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CF" w:rsidRDefault="00B500CF" w:rsidP="00B500CF">
      <w:pPr>
        <w:tabs>
          <w:tab w:val="left" w:pos="4076"/>
        </w:tabs>
        <w:spacing w:after="0" w:line="240" w:lineRule="auto"/>
        <w:rPr>
          <w:rFonts w:ascii="Times New Roman" w:hAnsi="Times New Roman"/>
          <w:b/>
          <w:bCs/>
          <w:spacing w:val="40"/>
          <w:sz w:val="40"/>
          <w:szCs w:val="40"/>
          <w:lang w:eastAsia="ru-RU"/>
        </w:rPr>
      </w:pPr>
      <w:r>
        <w:rPr>
          <w:noProof/>
          <w:lang w:eastAsia="ru-RU"/>
        </w:rPr>
        <w:drawing>
          <wp:anchor distT="0" distB="0" distL="114300" distR="114300" simplePos="0" relativeHeight="251658240" behindDoc="0" locked="0" layoutInCell="1" allowOverlap="1">
            <wp:simplePos x="0" y="0"/>
            <wp:positionH relativeFrom="column">
              <wp:posOffset>2632710</wp:posOffset>
            </wp:positionH>
            <wp:positionV relativeFrom="paragraph">
              <wp:posOffset>0</wp:posOffset>
            </wp:positionV>
            <wp:extent cx="626745" cy="7620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 cy="762000"/>
                    </a:xfrm>
                    <a:prstGeom prst="rect">
                      <a:avLst/>
                    </a:prstGeom>
                    <a:noFill/>
                  </pic:spPr>
                </pic:pic>
              </a:graphicData>
            </a:graphic>
            <wp14:sizeRelH relativeFrom="page">
              <wp14:pctWidth>0</wp14:pctWidth>
            </wp14:sizeRelH>
            <wp14:sizeRelV relativeFrom="page">
              <wp14:pctHeight>0</wp14:pctHeight>
            </wp14:sizeRelV>
          </wp:anchor>
        </w:drawing>
      </w:r>
    </w:p>
    <w:p w:rsidR="00B500CF" w:rsidRDefault="00B500CF" w:rsidP="00B500CF">
      <w:pPr>
        <w:tabs>
          <w:tab w:val="left" w:pos="4076"/>
        </w:tabs>
        <w:spacing w:after="0" w:line="240" w:lineRule="auto"/>
        <w:jc w:val="center"/>
        <w:rPr>
          <w:rFonts w:ascii="Times New Roman" w:hAnsi="Times New Roman"/>
          <w:b/>
          <w:bCs/>
          <w:sz w:val="28"/>
          <w:szCs w:val="28"/>
        </w:rPr>
      </w:pPr>
      <w:r>
        <w:rPr>
          <w:rFonts w:ascii="Times New Roman" w:hAnsi="Times New Roman"/>
          <w:b/>
          <w:bCs/>
          <w:sz w:val="28"/>
          <w:szCs w:val="28"/>
        </w:rPr>
        <w:t>ГЛАВА РУЗСКОГО ГОРОДСКОГО ОКРУГА</w:t>
      </w:r>
    </w:p>
    <w:p w:rsidR="00B500CF" w:rsidRDefault="00B500CF" w:rsidP="00B500CF">
      <w:pPr>
        <w:pStyle w:val="12"/>
        <w:jc w:val="center"/>
        <w:rPr>
          <w:b w:val="0"/>
          <w:bCs w:val="0"/>
          <w:i w:val="0"/>
          <w:sz w:val="28"/>
          <w:szCs w:val="28"/>
        </w:rPr>
      </w:pPr>
      <w:r>
        <w:rPr>
          <w:i w:val="0"/>
          <w:sz w:val="28"/>
          <w:szCs w:val="28"/>
        </w:rPr>
        <w:t>МОСКОВСКОЙ ОБЛАСТИ</w:t>
      </w:r>
    </w:p>
    <w:p w:rsidR="00B500CF" w:rsidRDefault="00B500CF" w:rsidP="00B500CF">
      <w:pPr>
        <w:spacing w:after="0" w:line="240" w:lineRule="auto"/>
        <w:rPr>
          <w:rFonts w:ascii="Times New Roman" w:hAnsi="Times New Roman"/>
        </w:rPr>
      </w:pPr>
    </w:p>
    <w:p w:rsidR="00B500CF" w:rsidRDefault="00B500CF" w:rsidP="00B500CF">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rsidR="00B500CF" w:rsidRDefault="00B500CF" w:rsidP="00B500CF">
      <w:pPr>
        <w:spacing w:after="0" w:line="240" w:lineRule="auto"/>
        <w:jc w:val="center"/>
        <w:rPr>
          <w:rFonts w:ascii="Times New Roman" w:hAnsi="Times New Roman"/>
          <w:b/>
          <w:sz w:val="28"/>
          <w:szCs w:val="28"/>
        </w:rPr>
      </w:pPr>
      <w:bookmarkStart w:id="0" w:name="_GoBack"/>
      <w:bookmarkEnd w:id="0"/>
    </w:p>
    <w:p w:rsidR="00B500CF" w:rsidRDefault="00B500CF" w:rsidP="00B500CF">
      <w:pPr>
        <w:spacing w:after="0" w:line="240" w:lineRule="auto"/>
        <w:jc w:val="center"/>
        <w:rPr>
          <w:rFonts w:ascii="Times New Roman" w:hAnsi="Times New Roman"/>
          <w:sz w:val="28"/>
          <w:szCs w:val="28"/>
        </w:rPr>
      </w:pPr>
      <w:r>
        <w:rPr>
          <w:rFonts w:ascii="Times New Roman" w:hAnsi="Times New Roman"/>
          <w:sz w:val="28"/>
          <w:szCs w:val="28"/>
        </w:rPr>
        <w:t>от ____________ № _________</w:t>
      </w:r>
    </w:p>
    <w:p w:rsidR="00B500CF" w:rsidRDefault="00B500CF" w:rsidP="00B500CF">
      <w:pPr>
        <w:tabs>
          <w:tab w:val="left" w:pos="2552"/>
        </w:tabs>
        <w:spacing w:after="0" w:line="240" w:lineRule="auto"/>
        <w:ind w:right="-2"/>
        <w:jc w:val="center"/>
        <w:rPr>
          <w:rFonts w:asciiTheme="minorHAnsi" w:hAnsiTheme="minorHAnsi" w:cstheme="minorBidi"/>
        </w:rPr>
      </w:pPr>
    </w:p>
    <w:p w:rsidR="00B500CF" w:rsidRDefault="00B500CF" w:rsidP="00B500CF">
      <w:pPr>
        <w:tabs>
          <w:tab w:val="left" w:pos="2552"/>
        </w:tabs>
        <w:spacing w:after="0" w:line="240" w:lineRule="auto"/>
        <w:ind w:right="-2"/>
        <w:jc w:val="center"/>
        <w:rPr>
          <w:rFonts w:ascii="Times New Roman" w:eastAsia="Times New Roman" w:hAnsi="Times New Roman"/>
          <w:b/>
          <w:sz w:val="28"/>
          <w:szCs w:val="28"/>
        </w:rPr>
      </w:pPr>
      <w:r>
        <w:rPr>
          <w:rFonts w:ascii="Times New Roman" w:eastAsia="Times New Roman" w:hAnsi="Times New Roman"/>
          <w:b/>
          <w:sz w:val="28"/>
          <w:szCs w:val="28"/>
        </w:rPr>
        <w:t xml:space="preserve">Об утверждении административного </w:t>
      </w:r>
      <w:hyperlink r:id="rId10" w:history="1">
        <w:r w:rsidRPr="00B500CF">
          <w:rPr>
            <w:rStyle w:val="a7"/>
            <w:rFonts w:ascii="Times New Roman" w:eastAsia="Times New Roman" w:hAnsi="Times New Roman"/>
            <w:b/>
            <w:color w:val="000000"/>
            <w:sz w:val="28"/>
            <w:szCs w:val="28"/>
            <w:u w:val="none"/>
          </w:rPr>
          <w:t>регламента</w:t>
        </w:r>
      </w:hyperlink>
      <w:r>
        <w:rPr>
          <w:rFonts w:ascii="Times New Roman" w:eastAsia="Times New Roman" w:hAnsi="Times New Roman"/>
          <w:b/>
          <w:color w:val="000000"/>
          <w:sz w:val="28"/>
          <w:szCs w:val="28"/>
        </w:rPr>
        <w:t xml:space="preserve"> по предоставлению</w:t>
      </w:r>
      <w:r>
        <w:rPr>
          <w:rFonts w:ascii="Times New Roman" w:eastAsia="Times New Roman" w:hAnsi="Times New Roman"/>
          <w:b/>
          <w:sz w:val="28"/>
          <w:szCs w:val="28"/>
        </w:rPr>
        <w:t xml:space="preserve"> </w:t>
      </w:r>
      <w:r>
        <w:rPr>
          <w:rFonts w:ascii="Times New Roman" w:hAnsi="Times New Roman"/>
          <w:b/>
          <w:sz w:val="28"/>
          <w:szCs w:val="28"/>
        </w:rPr>
        <w:t>муниципальной услуги «</w:t>
      </w:r>
      <w:r w:rsidRPr="00B500CF">
        <w:rPr>
          <w:rFonts w:ascii="Times New Roman" w:hAnsi="Times New Roman"/>
          <w:b/>
          <w:sz w:val="28"/>
          <w:szCs w:val="28"/>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p>
    <w:p w:rsidR="00B500CF" w:rsidRDefault="00B500CF" w:rsidP="00B500CF">
      <w:pPr>
        <w:spacing w:after="0" w:line="240" w:lineRule="auto"/>
        <w:ind w:firstLine="567"/>
        <w:jc w:val="both"/>
        <w:rPr>
          <w:rFonts w:ascii="Times New Roman" w:eastAsia="Times New Roman" w:hAnsi="Times New Roman"/>
          <w:sz w:val="28"/>
          <w:szCs w:val="28"/>
        </w:rPr>
      </w:pPr>
    </w:p>
    <w:p w:rsidR="00B500CF" w:rsidRDefault="00B500CF" w:rsidP="00B500CF">
      <w:pPr>
        <w:pStyle w:val="af2"/>
        <w:widowControl w:val="0"/>
        <w:tabs>
          <w:tab w:val="left" w:pos="1276"/>
        </w:tabs>
        <w:suppressAutoHyphens/>
        <w:autoSpaceDE w:val="0"/>
        <w:autoSpaceDN w:val="0"/>
        <w:adjustRightInd w:val="0"/>
        <w:spacing w:after="0"/>
        <w:ind w:left="0"/>
        <w:jc w:val="both"/>
        <w:rPr>
          <w:szCs w:val="28"/>
        </w:rPr>
      </w:pPr>
      <w:r>
        <w:rPr>
          <w:rFonts w:eastAsia="ヒラギノ角ゴ Pro W3"/>
          <w:color w:val="000000"/>
          <w:szCs w:val="28"/>
        </w:rPr>
        <w:t xml:space="preserve">         В соответствии с Федеральным </w:t>
      </w:r>
      <w:hyperlink r:id="rId11" w:history="1">
        <w:r w:rsidRPr="00B500CF">
          <w:rPr>
            <w:rStyle w:val="a7"/>
            <w:rFonts w:eastAsia="ヒラギノ角ゴ Pro W3"/>
            <w:color w:val="000000"/>
            <w:szCs w:val="28"/>
            <w:u w:val="none"/>
          </w:rPr>
          <w:t>законом</w:t>
        </w:r>
      </w:hyperlink>
      <w:r>
        <w:rPr>
          <w:rFonts w:eastAsia="ヒラギノ角ゴ Pro W3"/>
          <w:color w:val="000000"/>
          <w:szCs w:val="28"/>
        </w:rPr>
        <w:t xml:space="preserve"> от 06.10.2003 №131-ФЗ «Об общих принципах организации местного самоуправления в Российской Федерации», Водным</w:t>
      </w:r>
      <w:r w:rsidRPr="00B500CF">
        <w:rPr>
          <w:rFonts w:eastAsia="ヒラギノ角ゴ Pro W3"/>
          <w:color w:val="000000"/>
          <w:szCs w:val="28"/>
        </w:rPr>
        <w:t xml:space="preserve"> кодекс</w:t>
      </w:r>
      <w:r>
        <w:rPr>
          <w:rFonts w:eastAsia="ヒラギノ角ゴ Pro W3"/>
          <w:color w:val="000000"/>
          <w:szCs w:val="28"/>
        </w:rPr>
        <w:t>ом</w:t>
      </w:r>
      <w:r w:rsidRPr="00B500CF">
        <w:rPr>
          <w:rFonts w:eastAsia="ヒラギノ角ゴ Pro W3"/>
          <w:color w:val="000000"/>
          <w:szCs w:val="28"/>
        </w:rPr>
        <w:t xml:space="preserve"> Российской Федерации от 03.06.2006 № 74-ФЗ</w:t>
      </w:r>
      <w:r w:rsidR="00B450A2">
        <w:rPr>
          <w:rFonts w:eastAsia="ヒラギノ角ゴ Pro W3"/>
          <w:color w:val="000000"/>
          <w:szCs w:val="28"/>
        </w:rPr>
        <w:t xml:space="preserve">, </w:t>
      </w:r>
      <w:r w:rsidR="00B450A2" w:rsidRPr="00644889">
        <w:rPr>
          <w:szCs w:val="28"/>
        </w:rPr>
        <w:t>Федеральным законом от 27.07.2010 № 210-ФЗ «Об организации предоставления государственных и муниципальных услуг»</w:t>
      </w:r>
      <w:r w:rsidR="00B450A2">
        <w:rPr>
          <w:szCs w:val="28"/>
        </w:rPr>
        <w:t>, П</w:t>
      </w:r>
      <w:r w:rsidR="00B450A2" w:rsidRPr="00644889">
        <w:rPr>
          <w:szCs w:val="28"/>
        </w:rPr>
        <w:t>остановлением Правительства Российской Федерации от 12 марта 2008 г. № 165 «О подготовке и заключении договора водопользования»</w:t>
      </w:r>
      <w:r w:rsidR="00B450A2">
        <w:rPr>
          <w:szCs w:val="28"/>
        </w:rPr>
        <w:t>,</w:t>
      </w:r>
      <w:r>
        <w:rPr>
          <w:szCs w:val="28"/>
        </w:rPr>
        <w:t xml:space="preserve"> руководствуясь Уставом Рузского муниципального района, постановляю:</w:t>
      </w:r>
    </w:p>
    <w:p w:rsidR="00B500CF" w:rsidRDefault="00B500CF" w:rsidP="00B500CF">
      <w:pPr>
        <w:pStyle w:val="Default"/>
        <w:numPr>
          <w:ilvl w:val="0"/>
          <w:numId w:val="73"/>
        </w:numPr>
        <w:tabs>
          <w:tab w:val="left" w:pos="851"/>
        </w:tabs>
        <w:spacing w:line="276" w:lineRule="auto"/>
        <w:ind w:left="0" w:firstLine="851"/>
        <w:jc w:val="both"/>
        <w:rPr>
          <w:b/>
        </w:rPr>
      </w:pPr>
      <w:r>
        <w:rPr>
          <w:sz w:val="28"/>
          <w:szCs w:val="28"/>
        </w:rPr>
        <w:t xml:space="preserve">Утвердить административный </w:t>
      </w:r>
      <w:hyperlink r:id="rId12" w:history="1">
        <w:r w:rsidRPr="00B500CF">
          <w:rPr>
            <w:rStyle w:val="a7"/>
            <w:color w:val="auto"/>
            <w:sz w:val="28"/>
            <w:szCs w:val="28"/>
            <w:u w:val="none"/>
          </w:rPr>
          <w:t>регламент</w:t>
        </w:r>
      </w:hyperlink>
      <w:r w:rsidRPr="00B500CF">
        <w:rPr>
          <w:sz w:val="28"/>
          <w:szCs w:val="28"/>
        </w:rPr>
        <w:t xml:space="preserve"> </w:t>
      </w:r>
      <w:r>
        <w:rPr>
          <w:sz w:val="28"/>
          <w:szCs w:val="28"/>
        </w:rPr>
        <w:t xml:space="preserve">по предоставлению </w:t>
      </w:r>
      <w:r>
        <w:rPr>
          <w:color w:val="auto"/>
          <w:sz w:val="28"/>
          <w:szCs w:val="28"/>
        </w:rPr>
        <w:t>муниципальной услуги «</w:t>
      </w:r>
      <w:r w:rsidRPr="00B500CF">
        <w:rPr>
          <w:rFonts w:eastAsia="Calibri"/>
          <w:color w:val="auto"/>
          <w:sz w:val="28"/>
          <w:szCs w:val="28"/>
          <w:lang w:eastAsia="en-US"/>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Pr>
          <w:sz w:val="28"/>
          <w:szCs w:val="28"/>
        </w:rPr>
        <w:t>» (прилагается).</w:t>
      </w:r>
    </w:p>
    <w:p w:rsidR="00B500CF" w:rsidRDefault="00B500CF" w:rsidP="00B500CF">
      <w:pPr>
        <w:pStyle w:val="affff3"/>
        <w:numPr>
          <w:ilvl w:val="0"/>
          <w:numId w:val="73"/>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Опубликовать настоящее постановление в газете «Красное знамя» и разместить на официальном сайте в сети Интернет </w:t>
      </w:r>
      <w:hyperlink r:id="rId13" w:history="1">
        <w:r>
          <w:rPr>
            <w:rStyle w:val="a7"/>
            <w:rFonts w:ascii="Times New Roman" w:hAnsi="Times New Roman"/>
            <w:sz w:val="28"/>
            <w:szCs w:val="28"/>
            <w:lang w:val="en-US"/>
          </w:rPr>
          <w:t>www</w:t>
        </w:r>
        <w:r>
          <w:rPr>
            <w:rStyle w:val="a7"/>
            <w:rFonts w:ascii="Times New Roman" w:hAnsi="Times New Roman"/>
            <w:sz w:val="28"/>
            <w:szCs w:val="28"/>
          </w:rPr>
          <w:t>.</w:t>
        </w:r>
        <w:proofErr w:type="spellStart"/>
        <w:r>
          <w:rPr>
            <w:rStyle w:val="a7"/>
            <w:rFonts w:ascii="Times New Roman" w:hAnsi="Times New Roman"/>
            <w:sz w:val="28"/>
            <w:szCs w:val="28"/>
            <w:lang w:val="en-US"/>
          </w:rPr>
          <w:t>ruzaregion</w:t>
        </w:r>
        <w:proofErr w:type="spellEnd"/>
        <w:r>
          <w:rPr>
            <w:rStyle w:val="a7"/>
            <w:rFonts w:ascii="Times New Roman" w:hAnsi="Times New Roman"/>
            <w:sz w:val="28"/>
            <w:szCs w:val="28"/>
          </w:rPr>
          <w:t>.</w:t>
        </w:r>
        <w:proofErr w:type="spellStart"/>
        <w:r>
          <w:rPr>
            <w:rStyle w:val="a7"/>
            <w:rFonts w:ascii="Times New Roman" w:hAnsi="Times New Roman"/>
            <w:sz w:val="28"/>
            <w:szCs w:val="28"/>
            <w:lang w:val="en-US"/>
          </w:rPr>
          <w:t>ru</w:t>
        </w:r>
        <w:proofErr w:type="spellEnd"/>
      </w:hyperlink>
      <w:r>
        <w:rPr>
          <w:rFonts w:ascii="Times New Roman" w:eastAsia="Times New Roman" w:hAnsi="Times New Roman"/>
          <w:sz w:val="28"/>
          <w:szCs w:val="28"/>
        </w:rPr>
        <w:t>.</w:t>
      </w:r>
    </w:p>
    <w:p w:rsidR="00B500CF" w:rsidRDefault="00B500CF" w:rsidP="00B500CF">
      <w:pPr>
        <w:pStyle w:val="affff3"/>
        <w:numPr>
          <w:ilvl w:val="0"/>
          <w:numId w:val="73"/>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Контроль за выполнением настоящего постановления возложить на заместителя главы администрации Рузского городского округа Д.В. Шведова.</w:t>
      </w:r>
    </w:p>
    <w:p w:rsidR="00B500CF" w:rsidRDefault="00B500CF" w:rsidP="00B500CF">
      <w:pPr>
        <w:tabs>
          <w:tab w:val="left" w:pos="7890"/>
        </w:tabs>
        <w:spacing w:after="0" w:line="240" w:lineRule="auto"/>
        <w:rPr>
          <w:rFonts w:ascii="Times New Roman" w:eastAsia="Times New Roman" w:hAnsi="Times New Roman"/>
          <w:sz w:val="28"/>
          <w:szCs w:val="28"/>
        </w:rPr>
      </w:pPr>
    </w:p>
    <w:p w:rsidR="00B500CF" w:rsidRDefault="00B500CF" w:rsidP="00B500CF">
      <w:pPr>
        <w:tabs>
          <w:tab w:val="left" w:pos="789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Глава городского округа                                                                  М.В. Тарханов</w:t>
      </w:r>
    </w:p>
    <w:p w:rsidR="00B500CF" w:rsidRDefault="00B500CF" w:rsidP="00B500CF">
      <w:pPr>
        <w:spacing w:after="0" w:line="240" w:lineRule="auto"/>
        <w:rPr>
          <w:rFonts w:ascii="Times New Roman" w:eastAsia="Times New Roman" w:hAnsi="Times New Roman"/>
          <w:sz w:val="28"/>
          <w:szCs w:val="28"/>
        </w:rPr>
      </w:pPr>
    </w:p>
    <w:p w:rsidR="00B500CF" w:rsidRDefault="00B500CF" w:rsidP="00B500CF">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Верно: начальник общего отдела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Л. В. Спиридонова</w:t>
      </w:r>
    </w:p>
    <w:p w:rsidR="00B500CF" w:rsidRDefault="00B500CF" w:rsidP="00B500CF">
      <w:pPr>
        <w:spacing w:after="0"/>
        <w:jc w:val="right"/>
        <w:rPr>
          <w:rFonts w:ascii="Times New Roman" w:eastAsia="Times New Roman" w:hAnsi="Times New Roman"/>
          <w:sz w:val="20"/>
          <w:szCs w:val="20"/>
        </w:rPr>
      </w:pPr>
    </w:p>
    <w:p w:rsidR="00B500CF" w:rsidRDefault="00B500CF" w:rsidP="00B450A2">
      <w:pPr>
        <w:spacing w:after="0"/>
        <w:rPr>
          <w:rFonts w:ascii="Times New Roman" w:eastAsia="Times New Roman" w:hAnsi="Times New Roman"/>
          <w:sz w:val="20"/>
          <w:szCs w:val="20"/>
        </w:rPr>
      </w:pPr>
    </w:p>
    <w:p w:rsidR="00B500CF" w:rsidRDefault="00B500CF" w:rsidP="00B500CF">
      <w:pPr>
        <w:spacing w:after="0"/>
        <w:jc w:val="right"/>
        <w:rPr>
          <w:rFonts w:ascii="Times New Roman" w:eastAsia="Times New Roman" w:hAnsi="Times New Roman"/>
          <w:sz w:val="20"/>
          <w:szCs w:val="20"/>
        </w:rPr>
      </w:pPr>
    </w:p>
    <w:p w:rsidR="00B500CF" w:rsidRDefault="00B500CF" w:rsidP="00B500CF">
      <w:pPr>
        <w:spacing w:after="0" w:line="240" w:lineRule="auto"/>
        <w:jc w:val="right"/>
        <w:rPr>
          <w:rFonts w:ascii="Times New Roman" w:eastAsia="Times New Roman" w:hAnsi="Times New Roman"/>
          <w:sz w:val="20"/>
          <w:szCs w:val="20"/>
        </w:rPr>
      </w:pPr>
    </w:p>
    <w:p w:rsidR="00B500CF" w:rsidRDefault="00B500CF" w:rsidP="00B500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Исп.: Калашников А.Е.</w:t>
      </w:r>
    </w:p>
    <w:p w:rsidR="00B500CF" w:rsidRPr="00F42893" w:rsidRDefault="00B500CF" w:rsidP="00F42893">
      <w:pPr>
        <w:spacing w:after="0" w:line="240" w:lineRule="auto"/>
        <w:rPr>
          <w:rFonts w:ascii="Times New Roman" w:eastAsia="Times New Roman" w:hAnsi="Times New Roman"/>
          <w:sz w:val="20"/>
          <w:szCs w:val="20"/>
        </w:rPr>
      </w:pPr>
      <w:r>
        <w:rPr>
          <w:rFonts w:ascii="Times New Roman" w:eastAsia="Times New Roman" w:hAnsi="Times New Roman"/>
          <w:sz w:val="20"/>
          <w:szCs w:val="20"/>
        </w:rPr>
        <w:t>Тел.: 8(49627)23-600</w:t>
      </w:r>
    </w:p>
    <w:p w:rsidR="00B65D3D" w:rsidRPr="000508A8" w:rsidRDefault="00FE1759" w:rsidP="0033396F">
      <w:pPr>
        <w:pStyle w:val="Default"/>
        <w:suppressAutoHyphens/>
        <w:contextualSpacing/>
        <w:jc w:val="center"/>
      </w:pPr>
      <w:r>
        <w:rPr>
          <w:rFonts w:eastAsia="Calibri"/>
          <w:b/>
          <w:color w:val="auto"/>
          <w:sz w:val="28"/>
          <w:szCs w:val="28"/>
          <w:lang w:eastAsia="en-US"/>
        </w:rPr>
        <w:lastRenderedPageBreak/>
        <w:t>Административный регламент</w:t>
      </w:r>
      <w:r w:rsidR="00B65D3D">
        <w:rPr>
          <w:rFonts w:eastAsia="Calibri"/>
          <w:b/>
          <w:color w:val="auto"/>
          <w:sz w:val="28"/>
          <w:szCs w:val="28"/>
          <w:lang w:eastAsia="en-US"/>
        </w:rPr>
        <w:t xml:space="preserve"> </w:t>
      </w:r>
      <w:r w:rsidR="00B65D3D" w:rsidRPr="00BA252A">
        <w:rPr>
          <w:rFonts w:eastAsia="Calibri"/>
          <w:b/>
          <w:color w:val="auto"/>
          <w:sz w:val="28"/>
          <w:szCs w:val="28"/>
          <w:lang w:eastAsia="en-US"/>
        </w:rPr>
        <w:t>по предоставлению муниципальной услуги «</w:t>
      </w:r>
      <w:r w:rsidR="00B65D3D" w:rsidRPr="000E6C66">
        <w:rPr>
          <w:rFonts w:eastAsia="Calibri"/>
          <w:b/>
          <w:color w:val="auto"/>
          <w:sz w:val="28"/>
          <w:szCs w:val="28"/>
          <w:lang w:eastAsia="en-US"/>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00B65D3D" w:rsidRPr="00BA252A">
        <w:rPr>
          <w:rFonts w:eastAsia="Calibri"/>
          <w:b/>
          <w:color w:val="auto"/>
          <w:sz w:val="28"/>
          <w:szCs w:val="28"/>
          <w:lang w:eastAsia="en-US"/>
        </w:rPr>
        <w:t>»</w:t>
      </w:r>
    </w:p>
    <w:p w:rsidR="00B65D3D" w:rsidRDefault="00B65D3D" w:rsidP="000508A8">
      <w:pPr>
        <w:jc w:val="both"/>
      </w:pPr>
    </w:p>
    <w:p w:rsidR="00B65D3D" w:rsidRPr="000508A8" w:rsidRDefault="00FA21ED" w:rsidP="0033396F">
      <w:pPr>
        <w:tabs>
          <w:tab w:val="left" w:pos="675"/>
          <w:tab w:val="center" w:pos="4961"/>
          <w:tab w:val="left" w:pos="6521"/>
        </w:tabs>
        <w:jc w:val="both"/>
        <w:rPr>
          <w:rFonts w:ascii="Times New Roman" w:hAnsi="Times New Roman"/>
          <w:sz w:val="28"/>
          <w:szCs w:val="28"/>
          <w:lang w:eastAsia="ru-RU"/>
        </w:rPr>
      </w:pPr>
      <w:r>
        <w:rPr>
          <w:rFonts w:ascii="Times New Roman" w:hAnsi="Times New Roman"/>
          <w:sz w:val="28"/>
          <w:szCs w:val="28"/>
        </w:rPr>
        <w:tab/>
      </w:r>
      <w:r w:rsidR="00676477">
        <w:rPr>
          <w:rFonts w:ascii="Times New Roman" w:hAnsi="Times New Roman"/>
          <w:sz w:val="28"/>
          <w:szCs w:val="28"/>
        </w:rPr>
        <w:tab/>
      </w:r>
      <w:r w:rsidR="000508A8">
        <w:rPr>
          <w:rFonts w:ascii="Times New Roman" w:hAnsi="Times New Roman"/>
          <w:sz w:val="28"/>
          <w:szCs w:val="28"/>
        </w:rPr>
        <w:t>С</w:t>
      </w:r>
      <w:r w:rsidR="000508A8" w:rsidRPr="000508A8">
        <w:rPr>
          <w:rFonts w:ascii="Times New Roman" w:hAnsi="Times New Roman"/>
          <w:sz w:val="28"/>
          <w:szCs w:val="28"/>
        </w:rPr>
        <w:t>писок разделов</w:t>
      </w:r>
    </w:p>
    <w:p w:rsidR="002D2D14" w:rsidRDefault="000F2D0B">
      <w:pPr>
        <w:pStyle w:val="1f3"/>
        <w:rPr>
          <w:rFonts w:asciiTheme="minorHAnsi" w:eastAsiaTheme="minorEastAsia" w:hAnsiTheme="minorHAnsi" w:cstheme="minorBidi"/>
          <w:bCs w:val="0"/>
          <w:iCs w:val="0"/>
          <w:caps w:val="0"/>
          <w:sz w:val="22"/>
          <w:szCs w:val="22"/>
          <w:lang w:val="ru-RU"/>
        </w:rPr>
      </w:pPr>
      <w:r w:rsidRPr="000508A8">
        <w:fldChar w:fldCharType="begin"/>
      </w:r>
      <w:r w:rsidRPr="000508A8">
        <w:instrText xml:space="preserve"> TOC \o "1-3" \h \z \u </w:instrText>
      </w:r>
      <w:r w:rsidRPr="000508A8">
        <w:fldChar w:fldCharType="separate"/>
      </w:r>
      <w:hyperlink w:anchor="_Toc487133114" w:history="1">
        <w:r w:rsidR="002D2D14" w:rsidRPr="005C2DD5">
          <w:rPr>
            <w:rStyle w:val="a7"/>
            <w:b/>
          </w:rPr>
          <w:t>Термины и определения</w:t>
        </w:r>
        <w:r w:rsidR="002D2D14">
          <w:rPr>
            <w:webHidden/>
          </w:rPr>
          <w:tab/>
        </w:r>
        <w:r w:rsidR="002D2D14">
          <w:rPr>
            <w:webHidden/>
          </w:rPr>
          <w:fldChar w:fldCharType="begin"/>
        </w:r>
        <w:r w:rsidR="002D2D14">
          <w:rPr>
            <w:webHidden/>
          </w:rPr>
          <w:instrText xml:space="preserve"> PAGEREF _Toc487133114 \h </w:instrText>
        </w:r>
        <w:r w:rsidR="002D2D14">
          <w:rPr>
            <w:webHidden/>
          </w:rPr>
        </w:r>
        <w:r w:rsidR="002D2D14">
          <w:rPr>
            <w:webHidden/>
          </w:rPr>
          <w:fldChar w:fldCharType="separate"/>
        </w:r>
        <w:r w:rsidR="00B852FE">
          <w:rPr>
            <w:webHidden/>
          </w:rPr>
          <w:t>4</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15" w:history="1">
        <w:r w:rsidR="002D2D14" w:rsidRPr="005C2DD5">
          <w:rPr>
            <w:rStyle w:val="a7"/>
          </w:rPr>
          <w:t>I.</w:t>
        </w:r>
        <w:r w:rsidR="002D2D14">
          <w:rPr>
            <w:rFonts w:asciiTheme="minorHAnsi" w:eastAsiaTheme="minorEastAsia" w:hAnsiTheme="minorHAnsi" w:cstheme="minorBidi"/>
            <w:bCs w:val="0"/>
            <w:iCs w:val="0"/>
            <w:caps w:val="0"/>
            <w:sz w:val="22"/>
            <w:szCs w:val="22"/>
            <w:lang w:val="ru-RU"/>
          </w:rPr>
          <w:tab/>
        </w:r>
        <w:r w:rsidR="002D2D14" w:rsidRPr="005C2DD5">
          <w:rPr>
            <w:rStyle w:val="a7"/>
          </w:rPr>
          <w:t>Общие положения</w:t>
        </w:r>
        <w:r w:rsidR="002D2D14">
          <w:rPr>
            <w:webHidden/>
          </w:rPr>
          <w:tab/>
        </w:r>
        <w:r w:rsidR="002D2D14">
          <w:rPr>
            <w:webHidden/>
          </w:rPr>
          <w:fldChar w:fldCharType="begin"/>
        </w:r>
        <w:r w:rsidR="002D2D14">
          <w:rPr>
            <w:webHidden/>
          </w:rPr>
          <w:instrText xml:space="preserve"> PAGEREF _Toc487133115 \h </w:instrText>
        </w:r>
        <w:r w:rsidR="002D2D14">
          <w:rPr>
            <w:webHidden/>
          </w:rPr>
        </w:r>
        <w:r w:rsidR="002D2D14">
          <w:rPr>
            <w:webHidden/>
          </w:rPr>
          <w:fldChar w:fldCharType="separate"/>
        </w:r>
        <w:r w:rsidR="00B852FE">
          <w:rPr>
            <w:webHidden/>
          </w:rPr>
          <w:t>4</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16" w:history="1">
        <w:r w:rsidR="002D2D14" w:rsidRPr="005C2DD5">
          <w:rPr>
            <w:rStyle w:val="a7"/>
          </w:rPr>
          <w:t>1.</w:t>
        </w:r>
        <w:r w:rsidR="002D2D14">
          <w:rPr>
            <w:rFonts w:asciiTheme="minorHAnsi" w:eastAsiaTheme="minorEastAsia" w:hAnsiTheme="minorHAnsi" w:cstheme="minorBidi"/>
            <w:bCs w:val="0"/>
            <w:sz w:val="22"/>
            <w:szCs w:val="22"/>
            <w:lang w:eastAsia="ru-RU"/>
          </w:rPr>
          <w:tab/>
        </w:r>
        <w:r w:rsidR="002D2D14" w:rsidRPr="005C2DD5">
          <w:rPr>
            <w:rStyle w:val="a7"/>
          </w:rPr>
          <w:t>Предмет регулирования Административного регламента</w:t>
        </w:r>
        <w:r w:rsidR="002D2D14">
          <w:rPr>
            <w:webHidden/>
          </w:rPr>
          <w:tab/>
        </w:r>
        <w:r w:rsidR="002D2D14">
          <w:rPr>
            <w:webHidden/>
          </w:rPr>
          <w:fldChar w:fldCharType="begin"/>
        </w:r>
        <w:r w:rsidR="002D2D14">
          <w:rPr>
            <w:webHidden/>
          </w:rPr>
          <w:instrText xml:space="preserve"> PAGEREF _Toc487133116 \h </w:instrText>
        </w:r>
        <w:r w:rsidR="002D2D14">
          <w:rPr>
            <w:webHidden/>
          </w:rPr>
        </w:r>
        <w:r w:rsidR="002D2D14">
          <w:rPr>
            <w:webHidden/>
          </w:rPr>
          <w:fldChar w:fldCharType="separate"/>
        </w:r>
        <w:r w:rsidR="00B852FE">
          <w:rPr>
            <w:webHidden/>
          </w:rPr>
          <w:t>4</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17" w:history="1">
        <w:r w:rsidR="002D2D14" w:rsidRPr="005C2DD5">
          <w:rPr>
            <w:rStyle w:val="a7"/>
          </w:rPr>
          <w:t>2.</w:t>
        </w:r>
        <w:r w:rsidR="002D2D14">
          <w:rPr>
            <w:rFonts w:asciiTheme="minorHAnsi" w:eastAsiaTheme="minorEastAsia" w:hAnsiTheme="minorHAnsi" w:cstheme="minorBidi"/>
            <w:bCs w:val="0"/>
            <w:sz w:val="22"/>
            <w:szCs w:val="22"/>
            <w:lang w:eastAsia="ru-RU"/>
          </w:rPr>
          <w:tab/>
        </w:r>
        <w:r w:rsidR="002D2D14" w:rsidRPr="005C2DD5">
          <w:rPr>
            <w:rStyle w:val="a7"/>
          </w:rPr>
          <w:t>Лица, имеющие право на получение Муниципальной услуги</w:t>
        </w:r>
        <w:r w:rsidR="002D2D14">
          <w:rPr>
            <w:webHidden/>
          </w:rPr>
          <w:tab/>
        </w:r>
        <w:r w:rsidR="002D2D14">
          <w:rPr>
            <w:webHidden/>
          </w:rPr>
          <w:fldChar w:fldCharType="begin"/>
        </w:r>
        <w:r w:rsidR="002D2D14">
          <w:rPr>
            <w:webHidden/>
          </w:rPr>
          <w:instrText xml:space="preserve"> PAGEREF _Toc487133117 \h </w:instrText>
        </w:r>
        <w:r w:rsidR="002D2D14">
          <w:rPr>
            <w:webHidden/>
          </w:rPr>
        </w:r>
        <w:r w:rsidR="002D2D14">
          <w:rPr>
            <w:webHidden/>
          </w:rPr>
          <w:fldChar w:fldCharType="separate"/>
        </w:r>
        <w:r w:rsidR="00B852FE">
          <w:rPr>
            <w:webHidden/>
          </w:rPr>
          <w:t>5</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18" w:history="1">
        <w:r w:rsidR="002D2D14" w:rsidRPr="005C2DD5">
          <w:rPr>
            <w:rStyle w:val="a7"/>
          </w:rPr>
          <w:t>3.</w:t>
        </w:r>
        <w:r w:rsidR="002D2D14">
          <w:rPr>
            <w:rFonts w:asciiTheme="minorHAnsi" w:eastAsiaTheme="minorEastAsia" w:hAnsiTheme="minorHAnsi" w:cstheme="minorBidi"/>
            <w:bCs w:val="0"/>
            <w:sz w:val="22"/>
            <w:szCs w:val="22"/>
            <w:lang w:eastAsia="ru-RU"/>
          </w:rPr>
          <w:tab/>
        </w:r>
        <w:r w:rsidR="002D2D14" w:rsidRPr="005C2DD5">
          <w:rPr>
            <w:rStyle w:val="a7"/>
          </w:rPr>
          <w:t>Требования к порядку информирования о порядке предоставления Муниципальной услуги</w:t>
        </w:r>
        <w:r w:rsidR="002D2D14">
          <w:rPr>
            <w:webHidden/>
          </w:rPr>
          <w:tab/>
        </w:r>
        <w:r w:rsidR="002D2D14">
          <w:rPr>
            <w:webHidden/>
          </w:rPr>
          <w:fldChar w:fldCharType="begin"/>
        </w:r>
        <w:r w:rsidR="002D2D14">
          <w:rPr>
            <w:webHidden/>
          </w:rPr>
          <w:instrText xml:space="preserve"> PAGEREF _Toc487133118 \h </w:instrText>
        </w:r>
        <w:r w:rsidR="002D2D14">
          <w:rPr>
            <w:webHidden/>
          </w:rPr>
        </w:r>
        <w:r w:rsidR="002D2D14">
          <w:rPr>
            <w:webHidden/>
          </w:rPr>
          <w:fldChar w:fldCharType="separate"/>
        </w:r>
        <w:r w:rsidR="00B852FE">
          <w:rPr>
            <w:webHidden/>
          </w:rPr>
          <w:t>5</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19" w:history="1">
        <w:r w:rsidR="002D2D14" w:rsidRPr="005C2DD5">
          <w:rPr>
            <w:rStyle w:val="a7"/>
            <w:b/>
          </w:rPr>
          <w:t>II. Стандарт предоставления Муниципальной услуги</w:t>
        </w:r>
        <w:r w:rsidR="002D2D14">
          <w:rPr>
            <w:webHidden/>
          </w:rPr>
          <w:tab/>
        </w:r>
        <w:r w:rsidR="002D2D14">
          <w:rPr>
            <w:webHidden/>
          </w:rPr>
          <w:fldChar w:fldCharType="begin"/>
        </w:r>
        <w:r w:rsidR="002D2D14">
          <w:rPr>
            <w:webHidden/>
          </w:rPr>
          <w:instrText xml:space="preserve"> PAGEREF _Toc487133119 \h </w:instrText>
        </w:r>
        <w:r w:rsidR="002D2D14">
          <w:rPr>
            <w:webHidden/>
          </w:rPr>
        </w:r>
        <w:r w:rsidR="002D2D14">
          <w:rPr>
            <w:webHidden/>
          </w:rPr>
          <w:fldChar w:fldCharType="separate"/>
        </w:r>
        <w:r w:rsidR="00B852FE">
          <w:rPr>
            <w:webHidden/>
          </w:rPr>
          <w:t>6</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20" w:history="1">
        <w:r w:rsidR="002D2D14" w:rsidRPr="005C2DD5">
          <w:rPr>
            <w:rStyle w:val="a7"/>
          </w:rPr>
          <w:t>4.</w:t>
        </w:r>
        <w:r w:rsidR="002D2D14">
          <w:rPr>
            <w:rFonts w:asciiTheme="minorHAnsi" w:eastAsiaTheme="minorEastAsia" w:hAnsiTheme="minorHAnsi" w:cstheme="minorBidi"/>
            <w:bCs w:val="0"/>
            <w:sz w:val="22"/>
            <w:szCs w:val="22"/>
            <w:lang w:eastAsia="ru-RU"/>
          </w:rPr>
          <w:tab/>
        </w:r>
        <w:r w:rsidR="002D2D14" w:rsidRPr="005C2DD5">
          <w:rPr>
            <w:rStyle w:val="a7"/>
          </w:rPr>
          <w:t>Наименование Муниципальной услуги</w:t>
        </w:r>
        <w:r w:rsidR="002D2D14">
          <w:rPr>
            <w:webHidden/>
          </w:rPr>
          <w:tab/>
        </w:r>
        <w:r w:rsidR="002D2D14">
          <w:rPr>
            <w:webHidden/>
          </w:rPr>
          <w:fldChar w:fldCharType="begin"/>
        </w:r>
        <w:r w:rsidR="002D2D14">
          <w:rPr>
            <w:webHidden/>
          </w:rPr>
          <w:instrText xml:space="preserve"> PAGEREF _Toc487133120 \h </w:instrText>
        </w:r>
        <w:r w:rsidR="002D2D14">
          <w:rPr>
            <w:webHidden/>
          </w:rPr>
        </w:r>
        <w:r w:rsidR="002D2D14">
          <w:rPr>
            <w:webHidden/>
          </w:rPr>
          <w:fldChar w:fldCharType="separate"/>
        </w:r>
        <w:r w:rsidR="00B852FE">
          <w:rPr>
            <w:webHidden/>
          </w:rPr>
          <w:t>6</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21" w:history="1">
        <w:r w:rsidR="002D2D14" w:rsidRPr="005C2DD5">
          <w:rPr>
            <w:rStyle w:val="a7"/>
          </w:rPr>
          <w:t>5.</w:t>
        </w:r>
        <w:r w:rsidR="002D2D14">
          <w:rPr>
            <w:rFonts w:asciiTheme="minorHAnsi" w:eastAsiaTheme="minorEastAsia" w:hAnsiTheme="minorHAnsi" w:cstheme="minorBidi"/>
            <w:bCs w:val="0"/>
            <w:sz w:val="22"/>
            <w:szCs w:val="22"/>
            <w:lang w:eastAsia="ru-RU"/>
          </w:rPr>
          <w:tab/>
        </w:r>
        <w:r w:rsidR="002D2D14" w:rsidRPr="005C2DD5">
          <w:rPr>
            <w:rStyle w:val="a7"/>
          </w:rPr>
          <w:t>Органы и организации, участвующие в предоставлении Муниципальной услуги</w:t>
        </w:r>
        <w:r w:rsidR="002D2D14">
          <w:rPr>
            <w:webHidden/>
          </w:rPr>
          <w:tab/>
        </w:r>
        <w:r w:rsidR="002D2D14">
          <w:rPr>
            <w:webHidden/>
          </w:rPr>
          <w:fldChar w:fldCharType="begin"/>
        </w:r>
        <w:r w:rsidR="002D2D14">
          <w:rPr>
            <w:webHidden/>
          </w:rPr>
          <w:instrText xml:space="preserve"> PAGEREF _Toc487133121 \h </w:instrText>
        </w:r>
        <w:r w:rsidR="002D2D14">
          <w:rPr>
            <w:webHidden/>
          </w:rPr>
        </w:r>
        <w:r w:rsidR="002D2D14">
          <w:rPr>
            <w:webHidden/>
          </w:rPr>
          <w:fldChar w:fldCharType="separate"/>
        </w:r>
        <w:r w:rsidR="00B852FE">
          <w:rPr>
            <w:webHidden/>
          </w:rPr>
          <w:t>6</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22" w:history="1">
        <w:r w:rsidR="002D2D14" w:rsidRPr="005C2DD5">
          <w:rPr>
            <w:rStyle w:val="a7"/>
          </w:rPr>
          <w:t>6.</w:t>
        </w:r>
        <w:r w:rsidR="002D2D14">
          <w:rPr>
            <w:rFonts w:asciiTheme="minorHAnsi" w:eastAsiaTheme="minorEastAsia" w:hAnsiTheme="minorHAnsi" w:cstheme="minorBidi"/>
            <w:bCs w:val="0"/>
            <w:sz w:val="22"/>
            <w:szCs w:val="22"/>
            <w:lang w:eastAsia="ru-RU"/>
          </w:rPr>
          <w:tab/>
        </w:r>
        <w:r w:rsidR="002D2D14" w:rsidRPr="005C2DD5">
          <w:rPr>
            <w:rStyle w:val="a7"/>
          </w:rPr>
          <w:t>Основания для обращения и результаты предоставления Муниципальной услуги</w:t>
        </w:r>
        <w:r w:rsidR="002D2D14">
          <w:rPr>
            <w:webHidden/>
          </w:rPr>
          <w:tab/>
        </w:r>
        <w:r w:rsidR="002D2D14">
          <w:rPr>
            <w:webHidden/>
          </w:rPr>
          <w:fldChar w:fldCharType="begin"/>
        </w:r>
        <w:r w:rsidR="002D2D14">
          <w:rPr>
            <w:webHidden/>
          </w:rPr>
          <w:instrText xml:space="preserve"> PAGEREF _Toc487133122 \h </w:instrText>
        </w:r>
        <w:r w:rsidR="002D2D14">
          <w:rPr>
            <w:webHidden/>
          </w:rPr>
        </w:r>
        <w:r w:rsidR="002D2D14">
          <w:rPr>
            <w:webHidden/>
          </w:rPr>
          <w:fldChar w:fldCharType="separate"/>
        </w:r>
        <w:r w:rsidR="00B852FE">
          <w:rPr>
            <w:webHidden/>
          </w:rPr>
          <w:t>7</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23" w:history="1">
        <w:r w:rsidR="002D2D14" w:rsidRPr="005C2DD5">
          <w:rPr>
            <w:rStyle w:val="a7"/>
          </w:rPr>
          <w:t>7.</w:t>
        </w:r>
        <w:r w:rsidR="002D2D14">
          <w:rPr>
            <w:rFonts w:asciiTheme="minorHAnsi" w:eastAsiaTheme="minorEastAsia" w:hAnsiTheme="minorHAnsi" w:cstheme="minorBidi"/>
            <w:bCs w:val="0"/>
            <w:sz w:val="22"/>
            <w:szCs w:val="22"/>
            <w:lang w:eastAsia="ru-RU"/>
          </w:rPr>
          <w:tab/>
        </w:r>
        <w:r w:rsidR="002D2D14" w:rsidRPr="005C2DD5">
          <w:rPr>
            <w:rStyle w:val="a7"/>
          </w:rPr>
          <w:t>Срок регистрации Заявления на предоставление Муниципальной услуги</w:t>
        </w:r>
        <w:r w:rsidR="002D2D14">
          <w:rPr>
            <w:webHidden/>
          </w:rPr>
          <w:tab/>
        </w:r>
        <w:r w:rsidR="002D2D14">
          <w:rPr>
            <w:webHidden/>
          </w:rPr>
          <w:fldChar w:fldCharType="begin"/>
        </w:r>
        <w:r w:rsidR="002D2D14">
          <w:rPr>
            <w:webHidden/>
          </w:rPr>
          <w:instrText xml:space="preserve"> PAGEREF _Toc487133123 \h </w:instrText>
        </w:r>
        <w:r w:rsidR="002D2D14">
          <w:rPr>
            <w:webHidden/>
          </w:rPr>
        </w:r>
        <w:r w:rsidR="002D2D14">
          <w:rPr>
            <w:webHidden/>
          </w:rPr>
          <w:fldChar w:fldCharType="separate"/>
        </w:r>
        <w:r w:rsidR="00B852FE">
          <w:rPr>
            <w:webHidden/>
          </w:rPr>
          <w:t>8</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24" w:history="1">
        <w:r w:rsidR="002D2D14" w:rsidRPr="005C2DD5">
          <w:rPr>
            <w:rStyle w:val="a7"/>
          </w:rPr>
          <w:t>8.</w:t>
        </w:r>
        <w:r w:rsidR="002D2D14">
          <w:rPr>
            <w:rFonts w:asciiTheme="minorHAnsi" w:eastAsiaTheme="minorEastAsia" w:hAnsiTheme="minorHAnsi" w:cstheme="minorBidi"/>
            <w:bCs w:val="0"/>
            <w:sz w:val="22"/>
            <w:szCs w:val="22"/>
            <w:lang w:eastAsia="ru-RU"/>
          </w:rPr>
          <w:tab/>
        </w:r>
        <w:r w:rsidR="002D2D14" w:rsidRPr="005C2DD5">
          <w:rPr>
            <w:rStyle w:val="a7"/>
          </w:rPr>
          <w:t>Срок предоставления Муниципальной услуги</w:t>
        </w:r>
        <w:r w:rsidR="002D2D14">
          <w:rPr>
            <w:webHidden/>
          </w:rPr>
          <w:tab/>
        </w:r>
        <w:r w:rsidR="002D2D14">
          <w:rPr>
            <w:webHidden/>
          </w:rPr>
          <w:fldChar w:fldCharType="begin"/>
        </w:r>
        <w:r w:rsidR="002D2D14">
          <w:rPr>
            <w:webHidden/>
          </w:rPr>
          <w:instrText xml:space="preserve"> PAGEREF _Toc487133124 \h </w:instrText>
        </w:r>
        <w:r w:rsidR="002D2D14">
          <w:rPr>
            <w:webHidden/>
          </w:rPr>
        </w:r>
        <w:r w:rsidR="002D2D14">
          <w:rPr>
            <w:webHidden/>
          </w:rPr>
          <w:fldChar w:fldCharType="separate"/>
        </w:r>
        <w:r w:rsidR="00B852FE">
          <w:rPr>
            <w:webHidden/>
          </w:rPr>
          <w:t>8</w:t>
        </w:r>
        <w:r w:rsidR="002D2D14">
          <w:rPr>
            <w:webHidden/>
          </w:rPr>
          <w:fldChar w:fldCharType="end"/>
        </w:r>
      </w:hyperlink>
    </w:p>
    <w:p w:rsidR="002D2D14" w:rsidRPr="00B04252" w:rsidRDefault="00D6288E">
      <w:pPr>
        <w:pStyle w:val="2e"/>
        <w:rPr>
          <w:rFonts w:asciiTheme="minorHAnsi" w:eastAsiaTheme="minorEastAsia" w:hAnsiTheme="minorHAnsi" w:cstheme="minorBidi"/>
          <w:bCs w:val="0"/>
          <w:sz w:val="22"/>
          <w:szCs w:val="22"/>
          <w:lang w:eastAsia="ru-RU"/>
        </w:rPr>
      </w:pPr>
      <w:hyperlink w:anchor="_Toc487133125" w:history="1">
        <w:r w:rsidR="002D2D14" w:rsidRPr="00B04252">
          <w:rPr>
            <w:rStyle w:val="a7"/>
          </w:rPr>
          <w:t>9.</w:t>
        </w:r>
        <w:r w:rsidR="002D2D14" w:rsidRPr="00B04252">
          <w:rPr>
            <w:rFonts w:asciiTheme="minorHAnsi" w:eastAsiaTheme="minorEastAsia" w:hAnsiTheme="minorHAnsi" w:cstheme="minorBidi"/>
            <w:bCs w:val="0"/>
            <w:sz w:val="22"/>
            <w:szCs w:val="22"/>
            <w:lang w:eastAsia="ru-RU"/>
          </w:rPr>
          <w:tab/>
        </w:r>
        <w:r w:rsidR="002D2D14" w:rsidRPr="00B04252">
          <w:rPr>
            <w:rStyle w:val="a7"/>
          </w:rPr>
          <w:t>Правовые основания предоставления Муниципальной услуги</w:t>
        </w:r>
        <w:r w:rsidR="002D2D14" w:rsidRPr="00B04252">
          <w:rPr>
            <w:webHidden/>
          </w:rPr>
          <w:tab/>
        </w:r>
        <w:r w:rsidR="002D2D14" w:rsidRPr="00B04252">
          <w:rPr>
            <w:webHidden/>
          </w:rPr>
          <w:fldChar w:fldCharType="begin"/>
        </w:r>
        <w:r w:rsidR="002D2D14" w:rsidRPr="00B04252">
          <w:rPr>
            <w:webHidden/>
          </w:rPr>
          <w:instrText xml:space="preserve"> PAGEREF _Toc487133125 \h </w:instrText>
        </w:r>
        <w:r w:rsidR="002D2D14" w:rsidRPr="00B04252">
          <w:rPr>
            <w:webHidden/>
          </w:rPr>
        </w:r>
        <w:r w:rsidR="002D2D14" w:rsidRPr="00B04252">
          <w:rPr>
            <w:webHidden/>
          </w:rPr>
          <w:fldChar w:fldCharType="separate"/>
        </w:r>
        <w:r w:rsidR="00B852FE" w:rsidRPr="00B04252">
          <w:rPr>
            <w:webHidden/>
          </w:rPr>
          <w:t>9</w:t>
        </w:r>
        <w:r w:rsidR="002D2D14" w:rsidRPr="00B04252">
          <w:rPr>
            <w:webHidden/>
          </w:rPr>
          <w:fldChar w:fldCharType="end"/>
        </w:r>
      </w:hyperlink>
    </w:p>
    <w:p w:rsidR="002D2D14" w:rsidRPr="00B04252" w:rsidRDefault="00D6288E">
      <w:pPr>
        <w:pStyle w:val="2e"/>
        <w:rPr>
          <w:rFonts w:asciiTheme="minorHAnsi" w:eastAsiaTheme="minorEastAsia" w:hAnsiTheme="minorHAnsi" w:cstheme="minorBidi"/>
          <w:bCs w:val="0"/>
          <w:sz w:val="22"/>
          <w:szCs w:val="22"/>
          <w:lang w:eastAsia="ru-RU"/>
        </w:rPr>
      </w:pPr>
      <w:hyperlink w:anchor="_Toc487133126" w:history="1">
        <w:r w:rsidR="002D2D14" w:rsidRPr="00B04252">
          <w:rPr>
            <w:rStyle w:val="a7"/>
          </w:rPr>
          <w:t>10.</w:t>
        </w:r>
        <w:r w:rsidR="002D2D14" w:rsidRPr="00B04252">
          <w:rPr>
            <w:rFonts w:asciiTheme="minorHAnsi" w:eastAsiaTheme="minorEastAsia" w:hAnsiTheme="minorHAnsi" w:cstheme="minorBidi"/>
            <w:bCs w:val="0"/>
            <w:sz w:val="22"/>
            <w:szCs w:val="22"/>
            <w:lang w:eastAsia="ru-RU"/>
          </w:rPr>
          <w:tab/>
        </w:r>
        <w:r w:rsidR="002D2D14" w:rsidRPr="00B04252">
          <w:rPr>
            <w:rStyle w:val="a7"/>
          </w:rPr>
          <w:t>Исчерпывающий перечень документов, необходимых для предоставления Муниципальной услуги</w:t>
        </w:r>
        <w:r w:rsidR="002D2D14" w:rsidRPr="00B04252">
          <w:rPr>
            <w:webHidden/>
          </w:rPr>
          <w:tab/>
        </w:r>
        <w:r w:rsidR="002D2D14" w:rsidRPr="00B04252">
          <w:rPr>
            <w:webHidden/>
          </w:rPr>
          <w:fldChar w:fldCharType="begin"/>
        </w:r>
        <w:r w:rsidR="002D2D14" w:rsidRPr="00B04252">
          <w:rPr>
            <w:webHidden/>
          </w:rPr>
          <w:instrText xml:space="preserve"> PAGEREF _Toc487133126 \h </w:instrText>
        </w:r>
        <w:r w:rsidR="002D2D14" w:rsidRPr="00B04252">
          <w:rPr>
            <w:webHidden/>
          </w:rPr>
        </w:r>
        <w:r w:rsidR="002D2D14" w:rsidRPr="00B04252">
          <w:rPr>
            <w:webHidden/>
          </w:rPr>
          <w:fldChar w:fldCharType="separate"/>
        </w:r>
        <w:r w:rsidR="00B852FE" w:rsidRPr="00B04252">
          <w:rPr>
            <w:webHidden/>
          </w:rPr>
          <w:t>9</w:t>
        </w:r>
        <w:r w:rsidR="002D2D14" w:rsidRPr="00B04252">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27" w:history="1">
        <w:r w:rsidR="002D2D14" w:rsidRPr="005C2DD5">
          <w:rPr>
            <w:rStyle w:val="a7"/>
          </w:rPr>
          <w:t>11.</w:t>
        </w:r>
        <w:r w:rsidR="002D2D14">
          <w:rPr>
            <w:rFonts w:asciiTheme="minorHAnsi" w:eastAsiaTheme="minorEastAsia" w:hAnsiTheme="minorHAnsi" w:cstheme="minorBidi"/>
            <w:bCs w:val="0"/>
            <w:sz w:val="22"/>
            <w:szCs w:val="22"/>
            <w:lang w:eastAsia="ru-RU"/>
          </w:rPr>
          <w:tab/>
        </w:r>
        <w:r w:rsidR="002D2D14" w:rsidRPr="005C2DD5">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D2D14">
          <w:rPr>
            <w:webHidden/>
          </w:rPr>
          <w:tab/>
        </w:r>
        <w:r w:rsidR="002D2D14">
          <w:rPr>
            <w:webHidden/>
          </w:rPr>
          <w:fldChar w:fldCharType="begin"/>
        </w:r>
        <w:r w:rsidR="002D2D14">
          <w:rPr>
            <w:webHidden/>
          </w:rPr>
          <w:instrText xml:space="preserve"> PAGEREF _Toc487133127 \h </w:instrText>
        </w:r>
        <w:r w:rsidR="002D2D14">
          <w:rPr>
            <w:webHidden/>
          </w:rPr>
        </w:r>
        <w:r w:rsidR="002D2D14">
          <w:rPr>
            <w:webHidden/>
          </w:rPr>
          <w:fldChar w:fldCharType="separate"/>
        </w:r>
        <w:r w:rsidR="00B852FE">
          <w:rPr>
            <w:webHidden/>
          </w:rPr>
          <w:t>10</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28" w:history="1">
        <w:r w:rsidR="002D2D14" w:rsidRPr="005C2DD5">
          <w:rPr>
            <w:rStyle w:val="a7"/>
          </w:rPr>
          <w:t>12.</w:t>
        </w:r>
        <w:r w:rsidR="002D2D14">
          <w:rPr>
            <w:rFonts w:asciiTheme="minorHAnsi" w:eastAsiaTheme="minorEastAsia" w:hAnsiTheme="minorHAnsi" w:cstheme="minorBidi"/>
            <w:bCs w:val="0"/>
            <w:sz w:val="22"/>
            <w:szCs w:val="22"/>
            <w:lang w:eastAsia="ru-RU"/>
          </w:rPr>
          <w:tab/>
        </w:r>
        <w:r w:rsidR="002D2D14" w:rsidRPr="005C2DD5">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D2D14">
          <w:rPr>
            <w:webHidden/>
          </w:rPr>
          <w:tab/>
        </w:r>
        <w:r w:rsidR="002D2D14">
          <w:rPr>
            <w:webHidden/>
          </w:rPr>
          <w:fldChar w:fldCharType="begin"/>
        </w:r>
        <w:r w:rsidR="002D2D14">
          <w:rPr>
            <w:webHidden/>
          </w:rPr>
          <w:instrText xml:space="preserve"> PAGEREF _Toc487133128 \h </w:instrText>
        </w:r>
        <w:r w:rsidR="002D2D14">
          <w:rPr>
            <w:webHidden/>
          </w:rPr>
        </w:r>
        <w:r w:rsidR="002D2D14">
          <w:rPr>
            <w:webHidden/>
          </w:rPr>
          <w:fldChar w:fldCharType="separate"/>
        </w:r>
        <w:r w:rsidR="00B852FE">
          <w:rPr>
            <w:webHidden/>
          </w:rPr>
          <w:t>11</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29" w:history="1">
        <w:r w:rsidR="002D2D14" w:rsidRPr="005C2DD5">
          <w:rPr>
            <w:rStyle w:val="a7"/>
          </w:rPr>
          <w:t>13.</w:t>
        </w:r>
        <w:r w:rsidR="002D2D14">
          <w:rPr>
            <w:rFonts w:asciiTheme="minorHAnsi" w:eastAsiaTheme="minorEastAsia" w:hAnsiTheme="minorHAnsi" w:cstheme="minorBidi"/>
            <w:bCs w:val="0"/>
            <w:sz w:val="22"/>
            <w:szCs w:val="22"/>
            <w:lang w:eastAsia="ru-RU"/>
          </w:rPr>
          <w:tab/>
        </w:r>
        <w:r w:rsidR="002D2D14" w:rsidRPr="005C2DD5">
          <w:rPr>
            <w:rStyle w:val="a7"/>
          </w:rPr>
          <w:t>Исчерпывающий перечень оснований для отказа в предоставлении Муниципальной услуги</w:t>
        </w:r>
        <w:r w:rsidR="002D2D14">
          <w:rPr>
            <w:webHidden/>
          </w:rPr>
          <w:tab/>
        </w:r>
        <w:r w:rsidR="002D2D14">
          <w:rPr>
            <w:webHidden/>
          </w:rPr>
          <w:fldChar w:fldCharType="begin"/>
        </w:r>
        <w:r w:rsidR="002D2D14">
          <w:rPr>
            <w:webHidden/>
          </w:rPr>
          <w:instrText xml:space="preserve"> PAGEREF _Toc487133129 \h </w:instrText>
        </w:r>
        <w:r w:rsidR="002D2D14">
          <w:rPr>
            <w:webHidden/>
          </w:rPr>
        </w:r>
        <w:r w:rsidR="002D2D14">
          <w:rPr>
            <w:webHidden/>
          </w:rPr>
          <w:fldChar w:fldCharType="separate"/>
        </w:r>
        <w:r w:rsidR="00B852FE">
          <w:rPr>
            <w:webHidden/>
          </w:rPr>
          <w:t>13</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30" w:history="1">
        <w:r w:rsidR="002D2D14" w:rsidRPr="005C2DD5">
          <w:rPr>
            <w:rStyle w:val="a7"/>
          </w:rPr>
          <w:t>14.</w:t>
        </w:r>
        <w:r w:rsidR="002D2D14">
          <w:rPr>
            <w:rFonts w:asciiTheme="minorHAnsi" w:eastAsiaTheme="minorEastAsia" w:hAnsiTheme="minorHAnsi" w:cstheme="minorBidi"/>
            <w:bCs w:val="0"/>
            <w:sz w:val="22"/>
            <w:szCs w:val="22"/>
            <w:lang w:eastAsia="ru-RU"/>
          </w:rPr>
          <w:tab/>
        </w:r>
        <w:r w:rsidR="002D2D14" w:rsidRPr="005C2DD5">
          <w:rPr>
            <w:rStyle w:val="a7"/>
          </w:rPr>
          <w:t>Порядок, размер и основания взимания государственной пошлины или иной платы, взимаемой за предоставление Муниципальной услуги</w:t>
        </w:r>
        <w:r w:rsidR="002D2D14">
          <w:rPr>
            <w:webHidden/>
          </w:rPr>
          <w:tab/>
        </w:r>
        <w:r w:rsidR="002D2D14">
          <w:rPr>
            <w:webHidden/>
          </w:rPr>
          <w:fldChar w:fldCharType="begin"/>
        </w:r>
        <w:r w:rsidR="002D2D14">
          <w:rPr>
            <w:webHidden/>
          </w:rPr>
          <w:instrText xml:space="preserve"> PAGEREF _Toc487133130 \h </w:instrText>
        </w:r>
        <w:r w:rsidR="002D2D14">
          <w:rPr>
            <w:webHidden/>
          </w:rPr>
        </w:r>
        <w:r w:rsidR="002D2D14">
          <w:rPr>
            <w:webHidden/>
          </w:rPr>
          <w:fldChar w:fldCharType="separate"/>
        </w:r>
        <w:r w:rsidR="00B852FE">
          <w:rPr>
            <w:webHidden/>
          </w:rPr>
          <w:t>13</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31" w:history="1">
        <w:r w:rsidR="002D2D14" w:rsidRPr="005C2DD5">
          <w:rPr>
            <w:rStyle w:val="a7"/>
          </w:rPr>
          <w:t>15.</w:t>
        </w:r>
        <w:r w:rsidR="002D2D14">
          <w:rPr>
            <w:rFonts w:asciiTheme="minorHAnsi" w:eastAsiaTheme="minorEastAsia" w:hAnsiTheme="minorHAnsi" w:cstheme="minorBidi"/>
            <w:bCs w:val="0"/>
            <w:sz w:val="22"/>
            <w:szCs w:val="22"/>
            <w:lang w:eastAsia="ru-RU"/>
          </w:rPr>
          <w:tab/>
        </w:r>
        <w:r w:rsidR="002D2D14" w:rsidRPr="005C2DD5">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D2D14">
          <w:rPr>
            <w:webHidden/>
          </w:rPr>
          <w:tab/>
        </w:r>
        <w:r w:rsidR="002D2D14">
          <w:rPr>
            <w:webHidden/>
          </w:rPr>
          <w:fldChar w:fldCharType="begin"/>
        </w:r>
        <w:r w:rsidR="002D2D14">
          <w:rPr>
            <w:webHidden/>
          </w:rPr>
          <w:instrText xml:space="preserve"> PAGEREF _Toc487133131 \h </w:instrText>
        </w:r>
        <w:r w:rsidR="002D2D14">
          <w:rPr>
            <w:webHidden/>
          </w:rPr>
        </w:r>
        <w:r w:rsidR="002D2D14">
          <w:rPr>
            <w:webHidden/>
          </w:rPr>
          <w:fldChar w:fldCharType="separate"/>
        </w:r>
        <w:r w:rsidR="00B852FE">
          <w:rPr>
            <w:webHidden/>
          </w:rPr>
          <w:t>13</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32" w:history="1">
        <w:r w:rsidR="002D2D14" w:rsidRPr="005C2DD5">
          <w:rPr>
            <w:rStyle w:val="a7"/>
          </w:rPr>
          <w:t>16.</w:t>
        </w:r>
        <w:r w:rsidR="002D2D14">
          <w:rPr>
            <w:rFonts w:asciiTheme="minorHAnsi" w:eastAsiaTheme="minorEastAsia" w:hAnsiTheme="minorHAnsi" w:cstheme="minorBidi"/>
            <w:bCs w:val="0"/>
            <w:sz w:val="22"/>
            <w:szCs w:val="22"/>
            <w:lang w:eastAsia="ru-RU"/>
          </w:rPr>
          <w:tab/>
        </w:r>
        <w:r w:rsidR="002D2D14" w:rsidRPr="005C2DD5">
          <w:rPr>
            <w:rStyle w:val="a7"/>
          </w:rPr>
          <w:t>Способы предоставления Заявителем документов, необходимых для получения Муниципальной услуги</w:t>
        </w:r>
        <w:r w:rsidR="002D2D14">
          <w:rPr>
            <w:webHidden/>
          </w:rPr>
          <w:tab/>
        </w:r>
        <w:r w:rsidR="002D2D14">
          <w:rPr>
            <w:webHidden/>
          </w:rPr>
          <w:fldChar w:fldCharType="begin"/>
        </w:r>
        <w:r w:rsidR="002D2D14">
          <w:rPr>
            <w:webHidden/>
          </w:rPr>
          <w:instrText xml:space="preserve"> PAGEREF _Toc487133132 \h </w:instrText>
        </w:r>
        <w:r w:rsidR="002D2D14">
          <w:rPr>
            <w:webHidden/>
          </w:rPr>
        </w:r>
        <w:r w:rsidR="002D2D14">
          <w:rPr>
            <w:webHidden/>
          </w:rPr>
          <w:fldChar w:fldCharType="separate"/>
        </w:r>
        <w:r w:rsidR="00B852FE">
          <w:rPr>
            <w:webHidden/>
          </w:rPr>
          <w:t>14</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33" w:history="1">
        <w:r w:rsidR="002D2D14" w:rsidRPr="005C2DD5">
          <w:rPr>
            <w:rStyle w:val="a7"/>
          </w:rPr>
          <w:t>17.</w:t>
        </w:r>
        <w:r w:rsidR="002D2D14">
          <w:rPr>
            <w:rFonts w:asciiTheme="minorHAnsi" w:eastAsiaTheme="minorEastAsia" w:hAnsiTheme="minorHAnsi" w:cstheme="minorBidi"/>
            <w:bCs w:val="0"/>
            <w:sz w:val="22"/>
            <w:szCs w:val="22"/>
            <w:lang w:eastAsia="ru-RU"/>
          </w:rPr>
          <w:tab/>
        </w:r>
        <w:r w:rsidR="002D2D14" w:rsidRPr="005C2DD5">
          <w:rPr>
            <w:rStyle w:val="a7"/>
          </w:rPr>
          <w:t>Способы получения Заявителем результатов предоставления Муниципальной услуги</w:t>
        </w:r>
        <w:r w:rsidR="002D2D14">
          <w:rPr>
            <w:webHidden/>
          </w:rPr>
          <w:tab/>
        </w:r>
        <w:r w:rsidR="002D2D14">
          <w:rPr>
            <w:webHidden/>
          </w:rPr>
          <w:fldChar w:fldCharType="begin"/>
        </w:r>
        <w:r w:rsidR="002D2D14">
          <w:rPr>
            <w:webHidden/>
          </w:rPr>
          <w:instrText xml:space="preserve"> PAGEREF _Toc487133133 \h </w:instrText>
        </w:r>
        <w:r w:rsidR="002D2D14">
          <w:rPr>
            <w:webHidden/>
          </w:rPr>
        </w:r>
        <w:r w:rsidR="002D2D14">
          <w:rPr>
            <w:webHidden/>
          </w:rPr>
          <w:fldChar w:fldCharType="separate"/>
        </w:r>
        <w:r w:rsidR="00B852FE">
          <w:rPr>
            <w:webHidden/>
          </w:rPr>
          <w:t>16</w:t>
        </w:r>
        <w:r w:rsidR="002D2D14">
          <w:rPr>
            <w:webHidden/>
          </w:rPr>
          <w:fldChar w:fldCharType="end"/>
        </w:r>
      </w:hyperlink>
    </w:p>
    <w:p w:rsidR="002D2D14" w:rsidRDefault="000A53F2">
      <w:pPr>
        <w:pStyle w:val="2e"/>
        <w:rPr>
          <w:rFonts w:asciiTheme="minorHAnsi" w:eastAsiaTheme="minorEastAsia" w:hAnsiTheme="minorHAnsi" w:cstheme="minorBidi"/>
          <w:bCs w:val="0"/>
          <w:sz w:val="22"/>
          <w:szCs w:val="22"/>
          <w:lang w:eastAsia="ru-RU"/>
        </w:rPr>
      </w:pPr>
      <w:r>
        <w:fldChar w:fldCharType="begin"/>
      </w:r>
      <w:r>
        <w:instrText xml:space="preserve"> HYPERLINK \l "_Toc487133134" </w:instrText>
      </w:r>
      <w:r>
        <w:fldChar w:fldCharType="separate"/>
      </w:r>
      <w:r w:rsidR="002D2D14" w:rsidRPr="005C2DD5">
        <w:rPr>
          <w:rStyle w:val="a7"/>
        </w:rPr>
        <w:t>18.</w:t>
      </w:r>
      <w:r w:rsidR="002D2D14">
        <w:rPr>
          <w:rFonts w:asciiTheme="minorHAnsi" w:eastAsiaTheme="minorEastAsia" w:hAnsiTheme="minorHAnsi" w:cstheme="minorBidi"/>
          <w:bCs w:val="0"/>
          <w:sz w:val="22"/>
          <w:szCs w:val="22"/>
          <w:lang w:eastAsia="ru-RU"/>
        </w:rPr>
        <w:tab/>
      </w:r>
      <w:r w:rsidR="002D2D14" w:rsidRPr="005C2DD5">
        <w:rPr>
          <w:rStyle w:val="a7"/>
        </w:rPr>
        <w:t>Максимальный срок ожидания в очереди</w:t>
      </w:r>
      <w:r w:rsidR="002D2D14">
        <w:rPr>
          <w:webHidden/>
        </w:rPr>
        <w:tab/>
      </w:r>
      <w:r w:rsidR="002D2D14">
        <w:rPr>
          <w:webHidden/>
        </w:rPr>
        <w:fldChar w:fldCharType="begin"/>
      </w:r>
      <w:r w:rsidR="002D2D14">
        <w:rPr>
          <w:webHidden/>
        </w:rPr>
        <w:instrText xml:space="preserve"> PAGEREF _Toc487133134 \h </w:instrText>
      </w:r>
      <w:r w:rsidR="002D2D14">
        <w:rPr>
          <w:webHidden/>
        </w:rPr>
      </w:r>
      <w:r w:rsidR="002D2D14">
        <w:rPr>
          <w:webHidden/>
        </w:rPr>
        <w:fldChar w:fldCharType="separate"/>
      </w:r>
      <w:ins w:id="1" w:author="Бодрова Анна Владимировна" w:date="2017-08-03T14:00:00Z">
        <w:r w:rsidR="00B852FE">
          <w:rPr>
            <w:webHidden/>
          </w:rPr>
          <w:t>17</w:t>
        </w:r>
      </w:ins>
      <w:del w:id="2" w:author="Бодрова Анна Владимировна" w:date="2017-08-03T14:00:00Z">
        <w:r w:rsidR="002D2D14" w:rsidDel="00B852FE">
          <w:rPr>
            <w:webHidden/>
          </w:rPr>
          <w:delText>16</w:delText>
        </w:r>
      </w:del>
      <w:r w:rsidR="002D2D14">
        <w:rPr>
          <w:webHidden/>
        </w:rPr>
        <w:fldChar w:fldCharType="end"/>
      </w:r>
      <w:r>
        <w:fldChar w:fldCharType="end"/>
      </w:r>
    </w:p>
    <w:p w:rsidR="002D2D14" w:rsidRDefault="00D6288E">
      <w:pPr>
        <w:pStyle w:val="2e"/>
        <w:rPr>
          <w:rFonts w:asciiTheme="minorHAnsi" w:eastAsiaTheme="minorEastAsia" w:hAnsiTheme="minorHAnsi" w:cstheme="minorBidi"/>
          <w:bCs w:val="0"/>
          <w:sz w:val="22"/>
          <w:szCs w:val="22"/>
          <w:lang w:eastAsia="ru-RU"/>
        </w:rPr>
      </w:pPr>
      <w:hyperlink w:anchor="_Toc487133135" w:history="1">
        <w:r w:rsidR="002D2D14" w:rsidRPr="005C2DD5">
          <w:rPr>
            <w:rStyle w:val="a7"/>
          </w:rPr>
          <w:t>19.</w:t>
        </w:r>
        <w:r w:rsidR="002D2D14">
          <w:rPr>
            <w:rFonts w:asciiTheme="minorHAnsi" w:eastAsiaTheme="minorEastAsia" w:hAnsiTheme="minorHAnsi" w:cstheme="minorBidi"/>
            <w:bCs w:val="0"/>
            <w:sz w:val="22"/>
            <w:szCs w:val="22"/>
            <w:lang w:eastAsia="ru-RU"/>
          </w:rPr>
          <w:tab/>
        </w:r>
        <w:r w:rsidR="002D2D14" w:rsidRPr="005C2DD5">
          <w:rPr>
            <w:rStyle w:val="a7"/>
          </w:rPr>
          <w:t>Требования к помещениям, в которых предоставляется Муниципальная услуга</w:t>
        </w:r>
        <w:r w:rsidR="002D2D14">
          <w:rPr>
            <w:webHidden/>
          </w:rPr>
          <w:tab/>
        </w:r>
        <w:r w:rsidR="002D2D14">
          <w:rPr>
            <w:webHidden/>
          </w:rPr>
          <w:fldChar w:fldCharType="begin"/>
        </w:r>
        <w:r w:rsidR="002D2D14">
          <w:rPr>
            <w:webHidden/>
          </w:rPr>
          <w:instrText xml:space="preserve"> PAGEREF _Toc487133135 \h </w:instrText>
        </w:r>
        <w:r w:rsidR="002D2D14">
          <w:rPr>
            <w:webHidden/>
          </w:rPr>
        </w:r>
        <w:r w:rsidR="002D2D14">
          <w:rPr>
            <w:webHidden/>
          </w:rPr>
          <w:fldChar w:fldCharType="separate"/>
        </w:r>
        <w:r w:rsidR="00B852FE">
          <w:rPr>
            <w:webHidden/>
          </w:rPr>
          <w:t>17</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36" w:history="1">
        <w:r w:rsidR="002D2D14" w:rsidRPr="005C2DD5">
          <w:rPr>
            <w:rStyle w:val="a7"/>
          </w:rPr>
          <w:t>20.</w:t>
        </w:r>
        <w:r w:rsidR="002D2D14">
          <w:rPr>
            <w:rFonts w:asciiTheme="minorHAnsi" w:eastAsiaTheme="minorEastAsia" w:hAnsiTheme="minorHAnsi" w:cstheme="minorBidi"/>
            <w:bCs w:val="0"/>
            <w:sz w:val="22"/>
            <w:szCs w:val="22"/>
            <w:lang w:eastAsia="ru-RU"/>
          </w:rPr>
          <w:tab/>
        </w:r>
        <w:r w:rsidR="002D2D14" w:rsidRPr="005C2DD5">
          <w:rPr>
            <w:rStyle w:val="a7"/>
          </w:rPr>
          <w:t>Показатели доступности и качества Муниципальной услуги</w:t>
        </w:r>
        <w:r w:rsidR="002D2D14">
          <w:rPr>
            <w:webHidden/>
          </w:rPr>
          <w:tab/>
        </w:r>
        <w:r w:rsidR="002D2D14">
          <w:rPr>
            <w:webHidden/>
          </w:rPr>
          <w:fldChar w:fldCharType="begin"/>
        </w:r>
        <w:r w:rsidR="002D2D14">
          <w:rPr>
            <w:webHidden/>
          </w:rPr>
          <w:instrText xml:space="preserve"> PAGEREF _Toc487133136 \h </w:instrText>
        </w:r>
        <w:r w:rsidR="002D2D14">
          <w:rPr>
            <w:webHidden/>
          </w:rPr>
        </w:r>
        <w:r w:rsidR="002D2D14">
          <w:rPr>
            <w:webHidden/>
          </w:rPr>
          <w:fldChar w:fldCharType="separate"/>
        </w:r>
        <w:r w:rsidR="00B852FE">
          <w:rPr>
            <w:webHidden/>
          </w:rPr>
          <w:t>17</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37" w:history="1">
        <w:r w:rsidR="002D2D14" w:rsidRPr="005C2DD5">
          <w:rPr>
            <w:rStyle w:val="a7"/>
          </w:rPr>
          <w:t>21.</w:t>
        </w:r>
        <w:r w:rsidR="002D2D14">
          <w:rPr>
            <w:rFonts w:asciiTheme="minorHAnsi" w:eastAsiaTheme="minorEastAsia" w:hAnsiTheme="minorHAnsi" w:cstheme="minorBidi"/>
            <w:bCs w:val="0"/>
            <w:sz w:val="22"/>
            <w:szCs w:val="22"/>
            <w:lang w:eastAsia="ru-RU"/>
          </w:rPr>
          <w:tab/>
        </w:r>
        <w:r w:rsidR="002D2D14" w:rsidRPr="005C2DD5">
          <w:rPr>
            <w:rStyle w:val="a7"/>
          </w:rPr>
          <w:t>Требования к организации предоставления Муниципальной услуги в электронной форме</w:t>
        </w:r>
        <w:r w:rsidR="002D2D14">
          <w:rPr>
            <w:webHidden/>
          </w:rPr>
          <w:tab/>
        </w:r>
        <w:r w:rsidR="002D2D14">
          <w:rPr>
            <w:webHidden/>
          </w:rPr>
          <w:fldChar w:fldCharType="begin"/>
        </w:r>
        <w:r w:rsidR="002D2D14">
          <w:rPr>
            <w:webHidden/>
          </w:rPr>
          <w:instrText xml:space="preserve"> PAGEREF _Toc487133137 \h </w:instrText>
        </w:r>
        <w:r w:rsidR="002D2D14">
          <w:rPr>
            <w:webHidden/>
          </w:rPr>
        </w:r>
        <w:r w:rsidR="002D2D14">
          <w:rPr>
            <w:webHidden/>
          </w:rPr>
          <w:fldChar w:fldCharType="separate"/>
        </w:r>
        <w:r w:rsidR="00B852FE">
          <w:rPr>
            <w:webHidden/>
          </w:rPr>
          <w:t>17</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38" w:history="1">
        <w:r w:rsidR="002D2D14" w:rsidRPr="005C2DD5">
          <w:rPr>
            <w:rStyle w:val="a7"/>
          </w:rPr>
          <w:t>22.</w:t>
        </w:r>
        <w:r w:rsidR="002D2D14">
          <w:rPr>
            <w:rFonts w:asciiTheme="minorHAnsi" w:eastAsiaTheme="minorEastAsia" w:hAnsiTheme="minorHAnsi" w:cstheme="minorBidi"/>
            <w:bCs w:val="0"/>
            <w:sz w:val="22"/>
            <w:szCs w:val="22"/>
            <w:lang w:eastAsia="ru-RU"/>
          </w:rPr>
          <w:tab/>
        </w:r>
        <w:r w:rsidR="002D2D14" w:rsidRPr="005C2DD5">
          <w:rPr>
            <w:rStyle w:val="a7"/>
          </w:rPr>
          <w:t>Требования к организации предоставления Муниципальной услуги в МФЦ</w:t>
        </w:r>
        <w:r w:rsidR="002D2D14">
          <w:rPr>
            <w:webHidden/>
          </w:rPr>
          <w:tab/>
        </w:r>
        <w:r w:rsidR="002D2D14">
          <w:rPr>
            <w:webHidden/>
          </w:rPr>
          <w:fldChar w:fldCharType="begin"/>
        </w:r>
        <w:r w:rsidR="002D2D14">
          <w:rPr>
            <w:webHidden/>
          </w:rPr>
          <w:instrText xml:space="preserve"> PAGEREF _Toc487133138 \h </w:instrText>
        </w:r>
        <w:r w:rsidR="002D2D14">
          <w:rPr>
            <w:webHidden/>
          </w:rPr>
        </w:r>
        <w:r w:rsidR="002D2D14">
          <w:rPr>
            <w:webHidden/>
          </w:rPr>
          <w:fldChar w:fldCharType="separate"/>
        </w:r>
        <w:r w:rsidR="00B852FE">
          <w:rPr>
            <w:webHidden/>
          </w:rPr>
          <w:t>18</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39" w:history="1">
        <w:r w:rsidR="002D2D14" w:rsidRPr="005C2DD5">
          <w:rPr>
            <w:rStyle w:val="a7"/>
            <w:rFonts w:eastAsia="Times New Roman"/>
            <w:b/>
          </w:rPr>
          <w:t>III. Состав, последовательность и сроки выполнения административных процедур, требования к порядку их выполнения</w:t>
        </w:r>
        <w:r w:rsidR="002D2D14">
          <w:rPr>
            <w:webHidden/>
          </w:rPr>
          <w:tab/>
        </w:r>
        <w:r w:rsidR="002D2D14">
          <w:rPr>
            <w:webHidden/>
          </w:rPr>
          <w:fldChar w:fldCharType="begin"/>
        </w:r>
        <w:r w:rsidR="002D2D14">
          <w:rPr>
            <w:webHidden/>
          </w:rPr>
          <w:instrText xml:space="preserve"> PAGEREF _Toc487133139 \h </w:instrText>
        </w:r>
        <w:r w:rsidR="002D2D14">
          <w:rPr>
            <w:webHidden/>
          </w:rPr>
        </w:r>
        <w:r w:rsidR="002D2D14">
          <w:rPr>
            <w:webHidden/>
          </w:rPr>
          <w:fldChar w:fldCharType="separate"/>
        </w:r>
        <w:r w:rsidR="00B852FE">
          <w:rPr>
            <w:webHidden/>
          </w:rPr>
          <w:t>19</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40" w:history="1">
        <w:r w:rsidR="002D2D14" w:rsidRPr="005C2DD5">
          <w:rPr>
            <w:rStyle w:val="a7"/>
          </w:rPr>
          <w:t>23.</w:t>
        </w:r>
        <w:r w:rsidR="002D2D14">
          <w:rPr>
            <w:rFonts w:asciiTheme="minorHAnsi" w:eastAsiaTheme="minorEastAsia" w:hAnsiTheme="minorHAnsi" w:cstheme="minorBidi"/>
            <w:bCs w:val="0"/>
            <w:sz w:val="22"/>
            <w:szCs w:val="22"/>
            <w:lang w:eastAsia="ru-RU"/>
          </w:rPr>
          <w:tab/>
        </w:r>
        <w:r w:rsidR="002D2D14" w:rsidRPr="005C2DD5">
          <w:rPr>
            <w:rStyle w:val="a7"/>
          </w:rPr>
          <w:t>Состав, последовательность и сроки выполнения административных процедур при предоставлении Муниципальной услуги</w:t>
        </w:r>
        <w:r w:rsidR="002D2D14">
          <w:rPr>
            <w:webHidden/>
          </w:rPr>
          <w:tab/>
        </w:r>
        <w:r w:rsidR="002D2D14">
          <w:rPr>
            <w:webHidden/>
          </w:rPr>
          <w:fldChar w:fldCharType="begin"/>
        </w:r>
        <w:r w:rsidR="002D2D14">
          <w:rPr>
            <w:webHidden/>
          </w:rPr>
          <w:instrText xml:space="preserve"> PAGEREF _Toc487133140 \h </w:instrText>
        </w:r>
        <w:r w:rsidR="002D2D14">
          <w:rPr>
            <w:webHidden/>
          </w:rPr>
        </w:r>
        <w:r w:rsidR="002D2D14">
          <w:rPr>
            <w:webHidden/>
          </w:rPr>
          <w:fldChar w:fldCharType="separate"/>
        </w:r>
        <w:r w:rsidR="00B852FE">
          <w:rPr>
            <w:webHidden/>
          </w:rPr>
          <w:t>19</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41" w:history="1">
        <w:r w:rsidR="002D2D14" w:rsidRPr="005C2DD5">
          <w:rPr>
            <w:rStyle w:val="a7"/>
            <w:b/>
          </w:rPr>
          <w:t>IV. Порядок и формы контроля за исполнением Административного регламента</w:t>
        </w:r>
        <w:r w:rsidR="002D2D14">
          <w:rPr>
            <w:webHidden/>
          </w:rPr>
          <w:tab/>
        </w:r>
        <w:r w:rsidR="002D2D14">
          <w:rPr>
            <w:webHidden/>
          </w:rPr>
          <w:fldChar w:fldCharType="begin"/>
        </w:r>
        <w:r w:rsidR="002D2D14">
          <w:rPr>
            <w:webHidden/>
          </w:rPr>
          <w:instrText xml:space="preserve"> PAGEREF _Toc487133141 \h </w:instrText>
        </w:r>
        <w:r w:rsidR="002D2D14">
          <w:rPr>
            <w:webHidden/>
          </w:rPr>
        </w:r>
        <w:r w:rsidR="002D2D14">
          <w:rPr>
            <w:webHidden/>
          </w:rPr>
          <w:fldChar w:fldCharType="separate"/>
        </w:r>
        <w:r w:rsidR="00B852FE">
          <w:rPr>
            <w:webHidden/>
          </w:rPr>
          <w:t>19</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42" w:history="1">
        <w:r w:rsidR="002D2D14" w:rsidRPr="005C2DD5">
          <w:rPr>
            <w:rStyle w:val="a7"/>
          </w:rPr>
          <w:t>24.</w:t>
        </w:r>
        <w:r w:rsidR="002D2D14">
          <w:rPr>
            <w:rFonts w:asciiTheme="minorHAnsi" w:eastAsiaTheme="minorEastAsia" w:hAnsiTheme="minorHAnsi" w:cstheme="minorBidi"/>
            <w:bCs w:val="0"/>
            <w:sz w:val="22"/>
            <w:szCs w:val="22"/>
            <w:lang w:eastAsia="ru-RU"/>
          </w:rPr>
          <w:tab/>
        </w:r>
        <w:r w:rsidR="002D2D14" w:rsidRPr="005C2DD5">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D2D14">
          <w:rPr>
            <w:webHidden/>
          </w:rPr>
          <w:tab/>
        </w:r>
        <w:r w:rsidR="002D2D14">
          <w:rPr>
            <w:webHidden/>
          </w:rPr>
          <w:fldChar w:fldCharType="begin"/>
        </w:r>
        <w:r w:rsidR="002D2D14">
          <w:rPr>
            <w:webHidden/>
          </w:rPr>
          <w:instrText xml:space="preserve"> PAGEREF _Toc487133142 \h </w:instrText>
        </w:r>
        <w:r w:rsidR="002D2D14">
          <w:rPr>
            <w:webHidden/>
          </w:rPr>
        </w:r>
        <w:r w:rsidR="002D2D14">
          <w:rPr>
            <w:webHidden/>
          </w:rPr>
          <w:fldChar w:fldCharType="separate"/>
        </w:r>
        <w:r w:rsidR="00B852FE">
          <w:rPr>
            <w:webHidden/>
          </w:rPr>
          <w:t>19</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43" w:history="1">
        <w:r w:rsidR="002D2D14" w:rsidRPr="005C2DD5">
          <w:rPr>
            <w:rStyle w:val="a7"/>
          </w:rPr>
          <w:t>25.</w:t>
        </w:r>
        <w:r w:rsidR="002D2D14">
          <w:rPr>
            <w:rFonts w:asciiTheme="minorHAnsi" w:eastAsiaTheme="minorEastAsia" w:hAnsiTheme="minorHAnsi" w:cstheme="minorBidi"/>
            <w:bCs w:val="0"/>
            <w:sz w:val="22"/>
            <w:szCs w:val="22"/>
            <w:lang w:eastAsia="ru-RU"/>
          </w:rPr>
          <w:tab/>
        </w:r>
        <w:r w:rsidR="002D2D14" w:rsidRPr="005C2DD5">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2D2D14">
          <w:rPr>
            <w:webHidden/>
          </w:rPr>
          <w:tab/>
        </w:r>
        <w:r w:rsidR="002D2D14">
          <w:rPr>
            <w:webHidden/>
          </w:rPr>
          <w:fldChar w:fldCharType="begin"/>
        </w:r>
        <w:r w:rsidR="002D2D14">
          <w:rPr>
            <w:webHidden/>
          </w:rPr>
          <w:instrText xml:space="preserve"> PAGEREF _Toc487133143 \h </w:instrText>
        </w:r>
        <w:r w:rsidR="002D2D14">
          <w:rPr>
            <w:webHidden/>
          </w:rPr>
        </w:r>
        <w:r w:rsidR="002D2D14">
          <w:rPr>
            <w:webHidden/>
          </w:rPr>
          <w:fldChar w:fldCharType="separate"/>
        </w:r>
        <w:r w:rsidR="00B852FE">
          <w:rPr>
            <w:webHidden/>
          </w:rPr>
          <w:t>20</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44" w:history="1">
        <w:r w:rsidR="002D2D14" w:rsidRPr="005C2DD5">
          <w:rPr>
            <w:rStyle w:val="a7"/>
          </w:rPr>
          <w:t>26.</w:t>
        </w:r>
        <w:r w:rsidR="002D2D14">
          <w:rPr>
            <w:rFonts w:asciiTheme="minorHAnsi" w:eastAsiaTheme="minorEastAsia" w:hAnsiTheme="minorHAnsi" w:cstheme="minorBidi"/>
            <w:bCs w:val="0"/>
            <w:sz w:val="22"/>
            <w:szCs w:val="22"/>
            <w:lang w:eastAsia="ru-RU"/>
          </w:rPr>
          <w:tab/>
        </w:r>
        <w:r w:rsidR="002D2D14" w:rsidRPr="005C2DD5">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2D2D14">
          <w:rPr>
            <w:webHidden/>
          </w:rPr>
          <w:tab/>
        </w:r>
        <w:r w:rsidR="002D2D14">
          <w:rPr>
            <w:webHidden/>
          </w:rPr>
          <w:fldChar w:fldCharType="begin"/>
        </w:r>
        <w:r w:rsidR="002D2D14">
          <w:rPr>
            <w:webHidden/>
          </w:rPr>
          <w:instrText xml:space="preserve"> PAGEREF _Toc487133144 \h </w:instrText>
        </w:r>
        <w:r w:rsidR="002D2D14">
          <w:rPr>
            <w:webHidden/>
          </w:rPr>
        </w:r>
        <w:r w:rsidR="002D2D14">
          <w:rPr>
            <w:webHidden/>
          </w:rPr>
          <w:fldChar w:fldCharType="separate"/>
        </w:r>
        <w:r w:rsidR="00B852FE">
          <w:rPr>
            <w:webHidden/>
          </w:rPr>
          <w:t>21</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45" w:history="1">
        <w:r w:rsidR="002D2D14" w:rsidRPr="005C2DD5">
          <w:rPr>
            <w:rStyle w:val="a7"/>
          </w:rPr>
          <w:t>27.</w:t>
        </w:r>
        <w:r w:rsidR="002D2D14">
          <w:rPr>
            <w:rFonts w:asciiTheme="minorHAnsi" w:eastAsiaTheme="minorEastAsia" w:hAnsiTheme="minorHAnsi" w:cstheme="minorBidi"/>
            <w:bCs w:val="0"/>
            <w:sz w:val="22"/>
            <w:szCs w:val="22"/>
            <w:lang w:eastAsia="ru-RU"/>
          </w:rPr>
          <w:tab/>
        </w:r>
        <w:r w:rsidR="002D2D14" w:rsidRPr="005C2DD5">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D2D14">
          <w:rPr>
            <w:webHidden/>
          </w:rPr>
          <w:tab/>
        </w:r>
        <w:r w:rsidR="002D2D14">
          <w:rPr>
            <w:webHidden/>
          </w:rPr>
          <w:fldChar w:fldCharType="begin"/>
        </w:r>
        <w:r w:rsidR="002D2D14">
          <w:rPr>
            <w:webHidden/>
          </w:rPr>
          <w:instrText xml:space="preserve"> PAGEREF _Toc487133145 \h </w:instrText>
        </w:r>
        <w:r w:rsidR="002D2D14">
          <w:rPr>
            <w:webHidden/>
          </w:rPr>
        </w:r>
        <w:r w:rsidR="002D2D14">
          <w:rPr>
            <w:webHidden/>
          </w:rPr>
          <w:fldChar w:fldCharType="separate"/>
        </w:r>
        <w:r w:rsidR="00B852FE">
          <w:rPr>
            <w:webHidden/>
          </w:rPr>
          <w:t>23</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46" w:history="1">
        <w:r w:rsidR="002D2D14" w:rsidRPr="005C2DD5">
          <w:rPr>
            <w:rStyle w:val="a7"/>
            <w:rFonts w:eastAsia="Times New Roman"/>
            <w:b/>
          </w:rPr>
          <w:t xml:space="preserve">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w:t>
        </w:r>
        <w:r w:rsidR="002D2D14" w:rsidRPr="005C2DD5">
          <w:rPr>
            <w:rStyle w:val="a7"/>
            <w:b/>
          </w:rPr>
          <w:t xml:space="preserve">Муниципальной </w:t>
        </w:r>
        <w:r w:rsidR="002D2D14" w:rsidRPr="005C2DD5">
          <w:rPr>
            <w:rStyle w:val="a7"/>
            <w:rFonts w:eastAsia="Times New Roman"/>
            <w:b/>
          </w:rPr>
          <w:t>услуги</w:t>
        </w:r>
        <w:r w:rsidR="002D2D14">
          <w:rPr>
            <w:webHidden/>
          </w:rPr>
          <w:tab/>
        </w:r>
        <w:r w:rsidR="002D2D14">
          <w:rPr>
            <w:webHidden/>
          </w:rPr>
          <w:fldChar w:fldCharType="begin"/>
        </w:r>
        <w:r w:rsidR="002D2D14">
          <w:rPr>
            <w:webHidden/>
          </w:rPr>
          <w:instrText xml:space="preserve"> PAGEREF _Toc487133146 \h </w:instrText>
        </w:r>
        <w:r w:rsidR="002D2D14">
          <w:rPr>
            <w:webHidden/>
          </w:rPr>
        </w:r>
        <w:r w:rsidR="002D2D14">
          <w:rPr>
            <w:webHidden/>
          </w:rPr>
          <w:fldChar w:fldCharType="separate"/>
        </w:r>
        <w:r w:rsidR="00B852FE">
          <w:rPr>
            <w:webHidden/>
          </w:rPr>
          <w:t>24</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47" w:history="1">
        <w:r w:rsidR="002D2D14" w:rsidRPr="005C2DD5">
          <w:rPr>
            <w:rStyle w:val="a7"/>
          </w:rPr>
          <w:t>28.</w:t>
        </w:r>
        <w:r w:rsidR="002D2D14">
          <w:rPr>
            <w:rFonts w:asciiTheme="minorHAnsi" w:eastAsiaTheme="minorEastAsia" w:hAnsiTheme="minorHAnsi" w:cstheme="minorBidi"/>
            <w:bCs w:val="0"/>
            <w:sz w:val="22"/>
            <w:szCs w:val="22"/>
            <w:lang w:eastAsia="ru-RU"/>
          </w:rPr>
          <w:tab/>
        </w:r>
        <w:r w:rsidR="002D2D14" w:rsidRPr="005C2DD5">
          <w:rPr>
            <w:rStyle w:val="a7"/>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Муниципальной услуги</w:t>
        </w:r>
        <w:r w:rsidR="002D2D14">
          <w:rPr>
            <w:webHidden/>
          </w:rPr>
          <w:tab/>
        </w:r>
        <w:r w:rsidR="002D2D14">
          <w:rPr>
            <w:webHidden/>
          </w:rPr>
          <w:fldChar w:fldCharType="begin"/>
        </w:r>
        <w:r w:rsidR="002D2D14">
          <w:rPr>
            <w:webHidden/>
          </w:rPr>
          <w:instrText xml:space="preserve"> PAGEREF _Toc487133147 \h </w:instrText>
        </w:r>
        <w:r w:rsidR="002D2D14">
          <w:rPr>
            <w:webHidden/>
          </w:rPr>
        </w:r>
        <w:r w:rsidR="002D2D14">
          <w:rPr>
            <w:webHidden/>
          </w:rPr>
          <w:fldChar w:fldCharType="separate"/>
        </w:r>
        <w:r w:rsidR="00B852FE">
          <w:rPr>
            <w:webHidden/>
          </w:rPr>
          <w:t>24</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48" w:history="1">
        <w:r w:rsidR="002D2D14" w:rsidRPr="005C2DD5">
          <w:rPr>
            <w:rStyle w:val="a7"/>
            <w:rFonts w:eastAsia="Times New Roman"/>
            <w:b/>
          </w:rPr>
          <w:t>VI. Правила обработки персональных данных при предоставлении Государственной услуги</w:t>
        </w:r>
        <w:r w:rsidR="002D2D14">
          <w:rPr>
            <w:webHidden/>
          </w:rPr>
          <w:tab/>
        </w:r>
        <w:r w:rsidR="002D2D14">
          <w:rPr>
            <w:webHidden/>
          </w:rPr>
          <w:fldChar w:fldCharType="begin"/>
        </w:r>
        <w:r w:rsidR="002D2D14">
          <w:rPr>
            <w:webHidden/>
          </w:rPr>
          <w:instrText xml:space="preserve"> PAGEREF _Toc487133148 \h </w:instrText>
        </w:r>
        <w:r w:rsidR="002D2D14">
          <w:rPr>
            <w:webHidden/>
          </w:rPr>
        </w:r>
        <w:r w:rsidR="002D2D14">
          <w:rPr>
            <w:webHidden/>
          </w:rPr>
          <w:fldChar w:fldCharType="separate"/>
        </w:r>
        <w:r w:rsidR="00B852FE">
          <w:rPr>
            <w:webHidden/>
          </w:rPr>
          <w:t>28</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49" w:history="1">
        <w:r w:rsidR="002D2D14" w:rsidRPr="005C2DD5">
          <w:rPr>
            <w:rStyle w:val="a7"/>
          </w:rPr>
          <w:t>29.</w:t>
        </w:r>
        <w:r w:rsidR="002D2D14">
          <w:rPr>
            <w:rFonts w:asciiTheme="minorHAnsi" w:eastAsiaTheme="minorEastAsia" w:hAnsiTheme="minorHAnsi" w:cstheme="minorBidi"/>
            <w:bCs w:val="0"/>
            <w:sz w:val="22"/>
            <w:szCs w:val="22"/>
            <w:lang w:eastAsia="ru-RU"/>
          </w:rPr>
          <w:tab/>
        </w:r>
        <w:r w:rsidR="002D2D14" w:rsidRPr="005C2DD5">
          <w:rPr>
            <w:rStyle w:val="a7"/>
          </w:rPr>
          <w:t>Правила обработки персональных данных при предоставлении Государственной услуги</w:t>
        </w:r>
        <w:r w:rsidR="002D2D14">
          <w:rPr>
            <w:webHidden/>
          </w:rPr>
          <w:tab/>
        </w:r>
        <w:r w:rsidR="002D2D14">
          <w:rPr>
            <w:webHidden/>
          </w:rPr>
          <w:fldChar w:fldCharType="begin"/>
        </w:r>
        <w:r w:rsidR="002D2D14">
          <w:rPr>
            <w:webHidden/>
          </w:rPr>
          <w:instrText xml:space="preserve"> PAGEREF _Toc487133149 \h </w:instrText>
        </w:r>
        <w:r w:rsidR="002D2D14">
          <w:rPr>
            <w:webHidden/>
          </w:rPr>
        </w:r>
        <w:r w:rsidR="002D2D14">
          <w:rPr>
            <w:webHidden/>
          </w:rPr>
          <w:fldChar w:fldCharType="separate"/>
        </w:r>
        <w:r w:rsidR="00B852FE">
          <w:rPr>
            <w:webHidden/>
          </w:rPr>
          <w:t>28</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50" w:history="1">
        <w:r w:rsidR="002D2D14" w:rsidRPr="005C2DD5">
          <w:rPr>
            <w:rStyle w:val="a7"/>
          </w:rPr>
          <w:t>Приложение 1</w:t>
        </w:r>
        <w:r w:rsidR="002D2D14">
          <w:rPr>
            <w:webHidden/>
          </w:rPr>
          <w:tab/>
        </w:r>
        <w:r w:rsidR="002D2D14">
          <w:rPr>
            <w:webHidden/>
          </w:rPr>
          <w:fldChar w:fldCharType="begin"/>
        </w:r>
        <w:r w:rsidR="002D2D14">
          <w:rPr>
            <w:webHidden/>
          </w:rPr>
          <w:instrText xml:space="preserve"> PAGEREF _Toc487133150 \h </w:instrText>
        </w:r>
        <w:r w:rsidR="002D2D14">
          <w:rPr>
            <w:webHidden/>
          </w:rPr>
        </w:r>
        <w:r w:rsidR="002D2D14">
          <w:rPr>
            <w:webHidden/>
          </w:rPr>
          <w:fldChar w:fldCharType="separate"/>
        </w:r>
        <w:r w:rsidR="00B852FE">
          <w:rPr>
            <w:webHidden/>
          </w:rPr>
          <w:t>32</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51" w:history="1">
        <w:r w:rsidR="002D2D14" w:rsidRPr="005C2DD5">
          <w:rPr>
            <w:rStyle w:val="a7"/>
            <w:lang w:eastAsia="ru-RU"/>
          </w:rPr>
          <w:t>Термины и определения</w:t>
        </w:r>
        <w:r w:rsidR="002D2D14">
          <w:rPr>
            <w:webHidden/>
          </w:rPr>
          <w:tab/>
        </w:r>
        <w:r w:rsidR="002D2D14">
          <w:rPr>
            <w:webHidden/>
          </w:rPr>
          <w:fldChar w:fldCharType="begin"/>
        </w:r>
        <w:r w:rsidR="002D2D14">
          <w:rPr>
            <w:webHidden/>
          </w:rPr>
          <w:instrText xml:space="preserve"> PAGEREF _Toc487133151 \h </w:instrText>
        </w:r>
        <w:r w:rsidR="002D2D14">
          <w:rPr>
            <w:webHidden/>
          </w:rPr>
        </w:r>
        <w:r w:rsidR="002D2D14">
          <w:rPr>
            <w:webHidden/>
          </w:rPr>
          <w:fldChar w:fldCharType="separate"/>
        </w:r>
        <w:r w:rsidR="00B852FE">
          <w:rPr>
            <w:webHidden/>
          </w:rPr>
          <w:t>32</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52" w:history="1">
        <w:r w:rsidR="002D2D14" w:rsidRPr="005C2DD5">
          <w:rPr>
            <w:rStyle w:val="a7"/>
          </w:rPr>
          <w:t>Приложение 2</w:t>
        </w:r>
        <w:r w:rsidR="002D2D14">
          <w:rPr>
            <w:webHidden/>
          </w:rPr>
          <w:tab/>
        </w:r>
        <w:r w:rsidR="002D2D14">
          <w:rPr>
            <w:webHidden/>
          </w:rPr>
          <w:fldChar w:fldCharType="begin"/>
        </w:r>
        <w:r w:rsidR="002D2D14">
          <w:rPr>
            <w:webHidden/>
          </w:rPr>
          <w:instrText xml:space="preserve"> PAGEREF _Toc487133152 \h </w:instrText>
        </w:r>
        <w:r w:rsidR="002D2D14">
          <w:rPr>
            <w:webHidden/>
          </w:rPr>
        </w:r>
        <w:r w:rsidR="002D2D14">
          <w:rPr>
            <w:webHidden/>
          </w:rPr>
          <w:fldChar w:fldCharType="separate"/>
        </w:r>
        <w:r w:rsidR="00B852FE">
          <w:rPr>
            <w:webHidden/>
          </w:rPr>
          <w:t>34</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53" w:history="1">
        <w:r w:rsidR="002D2D14" w:rsidRPr="005C2DD5">
          <w:rPr>
            <w:rStyle w:val="a7"/>
            <w:lang w:eastAsia="ru-RU"/>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2D2D14" w:rsidRPr="005C2DD5">
          <w:rPr>
            <w:rStyle w:val="a7"/>
          </w:rPr>
          <w:t xml:space="preserve">Муниципальной </w:t>
        </w:r>
        <w:r w:rsidR="002D2D14" w:rsidRPr="005C2DD5">
          <w:rPr>
            <w:rStyle w:val="a7"/>
            <w:lang w:eastAsia="ru-RU"/>
          </w:rPr>
          <w:t>услуги</w:t>
        </w:r>
        <w:r w:rsidR="002D2D14">
          <w:rPr>
            <w:webHidden/>
          </w:rPr>
          <w:tab/>
        </w:r>
        <w:r w:rsidR="002D2D14">
          <w:rPr>
            <w:webHidden/>
          </w:rPr>
          <w:fldChar w:fldCharType="begin"/>
        </w:r>
        <w:r w:rsidR="002D2D14">
          <w:rPr>
            <w:webHidden/>
          </w:rPr>
          <w:instrText xml:space="preserve"> PAGEREF _Toc487133153 \h </w:instrText>
        </w:r>
        <w:r w:rsidR="002D2D14">
          <w:rPr>
            <w:webHidden/>
          </w:rPr>
        </w:r>
        <w:r w:rsidR="002D2D14">
          <w:rPr>
            <w:webHidden/>
          </w:rPr>
          <w:fldChar w:fldCharType="separate"/>
        </w:r>
        <w:r w:rsidR="00B852FE">
          <w:rPr>
            <w:webHidden/>
          </w:rPr>
          <w:t>34</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54" w:history="1">
        <w:r w:rsidR="002D2D14" w:rsidRPr="005C2DD5">
          <w:rPr>
            <w:rStyle w:val="a7"/>
          </w:rPr>
          <w:t>Приложение 3</w:t>
        </w:r>
        <w:r w:rsidR="002D2D14">
          <w:rPr>
            <w:webHidden/>
          </w:rPr>
          <w:tab/>
        </w:r>
        <w:r w:rsidR="002D2D14">
          <w:rPr>
            <w:webHidden/>
          </w:rPr>
          <w:fldChar w:fldCharType="begin"/>
        </w:r>
        <w:r w:rsidR="002D2D14">
          <w:rPr>
            <w:webHidden/>
          </w:rPr>
          <w:instrText xml:space="preserve"> PAGEREF _Toc487133154 \h </w:instrText>
        </w:r>
        <w:r w:rsidR="002D2D14">
          <w:rPr>
            <w:webHidden/>
          </w:rPr>
        </w:r>
        <w:r w:rsidR="002D2D14">
          <w:rPr>
            <w:webHidden/>
          </w:rPr>
          <w:fldChar w:fldCharType="separate"/>
        </w:r>
        <w:r w:rsidR="00B852FE">
          <w:rPr>
            <w:webHidden/>
          </w:rPr>
          <w:t>36</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55" w:history="1">
        <w:r w:rsidR="002D2D14" w:rsidRPr="005C2DD5">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D2D14">
          <w:rPr>
            <w:webHidden/>
          </w:rPr>
          <w:tab/>
        </w:r>
        <w:r w:rsidR="002D2D14">
          <w:rPr>
            <w:webHidden/>
          </w:rPr>
          <w:fldChar w:fldCharType="begin"/>
        </w:r>
        <w:r w:rsidR="002D2D14">
          <w:rPr>
            <w:webHidden/>
          </w:rPr>
          <w:instrText xml:space="preserve"> PAGEREF _Toc487133155 \h </w:instrText>
        </w:r>
        <w:r w:rsidR="002D2D14">
          <w:rPr>
            <w:webHidden/>
          </w:rPr>
        </w:r>
        <w:r w:rsidR="002D2D14">
          <w:rPr>
            <w:webHidden/>
          </w:rPr>
          <w:fldChar w:fldCharType="separate"/>
        </w:r>
        <w:r w:rsidR="00B852FE">
          <w:rPr>
            <w:webHidden/>
          </w:rPr>
          <w:t>36</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56" w:history="1">
        <w:r w:rsidR="002D2D14" w:rsidRPr="005C2DD5">
          <w:rPr>
            <w:rStyle w:val="a7"/>
          </w:rPr>
          <w:t>Приложение 4</w:t>
        </w:r>
        <w:r w:rsidR="002D2D14">
          <w:rPr>
            <w:webHidden/>
          </w:rPr>
          <w:tab/>
        </w:r>
        <w:r w:rsidR="002D2D14">
          <w:rPr>
            <w:webHidden/>
          </w:rPr>
          <w:fldChar w:fldCharType="begin"/>
        </w:r>
        <w:r w:rsidR="002D2D14">
          <w:rPr>
            <w:webHidden/>
          </w:rPr>
          <w:instrText xml:space="preserve"> PAGEREF _Toc487133156 \h </w:instrText>
        </w:r>
        <w:r w:rsidR="002D2D14">
          <w:rPr>
            <w:webHidden/>
          </w:rPr>
        </w:r>
        <w:r w:rsidR="002D2D14">
          <w:rPr>
            <w:webHidden/>
          </w:rPr>
          <w:fldChar w:fldCharType="separate"/>
        </w:r>
        <w:r w:rsidR="00B852FE">
          <w:rPr>
            <w:webHidden/>
          </w:rPr>
          <w:t>38</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57" w:history="1">
        <w:r w:rsidR="002D2D14" w:rsidRPr="005C2DD5">
          <w:rPr>
            <w:rStyle w:val="a7"/>
          </w:rPr>
          <w:t>Приблизительная форма договора водопользования</w:t>
        </w:r>
        <w:r w:rsidR="002D2D14">
          <w:rPr>
            <w:webHidden/>
          </w:rPr>
          <w:tab/>
        </w:r>
        <w:r w:rsidR="002D2D14">
          <w:rPr>
            <w:webHidden/>
          </w:rPr>
          <w:fldChar w:fldCharType="begin"/>
        </w:r>
        <w:r w:rsidR="002D2D14">
          <w:rPr>
            <w:webHidden/>
          </w:rPr>
          <w:instrText xml:space="preserve"> PAGEREF _Toc487133157 \h </w:instrText>
        </w:r>
        <w:r w:rsidR="002D2D14">
          <w:rPr>
            <w:webHidden/>
          </w:rPr>
        </w:r>
        <w:r w:rsidR="002D2D14">
          <w:rPr>
            <w:webHidden/>
          </w:rPr>
          <w:fldChar w:fldCharType="separate"/>
        </w:r>
        <w:r w:rsidR="00B852FE">
          <w:rPr>
            <w:webHidden/>
          </w:rPr>
          <w:t>38</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58" w:history="1">
        <w:r w:rsidR="002D2D14" w:rsidRPr="005C2DD5">
          <w:rPr>
            <w:rStyle w:val="a7"/>
          </w:rPr>
          <w:t>Приложение 5</w:t>
        </w:r>
        <w:r w:rsidR="002D2D14">
          <w:rPr>
            <w:webHidden/>
          </w:rPr>
          <w:tab/>
        </w:r>
        <w:r w:rsidR="002D2D14">
          <w:rPr>
            <w:webHidden/>
          </w:rPr>
          <w:fldChar w:fldCharType="begin"/>
        </w:r>
        <w:r w:rsidR="002D2D14">
          <w:rPr>
            <w:webHidden/>
          </w:rPr>
          <w:instrText xml:space="preserve"> PAGEREF _Toc487133158 \h </w:instrText>
        </w:r>
        <w:r w:rsidR="002D2D14">
          <w:rPr>
            <w:webHidden/>
          </w:rPr>
        </w:r>
        <w:r w:rsidR="002D2D14">
          <w:rPr>
            <w:webHidden/>
          </w:rPr>
          <w:fldChar w:fldCharType="separate"/>
        </w:r>
        <w:r w:rsidR="00B852FE">
          <w:rPr>
            <w:webHidden/>
          </w:rPr>
          <w:t>39</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59" w:history="1">
        <w:r w:rsidR="002D2D14" w:rsidRPr="005C2DD5">
          <w:rPr>
            <w:rStyle w:val="a7"/>
          </w:rPr>
          <w:t>Форма уведомления о прекращении предоставления Муниципальной услуги</w:t>
        </w:r>
        <w:r w:rsidR="002D2D14">
          <w:rPr>
            <w:webHidden/>
          </w:rPr>
          <w:tab/>
        </w:r>
        <w:r w:rsidR="002D2D14">
          <w:rPr>
            <w:webHidden/>
          </w:rPr>
          <w:fldChar w:fldCharType="begin"/>
        </w:r>
        <w:r w:rsidR="002D2D14">
          <w:rPr>
            <w:webHidden/>
          </w:rPr>
          <w:instrText xml:space="preserve"> PAGEREF _Toc487133159 \h </w:instrText>
        </w:r>
        <w:r w:rsidR="002D2D14">
          <w:rPr>
            <w:webHidden/>
          </w:rPr>
        </w:r>
        <w:r w:rsidR="002D2D14">
          <w:rPr>
            <w:webHidden/>
          </w:rPr>
          <w:fldChar w:fldCharType="separate"/>
        </w:r>
        <w:r w:rsidR="00B852FE">
          <w:rPr>
            <w:webHidden/>
          </w:rPr>
          <w:t>39</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60" w:history="1">
        <w:r w:rsidR="002D2D14" w:rsidRPr="005C2DD5">
          <w:rPr>
            <w:rStyle w:val="a7"/>
          </w:rPr>
          <w:t>Приложение 6</w:t>
        </w:r>
        <w:r w:rsidR="002D2D14">
          <w:rPr>
            <w:webHidden/>
          </w:rPr>
          <w:tab/>
        </w:r>
        <w:r w:rsidR="002D2D14">
          <w:rPr>
            <w:webHidden/>
          </w:rPr>
          <w:fldChar w:fldCharType="begin"/>
        </w:r>
        <w:r w:rsidR="002D2D14">
          <w:rPr>
            <w:webHidden/>
          </w:rPr>
          <w:instrText xml:space="preserve"> PAGEREF _Toc487133160 \h </w:instrText>
        </w:r>
        <w:r w:rsidR="002D2D14">
          <w:rPr>
            <w:webHidden/>
          </w:rPr>
        </w:r>
        <w:r w:rsidR="002D2D14">
          <w:rPr>
            <w:webHidden/>
          </w:rPr>
          <w:fldChar w:fldCharType="separate"/>
        </w:r>
        <w:r w:rsidR="00B852FE">
          <w:rPr>
            <w:webHidden/>
          </w:rPr>
          <w:t>40</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61" w:history="1">
        <w:r w:rsidR="002D2D14" w:rsidRPr="005C2DD5">
          <w:rPr>
            <w:rStyle w:val="a7"/>
          </w:rPr>
          <w:t>Соглашение о расторжении Договора водопользования</w:t>
        </w:r>
        <w:r w:rsidR="002D2D14">
          <w:rPr>
            <w:webHidden/>
          </w:rPr>
          <w:tab/>
        </w:r>
        <w:r w:rsidR="002D2D14">
          <w:rPr>
            <w:webHidden/>
          </w:rPr>
          <w:fldChar w:fldCharType="begin"/>
        </w:r>
        <w:r w:rsidR="002D2D14">
          <w:rPr>
            <w:webHidden/>
          </w:rPr>
          <w:instrText xml:space="preserve"> PAGEREF _Toc487133161 \h </w:instrText>
        </w:r>
        <w:r w:rsidR="002D2D14">
          <w:rPr>
            <w:webHidden/>
          </w:rPr>
        </w:r>
        <w:r w:rsidR="002D2D14">
          <w:rPr>
            <w:webHidden/>
          </w:rPr>
          <w:fldChar w:fldCharType="separate"/>
        </w:r>
        <w:r w:rsidR="00B852FE">
          <w:rPr>
            <w:webHidden/>
          </w:rPr>
          <w:t>40</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62" w:history="1">
        <w:r w:rsidR="002D2D14" w:rsidRPr="005C2DD5">
          <w:rPr>
            <w:rStyle w:val="a7"/>
          </w:rPr>
          <w:t>Приложение 7</w:t>
        </w:r>
        <w:r w:rsidR="002D2D14">
          <w:rPr>
            <w:webHidden/>
          </w:rPr>
          <w:tab/>
        </w:r>
        <w:r w:rsidR="002D2D14">
          <w:rPr>
            <w:webHidden/>
          </w:rPr>
          <w:fldChar w:fldCharType="begin"/>
        </w:r>
        <w:r w:rsidR="002D2D14">
          <w:rPr>
            <w:webHidden/>
          </w:rPr>
          <w:instrText xml:space="preserve"> PAGEREF _Toc487133162 \h </w:instrText>
        </w:r>
        <w:r w:rsidR="002D2D14">
          <w:rPr>
            <w:webHidden/>
          </w:rPr>
        </w:r>
        <w:r w:rsidR="002D2D14">
          <w:rPr>
            <w:webHidden/>
          </w:rPr>
          <w:fldChar w:fldCharType="separate"/>
        </w:r>
        <w:r w:rsidR="00B852FE">
          <w:rPr>
            <w:webHidden/>
          </w:rPr>
          <w:t>41</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63" w:history="1">
        <w:r w:rsidR="002D2D14" w:rsidRPr="005C2DD5">
          <w:rPr>
            <w:rStyle w:val="a7"/>
          </w:rPr>
          <w:t xml:space="preserve">Дополнительное соглашение к договору </w:t>
        </w:r>
        <w:r w:rsidR="002D2D14" w:rsidRPr="005C2DD5">
          <w:rPr>
            <w:rStyle w:val="a7"/>
          </w:rPr>
          <w:lastRenderedPageBreak/>
          <w:t>водопользования</w:t>
        </w:r>
        <w:r w:rsidR="002D2D14">
          <w:rPr>
            <w:webHidden/>
          </w:rPr>
          <w:tab/>
        </w:r>
        <w:r w:rsidR="002D2D14">
          <w:rPr>
            <w:webHidden/>
          </w:rPr>
          <w:fldChar w:fldCharType="begin"/>
        </w:r>
        <w:r w:rsidR="002D2D14">
          <w:rPr>
            <w:webHidden/>
          </w:rPr>
          <w:instrText xml:space="preserve"> PAGEREF _Toc487133163 \h </w:instrText>
        </w:r>
        <w:r w:rsidR="002D2D14">
          <w:rPr>
            <w:webHidden/>
          </w:rPr>
        </w:r>
        <w:r w:rsidR="002D2D14">
          <w:rPr>
            <w:webHidden/>
          </w:rPr>
          <w:fldChar w:fldCharType="separate"/>
        </w:r>
        <w:r w:rsidR="00B852FE">
          <w:rPr>
            <w:webHidden/>
          </w:rPr>
          <w:t>41</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64" w:history="1">
        <w:r w:rsidR="002D2D14" w:rsidRPr="005C2DD5">
          <w:rPr>
            <w:rStyle w:val="a7"/>
            <w:lang w:eastAsia="ar-SA"/>
          </w:rPr>
          <w:t>Приложение 8</w:t>
        </w:r>
        <w:r w:rsidR="002D2D14">
          <w:rPr>
            <w:webHidden/>
          </w:rPr>
          <w:tab/>
        </w:r>
        <w:r w:rsidR="002D2D14">
          <w:rPr>
            <w:webHidden/>
          </w:rPr>
          <w:fldChar w:fldCharType="begin"/>
        </w:r>
        <w:r w:rsidR="002D2D14">
          <w:rPr>
            <w:webHidden/>
          </w:rPr>
          <w:instrText xml:space="preserve"> PAGEREF _Toc487133164 \h </w:instrText>
        </w:r>
        <w:r w:rsidR="002D2D14">
          <w:rPr>
            <w:webHidden/>
          </w:rPr>
        </w:r>
        <w:r w:rsidR="002D2D14">
          <w:rPr>
            <w:webHidden/>
          </w:rPr>
          <w:fldChar w:fldCharType="separate"/>
        </w:r>
        <w:r w:rsidR="00B852FE">
          <w:rPr>
            <w:webHidden/>
          </w:rPr>
          <w:t>42</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65" w:history="1">
        <w:r w:rsidR="002D2D14" w:rsidRPr="005C2DD5">
          <w:rPr>
            <w:rStyle w:val="a7"/>
          </w:rPr>
          <w:t>Форма решения об отказе в предоставлении Муниципальной услуги</w:t>
        </w:r>
        <w:r w:rsidR="002D2D14">
          <w:rPr>
            <w:webHidden/>
          </w:rPr>
          <w:tab/>
        </w:r>
        <w:r w:rsidR="002D2D14">
          <w:rPr>
            <w:webHidden/>
          </w:rPr>
          <w:fldChar w:fldCharType="begin"/>
        </w:r>
        <w:r w:rsidR="002D2D14">
          <w:rPr>
            <w:webHidden/>
          </w:rPr>
          <w:instrText xml:space="preserve"> PAGEREF _Toc487133165 \h </w:instrText>
        </w:r>
        <w:r w:rsidR="002D2D14">
          <w:rPr>
            <w:webHidden/>
          </w:rPr>
        </w:r>
        <w:r w:rsidR="002D2D14">
          <w:rPr>
            <w:webHidden/>
          </w:rPr>
          <w:fldChar w:fldCharType="separate"/>
        </w:r>
        <w:r w:rsidR="00B852FE">
          <w:rPr>
            <w:webHidden/>
          </w:rPr>
          <w:t>42</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66" w:history="1">
        <w:r w:rsidR="002D2D14" w:rsidRPr="005C2DD5">
          <w:rPr>
            <w:rStyle w:val="a7"/>
            <w:lang w:eastAsia="ar-SA"/>
          </w:rPr>
          <w:t>Приложение 9</w:t>
        </w:r>
        <w:r w:rsidR="002D2D14">
          <w:rPr>
            <w:webHidden/>
          </w:rPr>
          <w:tab/>
        </w:r>
        <w:r w:rsidR="002D2D14">
          <w:rPr>
            <w:webHidden/>
          </w:rPr>
          <w:fldChar w:fldCharType="begin"/>
        </w:r>
        <w:r w:rsidR="002D2D14">
          <w:rPr>
            <w:webHidden/>
          </w:rPr>
          <w:instrText xml:space="preserve"> PAGEREF _Toc487133166 \h </w:instrText>
        </w:r>
        <w:r w:rsidR="002D2D14">
          <w:rPr>
            <w:webHidden/>
          </w:rPr>
        </w:r>
        <w:r w:rsidR="002D2D14">
          <w:rPr>
            <w:webHidden/>
          </w:rPr>
          <w:fldChar w:fldCharType="separate"/>
        </w:r>
        <w:r w:rsidR="00B852FE">
          <w:rPr>
            <w:webHidden/>
          </w:rPr>
          <w:t>44</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67" w:history="1">
        <w:r w:rsidR="002D2D14" w:rsidRPr="005C2DD5">
          <w:rPr>
            <w:rStyle w:val="a7"/>
          </w:rPr>
          <w:t>Список нормативных актов, в соответствии с которыми осуществляется предоставление Муниципальной услуги</w:t>
        </w:r>
        <w:r w:rsidR="002D2D14">
          <w:rPr>
            <w:webHidden/>
          </w:rPr>
          <w:tab/>
        </w:r>
        <w:r w:rsidR="002D2D14">
          <w:rPr>
            <w:webHidden/>
          </w:rPr>
          <w:fldChar w:fldCharType="begin"/>
        </w:r>
        <w:r w:rsidR="002D2D14">
          <w:rPr>
            <w:webHidden/>
          </w:rPr>
          <w:instrText xml:space="preserve"> PAGEREF _Toc487133167 \h </w:instrText>
        </w:r>
        <w:r w:rsidR="002D2D14">
          <w:rPr>
            <w:webHidden/>
          </w:rPr>
        </w:r>
        <w:r w:rsidR="002D2D14">
          <w:rPr>
            <w:webHidden/>
          </w:rPr>
          <w:fldChar w:fldCharType="separate"/>
        </w:r>
        <w:r w:rsidR="00B852FE">
          <w:rPr>
            <w:webHidden/>
          </w:rPr>
          <w:t>44</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68" w:history="1">
        <w:r w:rsidR="002D2D14" w:rsidRPr="005C2DD5">
          <w:rPr>
            <w:rStyle w:val="a7"/>
          </w:rPr>
          <w:t>Приложение 10</w:t>
        </w:r>
        <w:r w:rsidR="002D2D14">
          <w:rPr>
            <w:webHidden/>
          </w:rPr>
          <w:tab/>
        </w:r>
        <w:r w:rsidR="002D2D14">
          <w:rPr>
            <w:webHidden/>
          </w:rPr>
          <w:fldChar w:fldCharType="begin"/>
        </w:r>
        <w:r w:rsidR="002D2D14">
          <w:rPr>
            <w:webHidden/>
          </w:rPr>
          <w:instrText xml:space="preserve"> PAGEREF _Toc487133168 \h </w:instrText>
        </w:r>
        <w:r w:rsidR="002D2D14">
          <w:rPr>
            <w:webHidden/>
          </w:rPr>
        </w:r>
        <w:r w:rsidR="002D2D14">
          <w:rPr>
            <w:webHidden/>
          </w:rPr>
          <w:fldChar w:fldCharType="separate"/>
        </w:r>
        <w:r w:rsidR="00B852FE">
          <w:rPr>
            <w:webHidden/>
          </w:rPr>
          <w:t>47</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69" w:history="1">
        <w:r w:rsidR="002D2D14" w:rsidRPr="005C2DD5">
          <w:rPr>
            <w:rStyle w:val="a7"/>
          </w:rPr>
          <w:t>ФОРМА ЗАЯВЛЕНИЯ О ПРЕДОСТАВЛЕНИИ ВОДНОГО ОБЪЕКТА В ПОЛЬЗОВАНИЕ</w:t>
        </w:r>
        <w:r w:rsidR="002D2D14">
          <w:rPr>
            <w:webHidden/>
          </w:rPr>
          <w:tab/>
        </w:r>
        <w:r w:rsidR="002D2D14">
          <w:rPr>
            <w:webHidden/>
          </w:rPr>
          <w:fldChar w:fldCharType="begin"/>
        </w:r>
        <w:r w:rsidR="002D2D14">
          <w:rPr>
            <w:webHidden/>
          </w:rPr>
          <w:instrText xml:space="preserve"> PAGEREF _Toc487133169 \h </w:instrText>
        </w:r>
        <w:r w:rsidR="002D2D14">
          <w:rPr>
            <w:webHidden/>
          </w:rPr>
        </w:r>
        <w:r w:rsidR="002D2D14">
          <w:rPr>
            <w:webHidden/>
          </w:rPr>
          <w:fldChar w:fldCharType="separate"/>
        </w:r>
        <w:r w:rsidR="00B852FE">
          <w:rPr>
            <w:webHidden/>
          </w:rPr>
          <w:t>47</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70" w:history="1">
        <w:r w:rsidR="002D2D14" w:rsidRPr="005C2DD5">
          <w:rPr>
            <w:rStyle w:val="a7"/>
            <w:lang w:eastAsia="ar-SA"/>
          </w:rPr>
          <w:t>Приложение 11</w:t>
        </w:r>
        <w:r w:rsidR="002D2D14">
          <w:rPr>
            <w:webHidden/>
          </w:rPr>
          <w:tab/>
        </w:r>
        <w:r w:rsidR="002D2D14">
          <w:rPr>
            <w:webHidden/>
          </w:rPr>
          <w:fldChar w:fldCharType="begin"/>
        </w:r>
        <w:r w:rsidR="002D2D14">
          <w:rPr>
            <w:webHidden/>
          </w:rPr>
          <w:instrText xml:space="preserve"> PAGEREF _Toc487133170 \h </w:instrText>
        </w:r>
        <w:r w:rsidR="002D2D14">
          <w:rPr>
            <w:webHidden/>
          </w:rPr>
        </w:r>
        <w:r w:rsidR="002D2D14">
          <w:rPr>
            <w:webHidden/>
          </w:rPr>
          <w:fldChar w:fldCharType="separate"/>
        </w:r>
        <w:r w:rsidR="00B852FE">
          <w:rPr>
            <w:webHidden/>
          </w:rPr>
          <w:t>50</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71" w:history="1">
        <w:r w:rsidR="002D2D14" w:rsidRPr="005C2DD5">
          <w:rPr>
            <w:rStyle w:val="a7"/>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w:t>
        </w:r>
        <w:r w:rsidR="002D2D14">
          <w:rPr>
            <w:webHidden/>
          </w:rPr>
          <w:tab/>
        </w:r>
        <w:r w:rsidR="002D2D14">
          <w:rPr>
            <w:webHidden/>
          </w:rPr>
          <w:fldChar w:fldCharType="begin"/>
        </w:r>
        <w:r w:rsidR="002D2D14">
          <w:rPr>
            <w:webHidden/>
          </w:rPr>
          <w:instrText xml:space="preserve"> PAGEREF _Toc487133171 \h </w:instrText>
        </w:r>
        <w:r w:rsidR="002D2D14">
          <w:rPr>
            <w:webHidden/>
          </w:rPr>
        </w:r>
        <w:r w:rsidR="002D2D14">
          <w:rPr>
            <w:webHidden/>
          </w:rPr>
          <w:fldChar w:fldCharType="separate"/>
        </w:r>
        <w:r w:rsidR="00B852FE">
          <w:rPr>
            <w:webHidden/>
          </w:rPr>
          <w:t>50</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72" w:history="1">
        <w:r w:rsidR="002D2D14" w:rsidRPr="005C2DD5">
          <w:rPr>
            <w:rStyle w:val="a7"/>
            <w:lang w:eastAsia="ar-SA"/>
          </w:rPr>
          <w:t>Приложение 12</w:t>
        </w:r>
        <w:r w:rsidR="002D2D14">
          <w:rPr>
            <w:webHidden/>
          </w:rPr>
          <w:tab/>
        </w:r>
        <w:r w:rsidR="002D2D14">
          <w:rPr>
            <w:webHidden/>
          </w:rPr>
          <w:fldChar w:fldCharType="begin"/>
        </w:r>
        <w:r w:rsidR="002D2D14">
          <w:rPr>
            <w:webHidden/>
          </w:rPr>
          <w:instrText xml:space="preserve"> PAGEREF _Toc487133172 \h </w:instrText>
        </w:r>
        <w:r w:rsidR="002D2D14">
          <w:rPr>
            <w:webHidden/>
          </w:rPr>
        </w:r>
        <w:r w:rsidR="002D2D14">
          <w:rPr>
            <w:webHidden/>
          </w:rPr>
          <w:fldChar w:fldCharType="separate"/>
        </w:r>
        <w:r w:rsidR="00B852FE">
          <w:rPr>
            <w:webHidden/>
          </w:rPr>
          <w:t>56</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73" w:history="1">
        <w:r w:rsidR="002D2D14" w:rsidRPr="005C2DD5">
          <w:rPr>
            <w:rStyle w:val="a7"/>
            <w:lang w:eastAsia="ru-RU"/>
          </w:rPr>
          <w:t>Описание документов, необходимых для предоставления Муниципальной услуги</w:t>
        </w:r>
        <w:r w:rsidR="002D2D14">
          <w:rPr>
            <w:webHidden/>
          </w:rPr>
          <w:tab/>
        </w:r>
        <w:r w:rsidR="002D2D14">
          <w:rPr>
            <w:webHidden/>
          </w:rPr>
          <w:fldChar w:fldCharType="begin"/>
        </w:r>
        <w:r w:rsidR="002D2D14">
          <w:rPr>
            <w:webHidden/>
          </w:rPr>
          <w:instrText xml:space="preserve"> PAGEREF _Toc487133173 \h </w:instrText>
        </w:r>
        <w:r w:rsidR="002D2D14">
          <w:rPr>
            <w:webHidden/>
          </w:rPr>
        </w:r>
        <w:r w:rsidR="002D2D14">
          <w:rPr>
            <w:webHidden/>
          </w:rPr>
          <w:fldChar w:fldCharType="separate"/>
        </w:r>
        <w:r w:rsidR="00B852FE">
          <w:rPr>
            <w:webHidden/>
          </w:rPr>
          <w:t>56</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74" w:history="1">
        <w:r w:rsidR="002D2D14" w:rsidRPr="005C2DD5">
          <w:rPr>
            <w:rStyle w:val="a7"/>
            <w:lang w:eastAsia="ar-SA"/>
          </w:rPr>
          <w:t>Приложение 13</w:t>
        </w:r>
        <w:r w:rsidR="002D2D14">
          <w:rPr>
            <w:webHidden/>
          </w:rPr>
          <w:tab/>
        </w:r>
        <w:r w:rsidR="002D2D14">
          <w:rPr>
            <w:webHidden/>
          </w:rPr>
          <w:fldChar w:fldCharType="begin"/>
        </w:r>
        <w:r w:rsidR="002D2D14">
          <w:rPr>
            <w:webHidden/>
          </w:rPr>
          <w:instrText xml:space="preserve"> PAGEREF _Toc487133174 \h </w:instrText>
        </w:r>
        <w:r w:rsidR="002D2D14">
          <w:rPr>
            <w:webHidden/>
          </w:rPr>
        </w:r>
        <w:r w:rsidR="002D2D14">
          <w:rPr>
            <w:webHidden/>
          </w:rPr>
          <w:fldChar w:fldCharType="separate"/>
        </w:r>
        <w:r w:rsidR="00B852FE">
          <w:rPr>
            <w:webHidden/>
          </w:rPr>
          <w:t>75</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75" w:history="1">
        <w:r w:rsidR="002D2D14" w:rsidRPr="005C2DD5">
          <w:rPr>
            <w:rStyle w:val="a7"/>
            <w:lang w:eastAsia="ru-RU"/>
          </w:rPr>
          <w:t>Форма решения об отказе в приеме и регистрации документов, необходимых для предоставления Муниципальной услуги</w:t>
        </w:r>
        <w:r w:rsidR="002D2D14">
          <w:rPr>
            <w:webHidden/>
          </w:rPr>
          <w:tab/>
        </w:r>
        <w:r w:rsidR="002D2D14">
          <w:rPr>
            <w:webHidden/>
          </w:rPr>
          <w:fldChar w:fldCharType="begin"/>
        </w:r>
        <w:r w:rsidR="002D2D14">
          <w:rPr>
            <w:webHidden/>
          </w:rPr>
          <w:instrText xml:space="preserve"> PAGEREF _Toc487133175 \h </w:instrText>
        </w:r>
        <w:r w:rsidR="002D2D14">
          <w:rPr>
            <w:webHidden/>
          </w:rPr>
        </w:r>
        <w:r w:rsidR="002D2D14">
          <w:rPr>
            <w:webHidden/>
          </w:rPr>
          <w:fldChar w:fldCharType="separate"/>
        </w:r>
        <w:r w:rsidR="00B852FE">
          <w:rPr>
            <w:webHidden/>
          </w:rPr>
          <w:t>75</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76" w:history="1">
        <w:r w:rsidR="002D2D14" w:rsidRPr="005C2DD5">
          <w:rPr>
            <w:rStyle w:val="a7"/>
            <w:lang w:eastAsia="ar-SA"/>
          </w:rPr>
          <w:t>Приложение 14</w:t>
        </w:r>
        <w:r w:rsidR="002D2D14">
          <w:rPr>
            <w:webHidden/>
          </w:rPr>
          <w:tab/>
        </w:r>
        <w:r w:rsidR="002D2D14">
          <w:rPr>
            <w:webHidden/>
          </w:rPr>
          <w:fldChar w:fldCharType="begin"/>
        </w:r>
        <w:r w:rsidR="002D2D14">
          <w:rPr>
            <w:webHidden/>
          </w:rPr>
          <w:instrText xml:space="preserve"> PAGEREF _Toc487133176 \h </w:instrText>
        </w:r>
        <w:r w:rsidR="002D2D14">
          <w:rPr>
            <w:webHidden/>
          </w:rPr>
        </w:r>
        <w:r w:rsidR="002D2D14">
          <w:rPr>
            <w:webHidden/>
          </w:rPr>
          <w:fldChar w:fldCharType="separate"/>
        </w:r>
        <w:r w:rsidR="00B852FE">
          <w:rPr>
            <w:webHidden/>
          </w:rPr>
          <w:t>77</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77" w:history="1">
        <w:r w:rsidR="002D2D14" w:rsidRPr="005C2DD5">
          <w:rPr>
            <w:rStyle w:val="a7"/>
          </w:rPr>
          <w:t>Приблизительная форма извещения об отказе Заявителя</w:t>
        </w:r>
        <w:r w:rsidR="002D2D14">
          <w:rPr>
            <w:webHidden/>
          </w:rPr>
          <w:tab/>
        </w:r>
        <w:r w:rsidR="002D2D14">
          <w:rPr>
            <w:webHidden/>
          </w:rPr>
          <w:fldChar w:fldCharType="begin"/>
        </w:r>
        <w:r w:rsidR="002D2D14">
          <w:rPr>
            <w:webHidden/>
          </w:rPr>
          <w:instrText xml:space="preserve"> PAGEREF _Toc487133177 \h </w:instrText>
        </w:r>
        <w:r w:rsidR="002D2D14">
          <w:rPr>
            <w:webHidden/>
          </w:rPr>
        </w:r>
        <w:r w:rsidR="002D2D14">
          <w:rPr>
            <w:webHidden/>
          </w:rPr>
          <w:fldChar w:fldCharType="separate"/>
        </w:r>
        <w:r w:rsidR="00B852FE">
          <w:rPr>
            <w:webHidden/>
          </w:rPr>
          <w:t>77</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78" w:history="1">
        <w:r w:rsidR="002D2D14" w:rsidRPr="005C2DD5">
          <w:rPr>
            <w:rStyle w:val="a7"/>
          </w:rPr>
          <w:t>(представителя Заявителя) в подписании договора водопользования</w:t>
        </w:r>
        <w:r w:rsidR="002D2D14">
          <w:rPr>
            <w:webHidden/>
          </w:rPr>
          <w:tab/>
        </w:r>
        <w:r w:rsidR="002D2D14">
          <w:rPr>
            <w:webHidden/>
          </w:rPr>
          <w:fldChar w:fldCharType="begin"/>
        </w:r>
        <w:r w:rsidR="002D2D14">
          <w:rPr>
            <w:webHidden/>
          </w:rPr>
          <w:instrText xml:space="preserve"> PAGEREF _Toc487133178 \h </w:instrText>
        </w:r>
        <w:r w:rsidR="002D2D14">
          <w:rPr>
            <w:webHidden/>
          </w:rPr>
        </w:r>
        <w:r w:rsidR="002D2D14">
          <w:rPr>
            <w:webHidden/>
          </w:rPr>
          <w:fldChar w:fldCharType="separate"/>
        </w:r>
        <w:r w:rsidR="00B852FE">
          <w:rPr>
            <w:webHidden/>
          </w:rPr>
          <w:t>77</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79" w:history="1">
        <w:r w:rsidR="002D2D14" w:rsidRPr="005C2DD5">
          <w:rPr>
            <w:rStyle w:val="a7"/>
            <w:lang w:eastAsia="ar-SA"/>
          </w:rPr>
          <w:t>Приложение 15</w:t>
        </w:r>
        <w:r w:rsidR="002D2D14">
          <w:rPr>
            <w:webHidden/>
          </w:rPr>
          <w:tab/>
        </w:r>
        <w:r w:rsidR="002D2D14">
          <w:rPr>
            <w:webHidden/>
          </w:rPr>
          <w:fldChar w:fldCharType="begin"/>
        </w:r>
        <w:r w:rsidR="002D2D14">
          <w:rPr>
            <w:webHidden/>
          </w:rPr>
          <w:instrText xml:space="preserve"> PAGEREF _Toc487133179 \h </w:instrText>
        </w:r>
        <w:r w:rsidR="002D2D14">
          <w:rPr>
            <w:webHidden/>
          </w:rPr>
        </w:r>
        <w:r w:rsidR="002D2D14">
          <w:rPr>
            <w:webHidden/>
          </w:rPr>
          <w:fldChar w:fldCharType="separate"/>
        </w:r>
        <w:r w:rsidR="00B852FE">
          <w:rPr>
            <w:webHidden/>
          </w:rPr>
          <w:t>78</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80" w:history="1">
        <w:r w:rsidR="002D2D14" w:rsidRPr="005C2DD5">
          <w:rPr>
            <w:rStyle w:val="a7"/>
          </w:rPr>
          <w:t>Требования к помещениям, в которых предоставляется Муниципальная услуга</w:t>
        </w:r>
        <w:r w:rsidR="002D2D14">
          <w:rPr>
            <w:webHidden/>
          </w:rPr>
          <w:tab/>
        </w:r>
        <w:r w:rsidR="002D2D14">
          <w:rPr>
            <w:webHidden/>
          </w:rPr>
          <w:fldChar w:fldCharType="begin"/>
        </w:r>
        <w:r w:rsidR="002D2D14">
          <w:rPr>
            <w:webHidden/>
          </w:rPr>
          <w:instrText xml:space="preserve"> PAGEREF _Toc487133180 \h </w:instrText>
        </w:r>
        <w:r w:rsidR="002D2D14">
          <w:rPr>
            <w:webHidden/>
          </w:rPr>
        </w:r>
        <w:r w:rsidR="002D2D14">
          <w:rPr>
            <w:webHidden/>
          </w:rPr>
          <w:fldChar w:fldCharType="separate"/>
        </w:r>
        <w:r w:rsidR="00B852FE">
          <w:rPr>
            <w:webHidden/>
          </w:rPr>
          <w:t>78</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81" w:history="1">
        <w:r w:rsidR="002D2D14" w:rsidRPr="005C2DD5">
          <w:rPr>
            <w:rStyle w:val="a7"/>
            <w:lang w:eastAsia="ar-SA"/>
          </w:rPr>
          <w:t>Приложение 16</w:t>
        </w:r>
        <w:r w:rsidR="002D2D14">
          <w:rPr>
            <w:webHidden/>
          </w:rPr>
          <w:tab/>
        </w:r>
        <w:r w:rsidR="002D2D14">
          <w:rPr>
            <w:webHidden/>
          </w:rPr>
          <w:fldChar w:fldCharType="begin"/>
        </w:r>
        <w:r w:rsidR="002D2D14">
          <w:rPr>
            <w:webHidden/>
          </w:rPr>
          <w:instrText xml:space="preserve"> PAGEREF _Toc487133181 \h </w:instrText>
        </w:r>
        <w:r w:rsidR="002D2D14">
          <w:rPr>
            <w:webHidden/>
          </w:rPr>
        </w:r>
        <w:r w:rsidR="002D2D14">
          <w:rPr>
            <w:webHidden/>
          </w:rPr>
          <w:fldChar w:fldCharType="separate"/>
        </w:r>
        <w:r w:rsidR="00B852FE">
          <w:rPr>
            <w:webHidden/>
          </w:rPr>
          <w:t>79</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82" w:history="1">
        <w:r w:rsidR="002D2D14" w:rsidRPr="005C2DD5">
          <w:rPr>
            <w:rStyle w:val="a7"/>
          </w:rPr>
          <w:t>Показатели доступности и качества Муниципальной услуги</w:t>
        </w:r>
        <w:r w:rsidR="002D2D14">
          <w:rPr>
            <w:webHidden/>
          </w:rPr>
          <w:tab/>
        </w:r>
        <w:r w:rsidR="002D2D14">
          <w:rPr>
            <w:webHidden/>
          </w:rPr>
          <w:fldChar w:fldCharType="begin"/>
        </w:r>
        <w:r w:rsidR="002D2D14">
          <w:rPr>
            <w:webHidden/>
          </w:rPr>
          <w:instrText xml:space="preserve"> PAGEREF _Toc487133182 \h </w:instrText>
        </w:r>
        <w:r w:rsidR="002D2D14">
          <w:rPr>
            <w:webHidden/>
          </w:rPr>
        </w:r>
        <w:r w:rsidR="002D2D14">
          <w:rPr>
            <w:webHidden/>
          </w:rPr>
          <w:fldChar w:fldCharType="separate"/>
        </w:r>
        <w:r w:rsidR="00B852FE">
          <w:rPr>
            <w:webHidden/>
          </w:rPr>
          <w:t>79</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83" w:history="1">
        <w:r w:rsidR="002D2D14" w:rsidRPr="005C2DD5">
          <w:rPr>
            <w:rStyle w:val="a7"/>
          </w:rPr>
          <w:t>Приложение 17</w:t>
        </w:r>
        <w:r w:rsidR="002D2D14">
          <w:rPr>
            <w:webHidden/>
          </w:rPr>
          <w:tab/>
        </w:r>
        <w:r w:rsidR="002D2D14">
          <w:rPr>
            <w:webHidden/>
          </w:rPr>
          <w:fldChar w:fldCharType="begin"/>
        </w:r>
        <w:r w:rsidR="002D2D14">
          <w:rPr>
            <w:webHidden/>
          </w:rPr>
          <w:instrText xml:space="preserve"> PAGEREF _Toc487133183 \h </w:instrText>
        </w:r>
        <w:r w:rsidR="002D2D14">
          <w:rPr>
            <w:webHidden/>
          </w:rPr>
        </w:r>
        <w:r w:rsidR="002D2D14">
          <w:rPr>
            <w:webHidden/>
          </w:rPr>
          <w:fldChar w:fldCharType="separate"/>
        </w:r>
        <w:r w:rsidR="00B852FE">
          <w:rPr>
            <w:webHidden/>
          </w:rPr>
          <w:t>81</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84" w:history="1">
        <w:r w:rsidR="002D2D14" w:rsidRPr="005C2DD5">
          <w:rPr>
            <w:rStyle w:val="a7"/>
          </w:rPr>
          <w:t>Требования к обеспечению доступности Муниципальной услуги для инвалидов и лиц с ограниченными возможностями здоровья</w:t>
        </w:r>
        <w:r w:rsidR="002D2D14">
          <w:rPr>
            <w:webHidden/>
          </w:rPr>
          <w:tab/>
        </w:r>
        <w:r w:rsidR="002D2D14">
          <w:rPr>
            <w:webHidden/>
          </w:rPr>
          <w:fldChar w:fldCharType="begin"/>
        </w:r>
        <w:r w:rsidR="002D2D14">
          <w:rPr>
            <w:webHidden/>
          </w:rPr>
          <w:instrText xml:space="preserve"> PAGEREF _Toc487133184 \h </w:instrText>
        </w:r>
        <w:r w:rsidR="002D2D14">
          <w:rPr>
            <w:webHidden/>
          </w:rPr>
        </w:r>
        <w:r w:rsidR="002D2D14">
          <w:rPr>
            <w:webHidden/>
          </w:rPr>
          <w:fldChar w:fldCharType="separate"/>
        </w:r>
        <w:r w:rsidR="00B852FE">
          <w:rPr>
            <w:webHidden/>
          </w:rPr>
          <w:t>81</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85" w:history="1">
        <w:r w:rsidR="002D2D14" w:rsidRPr="005C2DD5">
          <w:rPr>
            <w:rStyle w:val="a7"/>
            <w:lang w:eastAsia="ar-SA"/>
          </w:rPr>
          <w:t>Приложение 18</w:t>
        </w:r>
        <w:r w:rsidR="002D2D14">
          <w:rPr>
            <w:webHidden/>
          </w:rPr>
          <w:tab/>
        </w:r>
        <w:r w:rsidR="002D2D14">
          <w:rPr>
            <w:webHidden/>
          </w:rPr>
          <w:fldChar w:fldCharType="begin"/>
        </w:r>
        <w:r w:rsidR="002D2D14">
          <w:rPr>
            <w:webHidden/>
          </w:rPr>
          <w:instrText xml:space="preserve"> PAGEREF _Toc487133185 \h </w:instrText>
        </w:r>
        <w:r w:rsidR="002D2D14">
          <w:rPr>
            <w:webHidden/>
          </w:rPr>
        </w:r>
        <w:r w:rsidR="002D2D14">
          <w:rPr>
            <w:webHidden/>
          </w:rPr>
          <w:fldChar w:fldCharType="separate"/>
        </w:r>
        <w:r w:rsidR="00B852FE">
          <w:rPr>
            <w:webHidden/>
          </w:rPr>
          <w:t>83</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86" w:history="1">
        <w:r w:rsidR="002D2D14" w:rsidRPr="005C2DD5">
          <w:rPr>
            <w:rStyle w:val="a7"/>
          </w:rPr>
          <w:t>Перечень и содержание административных действий, составляющих административные процедуры</w:t>
        </w:r>
        <w:r w:rsidR="002D2D14">
          <w:rPr>
            <w:webHidden/>
          </w:rPr>
          <w:tab/>
        </w:r>
        <w:r w:rsidR="002D2D14">
          <w:rPr>
            <w:webHidden/>
          </w:rPr>
          <w:fldChar w:fldCharType="begin"/>
        </w:r>
        <w:r w:rsidR="002D2D14">
          <w:rPr>
            <w:webHidden/>
          </w:rPr>
          <w:instrText xml:space="preserve"> PAGEREF _Toc487133186 \h </w:instrText>
        </w:r>
        <w:r w:rsidR="002D2D14">
          <w:rPr>
            <w:webHidden/>
          </w:rPr>
        </w:r>
        <w:r w:rsidR="002D2D14">
          <w:rPr>
            <w:webHidden/>
          </w:rPr>
          <w:fldChar w:fldCharType="separate"/>
        </w:r>
        <w:r w:rsidR="00B852FE">
          <w:rPr>
            <w:webHidden/>
          </w:rPr>
          <w:t>83</w:t>
        </w:r>
        <w:r w:rsidR="002D2D14">
          <w:rPr>
            <w:webHidden/>
          </w:rPr>
          <w:fldChar w:fldCharType="end"/>
        </w:r>
      </w:hyperlink>
    </w:p>
    <w:p w:rsidR="002D2D14" w:rsidRDefault="00D6288E">
      <w:pPr>
        <w:pStyle w:val="1f3"/>
        <w:rPr>
          <w:rFonts w:asciiTheme="minorHAnsi" w:eastAsiaTheme="minorEastAsia" w:hAnsiTheme="minorHAnsi" w:cstheme="minorBidi"/>
          <w:bCs w:val="0"/>
          <w:iCs w:val="0"/>
          <w:caps w:val="0"/>
          <w:sz w:val="22"/>
          <w:szCs w:val="22"/>
          <w:lang w:val="ru-RU"/>
        </w:rPr>
      </w:pPr>
      <w:hyperlink w:anchor="_Toc487133187" w:history="1">
        <w:r w:rsidR="002D2D14" w:rsidRPr="005C2DD5">
          <w:rPr>
            <w:rStyle w:val="a7"/>
            <w:lang w:eastAsia="ar-SA"/>
          </w:rPr>
          <w:t>Приложение 19</w:t>
        </w:r>
        <w:r w:rsidR="002D2D14">
          <w:rPr>
            <w:webHidden/>
          </w:rPr>
          <w:tab/>
        </w:r>
        <w:r w:rsidR="002D2D14">
          <w:rPr>
            <w:webHidden/>
          </w:rPr>
          <w:fldChar w:fldCharType="begin"/>
        </w:r>
        <w:r w:rsidR="002D2D14">
          <w:rPr>
            <w:webHidden/>
          </w:rPr>
          <w:instrText xml:space="preserve"> PAGEREF _Toc487133187 \h </w:instrText>
        </w:r>
        <w:r w:rsidR="002D2D14">
          <w:rPr>
            <w:webHidden/>
          </w:rPr>
        </w:r>
        <w:r w:rsidR="002D2D14">
          <w:rPr>
            <w:webHidden/>
          </w:rPr>
          <w:fldChar w:fldCharType="separate"/>
        </w:r>
        <w:r w:rsidR="00B852FE">
          <w:rPr>
            <w:webHidden/>
          </w:rPr>
          <w:t>103</w:t>
        </w:r>
        <w:r w:rsidR="002D2D14">
          <w:rPr>
            <w:webHidden/>
          </w:rPr>
          <w:fldChar w:fldCharType="end"/>
        </w:r>
      </w:hyperlink>
    </w:p>
    <w:p w:rsidR="002D2D14" w:rsidRDefault="00D6288E">
      <w:pPr>
        <w:pStyle w:val="2e"/>
        <w:rPr>
          <w:rFonts w:asciiTheme="minorHAnsi" w:eastAsiaTheme="minorEastAsia" w:hAnsiTheme="minorHAnsi" w:cstheme="minorBidi"/>
          <w:bCs w:val="0"/>
          <w:sz w:val="22"/>
          <w:szCs w:val="22"/>
          <w:lang w:eastAsia="ru-RU"/>
        </w:rPr>
      </w:pPr>
      <w:hyperlink w:anchor="_Toc487133188" w:history="1">
        <w:r w:rsidR="002D2D14" w:rsidRPr="005C2DD5">
          <w:rPr>
            <w:rStyle w:val="a7"/>
          </w:rPr>
          <w:t>Блок-схемы предоставления Муниципальной услуги</w:t>
        </w:r>
        <w:r w:rsidR="002D2D14">
          <w:rPr>
            <w:webHidden/>
          </w:rPr>
          <w:tab/>
        </w:r>
        <w:r w:rsidR="002D2D14">
          <w:rPr>
            <w:webHidden/>
          </w:rPr>
          <w:fldChar w:fldCharType="begin"/>
        </w:r>
        <w:r w:rsidR="002D2D14">
          <w:rPr>
            <w:webHidden/>
          </w:rPr>
          <w:instrText xml:space="preserve"> PAGEREF _Toc487133188 \h </w:instrText>
        </w:r>
        <w:r w:rsidR="002D2D14">
          <w:rPr>
            <w:webHidden/>
          </w:rPr>
        </w:r>
        <w:r w:rsidR="002D2D14">
          <w:rPr>
            <w:webHidden/>
          </w:rPr>
          <w:fldChar w:fldCharType="separate"/>
        </w:r>
        <w:r w:rsidR="00B852FE">
          <w:rPr>
            <w:webHidden/>
          </w:rPr>
          <w:t>103</w:t>
        </w:r>
        <w:r w:rsidR="002D2D14">
          <w:rPr>
            <w:webHidden/>
          </w:rPr>
          <w:fldChar w:fldCharType="end"/>
        </w:r>
      </w:hyperlink>
    </w:p>
    <w:p w:rsidR="00F87D9E" w:rsidRDefault="000F2D0B" w:rsidP="00296DDA">
      <w:pPr>
        <w:pStyle w:val="Default"/>
        <w:suppressAutoHyphens/>
        <w:contextualSpacing/>
        <w:jc w:val="both"/>
        <w:rPr>
          <w:color w:val="auto"/>
          <w:sz w:val="28"/>
          <w:szCs w:val="28"/>
        </w:rPr>
      </w:pPr>
      <w:r w:rsidRPr="000508A8">
        <w:rPr>
          <w:rFonts w:eastAsiaTheme="minorHAnsi"/>
          <w:noProof/>
          <w:sz w:val="28"/>
          <w:szCs w:val="28"/>
          <w:lang w:val="en-US"/>
        </w:rPr>
        <w:fldChar w:fldCharType="end"/>
      </w:r>
    </w:p>
    <w:p w:rsidR="00F87D9E" w:rsidRDefault="00F87D9E" w:rsidP="00BA252A">
      <w:pPr>
        <w:pStyle w:val="Default"/>
        <w:suppressAutoHyphens/>
        <w:contextualSpacing/>
        <w:jc w:val="both"/>
        <w:rPr>
          <w:color w:val="auto"/>
          <w:sz w:val="28"/>
          <w:szCs w:val="28"/>
        </w:rPr>
      </w:pPr>
    </w:p>
    <w:p w:rsidR="00F87D9E" w:rsidRDefault="00F87D9E" w:rsidP="00BA252A">
      <w:pPr>
        <w:pStyle w:val="Default"/>
        <w:suppressAutoHyphens/>
        <w:contextualSpacing/>
        <w:jc w:val="both"/>
        <w:rPr>
          <w:color w:val="auto"/>
          <w:sz w:val="28"/>
          <w:szCs w:val="28"/>
        </w:rPr>
      </w:pPr>
    </w:p>
    <w:p w:rsidR="000A37AF" w:rsidRDefault="000A37AF">
      <w:pPr>
        <w:spacing w:after="0" w:line="240" w:lineRule="auto"/>
        <w:rPr>
          <w:rFonts w:ascii="Times New Roman" w:hAnsi="Times New Roman"/>
          <w:b/>
          <w:sz w:val="28"/>
          <w:szCs w:val="28"/>
        </w:rPr>
      </w:pPr>
      <w:r>
        <w:rPr>
          <w:rFonts w:ascii="Times New Roman" w:hAnsi="Times New Roman"/>
          <w:b/>
          <w:sz w:val="28"/>
          <w:szCs w:val="28"/>
        </w:rPr>
        <w:br w:type="page"/>
      </w:r>
    </w:p>
    <w:p w:rsidR="00685394" w:rsidRPr="00BA252A" w:rsidRDefault="00761EAB" w:rsidP="00672C0C">
      <w:pPr>
        <w:suppressAutoHyphens/>
        <w:spacing w:after="0" w:line="240" w:lineRule="auto"/>
        <w:jc w:val="center"/>
        <w:outlineLvl w:val="0"/>
        <w:rPr>
          <w:b/>
          <w:sz w:val="28"/>
          <w:szCs w:val="28"/>
        </w:rPr>
      </w:pPr>
      <w:bookmarkStart w:id="3" w:name="_Toc487133114"/>
      <w:r w:rsidRPr="00BA252A">
        <w:rPr>
          <w:rFonts w:ascii="Times New Roman" w:hAnsi="Times New Roman"/>
          <w:b/>
          <w:sz w:val="28"/>
          <w:szCs w:val="28"/>
        </w:rPr>
        <w:lastRenderedPageBreak/>
        <w:t>Т</w:t>
      </w:r>
      <w:r w:rsidR="00E44B3B" w:rsidRPr="00BA252A">
        <w:rPr>
          <w:rFonts w:ascii="Times New Roman" w:hAnsi="Times New Roman"/>
          <w:b/>
          <w:sz w:val="28"/>
          <w:szCs w:val="28"/>
        </w:rPr>
        <w:t>ермины и определения</w:t>
      </w:r>
      <w:bookmarkEnd w:id="3"/>
    </w:p>
    <w:p w:rsidR="00392286" w:rsidRPr="00BA252A" w:rsidRDefault="00392286" w:rsidP="00672C0C">
      <w:pPr>
        <w:suppressAutoHyphens/>
        <w:spacing w:after="0" w:line="240" w:lineRule="auto"/>
        <w:jc w:val="center"/>
        <w:rPr>
          <w:b/>
          <w:sz w:val="28"/>
          <w:szCs w:val="28"/>
        </w:rPr>
      </w:pPr>
    </w:p>
    <w:p w:rsidR="0001790A" w:rsidRPr="00BA252A" w:rsidRDefault="002872CC" w:rsidP="0033396F">
      <w:pPr>
        <w:suppressAutoHyphens/>
        <w:spacing w:after="0" w:line="240" w:lineRule="auto"/>
        <w:ind w:firstLine="567"/>
        <w:contextualSpacing/>
        <w:jc w:val="both"/>
        <w:rPr>
          <w:rFonts w:ascii="Times New Roman" w:hAnsi="Times New Roman"/>
          <w:sz w:val="28"/>
          <w:szCs w:val="28"/>
          <w:lang w:eastAsia="ru-RU"/>
        </w:rPr>
      </w:pPr>
      <w:r w:rsidRPr="00BA252A">
        <w:rPr>
          <w:rFonts w:ascii="Times New Roman" w:hAnsi="Times New Roman"/>
          <w:sz w:val="28"/>
          <w:szCs w:val="28"/>
          <w:lang w:eastAsia="ru-RU"/>
        </w:rPr>
        <w:t>Т</w:t>
      </w:r>
      <w:r w:rsidR="00447F8B" w:rsidRPr="00BA252A">
        <w:rPr>
          <w:rFonts w:ascii="Times New Roman" w:hAnsi="Times New Roman"/>
          <w:sz w:val="28"/>
          <w:szCs w:val="28"/>
          <w:lang w:eastAsia="ru-RU"/>
        </w:rPr>
        <w:t>ермины</w:t>
      </w:r>
      <w:r w:rsidR="009500A1" w:rsidRPr="00BA252A">
        <w:rPr>
          <w:rFonts w:ascii="Times New Roman" w:hAnsi="Times New Roman"/>
          <w:sz w:val="28"/>
          <w:szCs w:val="28"/>
          <w:lang w:eastAsia="ru-RU"/>
        </w:rPr>
        <w:t xml:space="preserve"> и </w:t>
      </w:r>
      <w:r w:rsidRPr="00BA252A">
        <w:rPr>
          <w:rFonts w:ascii="Times New Roman" w:hAnsi="Times New Roman"/>
          <w:sz w:val="28"/>
          <w:szCs w:val="28"/>
          <w:lang w:eastAsia="ru-RU"/>
        </w:rPr>
        <w:t xml:space="preserve">определения, </w:t>
      </w:r>
      <w:r w:rsidR="00655C3D" w:rsidRPr="00BA252A">
        <w:rPr>
          <w:rFonts w:ascii="Times New Roman" w:hAnsi="Times New Roman"/>
          <w:sz w:val="28"/>
          <w:szCs w:val="28"/>
          <w:lang w:eastAsia="ru-RU"/>
        </w:rPr>
        <w:t xml:space="preserve">используемые в настоящем </w:t>
      </w:r>
      <w:r w:rsidR="00646C4B" w:rsidRPr="00BA252A">
        <w:rPr>
          <w:rFonts w:ascii="Times New Roman" w:hAnsi="Times New Roman"/>
          <w:sz w:val="28"/>
          <w:szCs w:val="28"/>
          <w:lang w:eastAsia="ru-RU"/>
        </w:rPr>
        <w:t>а</w:t>
      </w:r>
      <w:r w:rsidRPr="00BA252A">
        <w:rPr>
          <w:rFonts w:ascii="Times New Roman" w:hAnsi="Times New Roman"/>
          <w:sz w:val="28"/>
          <w:szCs w:val="28"/>
          <w:lang w:eastAsia="ru-RU"/>
        </w:rPr>
        <w:t>дминистративном регламенте</w:t>
      </w:r>
      <w:r w:rsidR="00F03784" w:rsidRPr="00BA252A">
        <w:rPr>
          <w:rFonts w:ascii="Times New Roman" w:hAnsi="Times New Roman"/>
          <w:sz w:val="28"/>
          <w:szCs w:val="28"/>
          <w:lang w:eastAsia="ru-RU"/>
        </w:rPr>
        <w:t xml:space="preserve"> </w:t>
      </w:r>
      <w:r w:rsidR="00FD5597" w:rsidRPr="00BA252A">
        <w:rPr>
          <w:rFonts w:ascii="Times New Roman" w:hAnsi="Times New Roman"/>
          <w:sz w:val="28"/>
          <w:szCs w:val="28"/>
          <w:lang w:eastAsia="ru-RU"/>
        </w:rPr>
        <w:t xml:space="preserve">по предоставлению муниципальной услуги </w:t>
      </w:r>
      <w:r w:rsidR="00F03784" w:rsidRPr="00BA252A">
        <w:rPr>
          <w:rFonts w:ascii="Times New Roman" w:hAnsi="Times New Roman"/>
          <w:sz w:val="28"/>
          <w:szCs w:val="28"/>
          <w:lang w:eastAsia="ru-RU"/>
        </w:rPr>
        <w:t>«</w:t>
      </w:r>
      <w:r w:rsidR="000E6C66" w:rsidRPr="000E6C66">
        <w:rPr>
          <w:rFonts w:ascii="Times New Roman" w:hAnsi="Times New Roman"/>
          <w:sz w:val="28"/>
          <w:szCs w:val="28"/>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00F03784" w:rsidRPr="00BA252A">
        <w:rPr>
          <w:rFonts w:ascii="Times New Roman" w:hAnsi="Times New Roman"/>
          <w:sz w:val="28"/>
          <w:szCs w:val="28"/>
        </w:rPr>
        <w:t>»</w:t>
      </w:r>
      <w:r w:rsidR="00F03784" w:rsidRPr="00BA252A">
        <w:rPr>
          <w:rFonts w:ascii="Times New Roman" w:hAnsi="Times New Roman"/>
          <w:sz w:val="28"/>
          <w:szCs w:val="28"/>
          <w:lang w:eastAsia="ru-RU"/>
        </w:rPr>
        <w:t xml:space="preserve"> </w:t>
      </w:r>
      <w:r w:rsidR="00BF6C74" w:rsidRPr="00BA252A">
        <w:rPr>
          <w:rFonts w:ascii="Times New Roman" w:hAnsi="Times New Roman"/>
          <w:sz w:val="28"/>
          <w:szCs w:val="28"/>
          <w:lang w:eastAsia="ru-RU"/>
        </w:rPr>
        <w:t>(далее – Административный регламент)</w:t>
      </w:r>
      <w:r w:rsidR="009500A1" w:rsidRPr="00BA252A">
        <w:rPr>
          <w:rFonts w:ascii="Times New Roman" w:hAnsi="Times New Roman"/>
          <w:sz w:val="28"/>
          <w:szCs w:val="28"/>
          <w:lang w:eastAsia="ru-RU"/>
        </w:rPr>
        <w:t xml:space="preserve">, указаны в </w:t>
      </w:r>
      <w:r w:rsidR="009718FD" w:rsidRPr="00BA252A">
        <w:rPr>
          <w:rFonts w:ascii="Times New Roman" w:hAnsi="Times New Roman"/>
          <w:sz w:val="28"/>
          <w:szCs w:val="28"/>
          <w:lang w:eastAsia="ru-RU"/>
        </w:rPr>
        <w:t xml:space="preserve">Приложении </w:t>
      </w:r>
      <w:bookmarkStart w:id="4" w:name="_Toc437973276"/>
      <w:bookmarkStart w:id="5" w:name="_Toc438110017"/>
      <w:r w:rsidR="00F07BD4" w:rsidRPr="00BA252A">
        <w:rPr>
          <w:rFonts w:ascii="Times New Roman" w:hAnsi="Times New Roman"/>
          <w:sz w:val="28"/>
          <w:szCs w:val="28"/>
          <w:lang w:eastAsia="ru-RU"/>
        </w:rPr>
        <w:t>1</w:t>
      </w:r>
      <w:r w:rsidR="00E44B3B" w:rsidRPr="00BA252A">
        <w:rPr>
          <w:rFonts w:ascii="Times New Roman" w:hAnsi="Times New Roman"/>
          <w:sz w:val="28"/>
          <w:szCs w:val="28"/>
          <w:lang w:eastAsia="ru-RU"/>
        </w:rPr>
        <w:t xml:space="preserve"> к настоящему Административному регламенту.</w:t>
      </w:r>
    </w:p>
    <w:p w:rsidR="00685394" w:rsidRPr="00BA252A" w:rsidRDefault="00685394" w:rsidP="00672C0C">
      <w:pPr>
        <w:suppressAutoHyphens/>
        <w:spacing w:after="0" w:line="240" w:lineRule="auto"/>
        <w:ind w:firstLine="709"/>
        <w:contextualSpacing/>
        <w:mirrorIndents/>
        <w:jc w:val="both"/>
        <w:rPr>
          <w:rFonts w:ascii="Times New Roman" w:eastAsia="Times New Roman" w:hAnsi="Times New Roman"/>
          <w:b/>
          <w:bCs/>
          <w:iCs/>
          <w:sz w:val="28"/>
          <w:szCs w:val="28"/>
          <w:lang w:eastAsia="ru-RU"/>
        </w:rPr>
      </w:pPr>
    </w:p>
    <w:p w:rsidR="00F80AAD" w:rsidRDefault="000E6C84" w:rsidP="00672C0C">
      <w:pPr>
        <w:pStyle w:val="1-"/>
        <w:keepNext w:val="0"/>
        <w:numPr>
          <w:ilvl w:val="0"/>
          <w:numId w:val="33"/>
        </w:numPr>
        <w:suppressAutoHyphens/>
        <w:spacing w:before="0" w:after="0" w:line="240" w:lineRule="auto"/>
        <w:contextualSpacing/>
        <w:mirrorIndents/>
      </w:pPr>
      <w:bookmarkStart w:id="6" w:name="_Toc438376221"/>
      <w:bookmarkStart w:id="7" w:name="_Toc474425483"/>
      <w:bookmarkStart w:id="8" w:name="_Toc487133115"/>
      <w:r w:rsidRPr="00BA252A">
        <w:t>Общие положения</w:t>
      </w:r>
      <w:bookmarkEnd w:id="4"/>
      <w:bookmarkEnd w:id="5"/>
      <w:bookmarkEnd w:id="6"/>
      <w:bookmarkEnd w:id="7"/>
      <w:bookmarkEnd w:id="8"/>
    </w:p>
    <w:p w:rsidR="00EB59E9" w:rsidRPr="00BA252A" w:rsidRDefault="00EB59E9" w:rsidP="00672C0C">
      <w:pPr>
        <w:pStyle w:val="1-"/>
        <w:keepNext w:val="0"/>
        <w:suppressAutoHyphens/>
        <w:spacing w:before="0" w:after="0" w:line="240" w:lineRule="auto"/>
        <w:ind w:left="1077"/>
        <w:contextualSpacing/>
        <w:mirrorIndents/>
        <w:jc w:val="left"/>
        <w:outlineLvl w:val="9"/>
      </w:pPr>
    </w:p>
    <w:p w:rsidR="000E6C84" w:rsidRDefault="00F80AAD" w:rsidP="00672C0C">
      <w:pPr>
        <w:pStyle w:val="2-"/>
        <w:numPr>
          <w:ilvl w:val="0"/>
          <w:numId w:val="15"/>
        </w:numPr>
        <w:suppressAutoHyphens/>
        <w:spacing w:before="0" w:after="0"/>
        <w:contextualSpacing/>
        <w:mirrorIndents/>
        <w:rPr>
          <w:i w:val="0"/>
        </w:rPr>
      </w:pPr>
      <w:bookmarkStart w:id="9" w:name="_Toc437973277"/>
      <w:bookmarkStart w:id="10" w:name="_Toc438110018"/>
      <w:bookmarkStart w:id="11" w:name="_Toc438376222"/>
      <w:bookmarkStart w:id="12" w:name="_Toc474425484"/>
      <w:bookmarkStart w:id="13" w:name="_Toc487133116"/>
      <w:r w:rsidRPr="00BA252A">
        <w:rPr>
          <w:i w:val="0"/>
        </w:rPr>
        <w:t>Предмет регулирования</w:t>
      </w:r>
      <w:r w:rsidR="00BA717E" w:rsidRPr="00BA252A">
        <w:rPr>
          <w:i w:val="0"/>
        </w:rPr>
        <w:t xml:space="preserve"> </w:t>
      </w:r>
      <w:r w:rsidR="00655C3D" w:rsidRPr="00BA252A">
        <w:rPr>
          <w:i w:val="0"/>
        </w:rPr>
        <w:t>Административного р</w:t>
      </w:r>
      <w:r w:rsidR="00BA717E" w:rsidRPr="00BA252A">
        <w:rPr>
          <w:i w:val="0"/>
        </w:rPr>
        <w:t>егламента</w:t>
      </w:r>
      <w:bookmarkEnd w:id="9"/>
      <w:bookmarkEnd w:id="10"/>
      <w:bookmarkEnd w:id="11"/>
      <w:bookmarkEnd w:id="12"/>
      <w:bookmarkEnd w:id="13"/>
    </w:p>
    <w:p w:rsidR="00407848" w:rsidRDefault="00407848" w:rsidP="00672C0C">
      <w:pPr>
        <w:pStyle w:val="affff9"/>
      </w:pPr>
    </w:p>
    <w:p w:rsidR="00407848" w:rsidRPr="0054590F" w:rsidRDefault="00407848" w:rsidP="00672C0C">
      <w:pPr>
        <w:pStyle w:val="affff3"/>
        <w:numPr>
          <w:ilvl w:val="1"/>
          <w:numId w:val="15"/>
        </w:numPr>
        <w:ind w:left="0" w:firstLine="567"/>
        <w:jc w:val="both"/>
        <w:rPr>
          <w:rFonts w:ascii="Times New Roman" w:hAnsi="Times New Roman"/>
          <w:sz w:val="28"/>
          <w:szCs w:val="28"/>
        </w:rPr>
      </w:pPr>
      <w:r w:rsidRPr="00AA75AF">
        <w:rPr>
          <w:rFonts w:ascii="Times New Roman" w:hAnsi="Times New Roman"/>
          <w:sz w:val="28"/>
          <w:szCs w:val="28"/>
        </w:rPr>
        <w:t>Административный регламент устанавливает</w:t>
      </w:r>
      <w:r w:rsidRPr="0054590F">
        <w:rPr>
          <w:rFonts w:ascii="Times New Roman" w:hAnsi="Times New Roman"/>
          <w:sz w:val="28"/>
          <w:szCs w:val="28"/>
        </w:rPr>
        <w:t xml:space="preserve">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 (далее – М</w:t>
      </w:r>
      <w:r w:rsidRPr="0054590F">
        <w:rPr>
          <w:rFonts w:ascii="Times New Roman" w:hAnsi="Times New Roman"/>
          <w:bCs/>
          <w:sz w:val="28"/>
          <w:szCs w:val="28"/>
        </w:rPr>
        <w:t xml:space="preserve">униципальная </w:t>
      </w:r>
      <w:r w:rsidRPr="0054590F">
        <w:rPr>
          <w:rFonts w:ascii="Times New Roman" w:hAnsi="Times New Roman"/>
          <w:sz w:val="28"/>
          <w:szCs w:val="28"/>
        </w:rPr>
        <w:t>услуга), состав, последовательность и сроки выполнения административных процедур</w:t>
      </w:r>
      <w:r w:rsidRPr="0054590F">
        <w:rPr>
          <w:rFonts w:ascii="Times New Roman" w:hAnsi="Times New Roman"/>
          <w:bCs/>
          <w:sz w:val="28"/>
          <w:szCs w:val="28"/>
        </w:rPr>
        <w:t xml:space="preserve"> по предоставлению Муниципальной услуги</w:t>
      </w:r>
      <w:r w:rsidRPr="0054590F">
        <w:rPr>
          <w:rFonts w:ascii="Times New Roman" w:hAnsi="Times New Roman"/>
          <w:sz w:val="28"/>
          <w:szCs w:val="28"/>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A97A88">
        <w:rPr>
          <w:rFonts w:ascii="Times New Roman" w:hAnsi="Times New Roman"/>
          <w:sz w:val="28"/>
          <w:szCs w:val="28"/>
        </w:rPr>
        <w:t>администрации Рузского городского округа</w:t>
      </w:r>
      <w:r w:rsidRPr="0054590F">
        <w:rPr>
          <w:rFonts w:ascii="Times New Roman" w:hAnsi="Times New Roman"/>
          <w:sz w:val="28"/>
          <w:szCs w:val="28"/>
        </w:rPr>
        <w:t xml:space="preserve"> (далее - Администрация ), уполномоченных специалистов МФЦ.</w:t>
      </w:r>
      <w:r w:rsidRPr="0054590F">
        <w:t xml:space="preserve"> </w:t>
      </w:r>
    </w:p>
    <w:p w:rsidR="009F5D1D" w:rsidRPr="00FA21ED" w:rsidRDefault="00AA75AF" w:rsidP="00672C0C">
      <w:pPr>
        <w:pStyle w:val="affff3"/>
        <w:numPr>
          <w:ilvl w:val="1"/>
          <w:numId w:val="15"/>
        </w:numPr>
        <w:ind w:left="0" w:firstLine="567"/>
        <w:jc w:val="both"/>
        <w:rPr>
          <w:rFonts w:ascii="Times New Roman" w:hAnsi="Times New Roman"/>
          <w:sz w:val="28"/>
          <w:szCs w:val="28"/>
        </w:rPr>
      </w:pPr>
      <w:r w:rsidRPr="00FA21ED">
        <w:rPr>
          <w:rFonts w:ascii="Times New Roman" w:hAnsi="Times New Roman"/>
          <w:sz w:val="28"/>
          <w:szCs w:val="28"/>
        </w:rPr>
        <w:t xml:space="preserve">Административный регламент разработан в целях повышения качества и обеспечения прозрачности при заключении договоров водопользования, </w:t>
      </w:r>
      <w:r w:rsidR="003842D9" w:rsidRPr="00FA21ED">
        <w:rPr>
          <w:rFonts w:ascii="Times New Roman" w:hAnsi="Times New Roman"/>
          <w:sz w:val="28"/>
          <w:szCs w:val="28"/>
        </w:rPr>
        <w:t>при</w:t>
      </w:r>
      <w:r w:rsidRPr="00FA21ED">
        <w:rPr>
          <w:rFonts w:ascii="Times New Roman" w:hAnsi="Times New Roman"/>
          <w:sz w:val="28"/>
          <w:szCs w:val="28"/>
        </w:rPr>
        <w:t xml:space="preserve"> </w:t>
      </w:r>
      <w:r w:rsidR="003842D9" w:rsidRPr="00FA21ED">
        <w:rPr>
          <w:rFonts w:ascii="Times New Roman" w:hAnsi="Times New Roman"/>
          <w:sz w:val="28"/>
          <w:szCs w:val="28"/>
        </w:rPr>
        <w:t>использовании</w:t>
      </w:r>
      <w:r w:rsidRPr="00FA21ED">
        <w:rPr>
          <w:rFonts w:ascii="Times New Roman" w:hAnsi="Times New Roman"/>
          <w:sz w:val="28"/>
          <w:szCs w:val="28"/>
        </w:rPr>
        <w:t xml:space="preserve"> водных объектов</w:t>
      </w:r>
      <w:r w:rsidR="003842D9" w:rsidRPr="00FA21ED">
        <w:rPr>
          <w:rFonts w:ascii="Times New Roman" w:hAnsi="Times New Roman"/>
          <w:sz w:val="28"/>
          <w:szCs w:val="28"/>
        </w:rPr>
        <w:t>, которые находятся</w:t>
      </w:r>
      <w:r w:rsidRPr="00FA21ED">
        <w:rPr>
          <w:rFonts w:ascii="Times New Roman" w:hAnsi="Times New Roman"/>
          <w:sz w:val="28"/>
          <w:szCs w:val="28"/>
        </w:rPr>
        <w:t xml:space="preserve"> в муниципальн</w:t>
      </w:r>
      <w:r w:rsidR="003842D9" w:rsidRPr="00FA21ED">
        <w:rPr>
          <w:rFonts w:ascii="Times New Roman" w:hAnsi="Times New Roman"/>
          <w:sz w:val="28"/>
          <w:szCs w:val="28"/>
        </w:rPr>
        <w:t>ой собственности и расположены</w:t>
      </w:r>
      <w:r w:rsidRPr="00FA21ED">
        <w:rPr>
          <w:rFonts w:ascii="Times New Roman" w:hAnsi="Times New Roman"/>
          <w:sz w:val="28"/>
          <w:szCs w:val="28"/>
        </w:rPr>
        <w:t xml:space="preserve"> на территориях муниципальных образований Московской области </w:t>
      </w:r>
      <w:r w:rsidR="009F5D1D" w:rsidRPr="00FA21ED">
        <w:rPr>
          <w:rFonts w:ascii="Times New Roman" w:hAnsi="Times New Roman"/>
          <w:sz w:val="28"/>
          <w:szCs w:val="28"/>
        </w:rPr>
        <w:t>для следующих целей:</w:t>
      </w:r>
    </w:p>
    <w:p w:rsidR="009F5D1D" w:rsidRPr="00FA21ED" w:rsidRDefault="009F5D1D" w:rsidP="00672C0C">
      <w:pPr>
        <w:pStyle w:val="affff3"/>
        <w:ind w:left="0" w:firstLine="567"/>
        <w:jc w:val="both"/>
        <w:rPr>
          <w:rFonts w:ascii="Times New Roman" w:hAnsi="Times New Roman"/>
          <w:sz w:val="28"/>
          <w:szCs w:val="28"/>
        </w:rPr>
      </w:pPr>
      <w:r w:rsidRPr="00FA21ED">
        <w:rPr>
          <w:rFonts w:ascii="Times New Roman" w:hAnsi="Times New Roman"/>
          <w:sz w:val="28"/>
          <w:szCs w:val="28"/>
        </w:rPr>
        <w:t>а. для</w:t>
      </w:r>
      <w:r w:rsidRPr="00FA21ED">
        <w:rPr>
          <w:rFonts w:ascii="Times New Roman" w:hAnsi="Times New Roman"/>
          <w:sz w:val="28"/>
          <w:szCs w:val="28"/>
          <w:lang w:eastAsia="ru-RU"/>
        </w:rPr>
        <w:t xml:space="preserve"> </w:t>
      </w:r>
      <w:r w:rsidRPr="00FA21ED">
        <w:rPr>
          <w:rFonts w:ascii="Times New Roman" w:hAnsi="Times New Roman"/>
          <w:sz w:val="28"/>
          <w:szCs w:val="28"/>
        </w:rPr>
        <w:t>забора (изъятия) водных ресурсов из поверхностных водных объектов;</w:t>
      </w:r>
    </w:p>
    <w:p w:rsidR="009F5D1D" w:rsidRPr="00FA21ED" w:rsidRDefault="009F5D1D" w:rsidP="00672C0C">
      <w:pPr>
        <w:pStyle w:val="affff3"/>
        <w:ind w:left="0" w:firstLine="567"/>
        <w:jc w:val="both"/>
        <w:rPr>
          <w:rFonts w:ascii="Times New Roman" w:hAnsi="Times New Roman"/>
          <w:sz w:val="28"/>
          <w:szCs w:val="28"/>
        </w:rPr>
      </w:pPr>
      <w:r w:rsidRPr="00FA21ED">
        <w:rPr>
          <w:rFonts w:ascii="Times New Roman" w:hAnsi="Times New Roman"/>
          <w:sz w:val="28"/>
          <w:szCs w:val="28"/>
        </w:rPr>
        <w:t xml:space="preserve">б. </w:t>
      </w:r>
      <w:r w:rsidR="007472EF" w:rsidRPr="00FA21ED">
        <w:rPr>
          <w:rFonts w:ascii="Times New Roman" w:hAnsi="Times New Roman"/>
          <w:sz w:val="28"/>
          <w:szCs w:val="28"/>
        </w:rPr>
        <w:t xml:space="preserve">для </w:t>
      </w:r>
      <w:r w:rsidRPr="00FA21ED">
        <w:rPr>
          <w:rFonts w:ascii="Times New Roman" w:hAnsi="Times New Roman"/>
          <w:sz w:val="28"/>
          <w:szCs w:val="28"/>
        </w:rPr>
        <w:t>использования акватории водных объектов, в том числе для рекреационных целей;</w:t>
      </w:r>
    </w:p>
    <w:p w:rsidR="009F5D1D" w:rsidRPr="00FA21ED" w:rsidRDefault="009F5D1D" w:rsidP="00672C0C">
      <w:pPr>
        <w:pStyle w:val="affff3"/>
        <w:ind w:left="0" w:firstLine="567"/>
        <w:jc w:val="both"/>
        <w:rPr>
          <w:rFonts w:ascii="Times New Roman" w:hAnsi="Times New Roman"/>
          <w:sz w:val="28"/>
          <w:szCs w:val="28"/>
        </w:rPr>
      </w:pPr>
      <w:r w:rsidRPr="00FA21ED">
        <w:rPr>
          <w:rFonts w:ascii="Times New Roman" w:hAnsi="Times New Roman"/>
          <w:sz w:val="28"/>
          <w:szCs w:val="28"/>
        </w:rPr>
        <w:t xml:space="preserve">в. </w:t>
      </w:r>
      <w:r w:rsidR="007472EF" w:rsidRPr="00FA21ED">
        <w:rPr>
          <w:rFonts w:ascii="Times New Roman" w:hAnsi="Times New Roman"/>
          <w:sz w:val="28"/>
          <w:szCs w:val="28"/>
        </w:rPr>
        <w:t xml:space="preserve">для </w:t>
      </w:r>
      <w:r w:rsidRPr="00FA21ED">
        <w:rPr>
          <w:rFonts w:ascii="Times New Roman" w:hAnsi="Times New Roman"/>
          <w:sz w:val="28"/>
          <w:szCs w:val="28"/>
        </w:rPr>
        <w:t>использования водных объектов без забора (изъятия) водных ресурсов для целей производства электрической энергии.</w:t>
      </w:r>
    </w:p>
    <w:p w:rsidR="009F5D1D" w:rsidRPr="009F5D1D" w:rsidRDefault="009F5D1D" w:rsidP="00672C0C">
      <w:pPr>
        <w:pStyle w:val="affff3"/>
        <w:ind w:left="0" w:firstLine="567"/>
        <w:jc w:val="both"/>
        <w:rPr>
          <w:rFonts w:ascii="Times New Roman" w:hAnsi="Times New Roman"/>
          <w:sz w:val="28"/>
          <w:szCs w:val="28"/>
        </w:rPr>
      </w:pPr>
      <w:r>
        <w:rPr>
          <w:rFonts w:ascii="Times New Roman" w:hAnsi="Times New Roman"/>
          <w:sz w:val="28"/>
          <w:szCs w:val="28"/>
        </w:rPr>
        <w:lastRenderedPageBreak/>
        <w:t xml:space="preserve">В случае </w:t>
      </w:r>
      <w:r w:rsidRPr="009F5D1D">
        <w:rPr>
          <w:rFonts w:ascii="Times New Roman" w:hAnsi="Times New Roman"/>
          <w:sz w:val="28"/>
          <w:szCs w:val="28"/>
        </w:rPr>
        <w:t>использования акватории водных объектов, в том числе для рекреационных целей</w:t>
      </w:r>
      <w:r>
        <w:rPr>
          <w:rFonts w:ascii="Times New Roman" w:hAnsi="Times New Roman"/>
          <w:sz w:val="28"/>
          <w:szCs w:val="28"/>
        </w:rPr>
        <w:t>, договор водопользования заключается в том числе на аукционной основе.</w:t>
      </w:r>
    </w:p>
    <w:p w:rsidR="000A22F6" w:rsidRPr="00BA252A" w:rsidRDefault="000A22F6" w:rsidP="00672C0C">
      <w:pPr>
        <w:pStyle w:val="affff3"/>
        <w:numPr>
          <w:ilvl w:val="1"/>
          <w:numId w:val="0"/>
        </w:numPr>
        <w:tabs>
          <w:tab w:val="left" w:pos="567"/>
        </w:tabs>
        <w:suppressAutoHyphens/>
        <w:autoSpaceDE w:val="0"/>
        <w:autoSpaceDN w:val="0"/>
        <w:adjustRightInd w:val="0"/>
        <w:spacing w:after="0" w:line="240" w:lineRule="auto"/>
        <w:ind w:firstLine="709"/>
        <w:mirrorIndents/>
        <w:jc w:val="both"/>
        <w:rPr>
          <w:rFonts w:ascii="Times New Roman" w:hAnsi="Times New Roman"/>
          <w:i/>
          <w:sz w:val="28"/>
          <w:szCs w:val="28"/>
        </w:rPr>
      </w:pPr>
    </w:p>
    <w:p w:rsidR="00EF1699" w:rsidRDefault="00F80AAD" w:rsidP="00672C0C">
      <w:pPr>
        <w:pStyle w:val="2-"/>
        <w:numPr>
          <w:ilvl w:val="0"/>
          <w:numId w:val="15"/>
        </w:numPr>
        <w:suppressAutoHyphens/>
        <w:spacing w:before="0" w:after="0"/>
        <w:contextualSpacing/>
        <w:mirrorIndents/>
        <w:rPr>
          <w:i w:val="0"/>
        </w:rPr>
      </w:pPr>
      <w:bookmarkStart w:id="14" w:name="_Toc437973278"/>
      <w:bookmarkStart w:id="15" w:name="_Toc438110019"/>
      <w:bookmarkStart w:id="16" w:name="_Toc438376223"/>
      <w:bookmarkStart w:id="17" w:name="_Toc474425485"/>
      <w:bookmarkStart w:id="18" w:name="_Toc487133117"/>
      <w:r w:rsidRPr="00BA252A">
        <w:rPr>
          <w:i w:val="0"/>
        </w:rPr>
        <w:t xml:space="preserve">Лица, имеющие право на получение </w:t>
      </w:r>
      <w:r w:rsidR="00F611AA" w:rsidRPr="00BA252A">
        <w:rPr>
          <w:bCs/>
          <w:i w:val="0"/>
        </w:rPr>
        <w:t>М</w:t>
      </w:r>
      <w:r w:rsidR="007A7094" w:rsidRPr="00BA252A">
        <w:rPr>
          <w:bCs/>
          <w:i w:val="0"/>
        </w:rPr>
        <w:t>униципальной</w:t>
      </w:r>
      <w:r w:rsidR="00F611AA" w:rsidRPr="00BA252A">
        <w:rPr>
          <w:bCs/>
          <w:i w:val="0"/>
        </w:rPr>
        <w:t xml:space="preserve"> </w:t>
      </w:r>
      <w:r w:rsidR="00F611AA" w:rsidRPr="00BA252A">
        <w:rPr>
          <w:i w:val="0"/>
        </w:rPr>
        <w:t>у</w:t>
      </w:r>
      <w:r w:rsidR="0091660B" w:rsidRPr="00BA252A">
        <w:rPr>
          <w:i w:val="0"/>
        </w:rPr>
        <w:t>слуги</w:t>
      </w:r>
      <w:bookmarkEnd w:id="14"/>
      <w:bookmarkEnd w:id="15"/>
      <w:bookmarkEnd w:id="16"/>
      <w:bookmarkEnd w:id="17"/>
      <w:bookmarkEnd w:id="18"/>
    </w:p>
    <w:p w:rsidR="00BD0F3F" w:rsidRPr="00BA252A" w:rsidRDefault="00BD0F3F" w:rsidP="00672C0C">
      <w:pPr>
        <w:pStyle w:val="affff9"/>
      </w:pPr>
    </w:p>
    <w:p w:rsidR="00F611AA" w:rsidRPr="00BA252A" w:rsidRDefault="00BD0F3F" w:rsidP="0033396F">
      <w:pPr>
        <w:pStyle w:val="affff3"/>
        <w:numPr>
          <w:ilvl w:val="1"/>
          <w:numId w:val="15"/>
        </w:numPr>
        <w:ind w:left="0" w:firstLine="567"/>
        <w:jc w:val="both"/>
        <w:rPr>
          <w:rFonts w:ascii="Times New Roman" w:hAnsi="Times New Roman"/>
          <w:sz w:val="28"/>
          <w:szCs w:val="28"/>
        </w:rPr>
      </w:pPr>
      <w:bookmarkStart w:id="19" w:name="_Ref440651123"/>
      <w:r>
        <w:rPr>
          <w:rFonts w:ascii="Times New Roman" w:hAnsi="Times New Roman"/>
          <w:sz w:val="28"/>
          <w:szCs w:val="28"/>
        </w:rPr>
        <w:t>Лицами, имеющими п</w:t>
      </w:r>
      <w:r w:rsidR="00F611AA" w:rsidRPr="00BA252A">
        <w:rPr>
          <w:rFonts w:ascii="Times New Roman" w:hAnsi="Times New Roman"/>
          <w:sz w:val="28"/>
          <w:szCs w:val="28"/>
        </w:rPr>
        <w:t>раво на получение Муниципальной услуги</w:t>
      </w:r>
      <w:bookmarkEnd w:id="19"/>
      <w:r w:rsidR="00F611AA" w:rsidRPr="00BA252A">
        <w:rPr>
          <w:rFonts w:ascii="Times New Roman" w:hAnsi="Times New Roman"/>
          <w:sz w:val="28"/>
          <w:szCs w:val="28"/>
        </w:rPr>
        <w:t xml:space="preserve"> </w:t>
      </w:r>
      <w:r>
        <w:rPr>
          <w:rFonts w:ascii="Times New Roman" w:hAnsi="Times New Roman"/>
          <w:sz w:val="28"/>
          <w:szCs w:val="28"/>
        </w:rPr>
        <w:t>являются</w:t>
      </w:r>
      <w:r w:rsidR="00F611AA" w:rsidRPr="00BA252A">
        <w:rPr>
          <w:rFonts w:ascii="Times New Roman" w:hAnsi="Times New Roman"/>
          <w:sz w:val="28"/>
          <w:szCs w:val="28"/>
        </w:rPr>
        <w:t xml:space="preserve"> физические лица, юридические лица и</w:t>
      </w:r>
      <w:r w:rsidR="00170929" w:rsidRPr="00BA252A">
        <w:rPr>
          <w:rFonts w:ascii="Times New Roman" w:hAnsi="Times New Roman"/>
          <w:sz w:val="28"/>
          <w:szCs w:val="28"/>
        </w:rPr>
        <w:t xml:space="preserve"> </w:t>
      </w:r>
      <w:r w:rsidR="00F611AA" w:rsidRPr="00BA252A">
        <w:rPr>
          <w:rFonts w:ascii="Times New Roman" w:hAnsi="Times New Roman"/>
          <w:sz w:val="28"/>
          <w:szCs w:val="28"/>
        </w:rPr>
        <w:t>индивидуальные предприниматели, осуществляющие водохозяйственную деятельность на водных объектах, расположенных на территории Московской области, за исключением водных объектов, находящихся в федеральной собственности, в пользовани</w:t>
      </w:r>
      <w:r w:rsidR="00170929" w:rsidRPr="00BA252A">
        <w:rPr>
          <w:rFonts w:ascii="Times New Roman" w:hAnsi="Times New Roman"/>
          <w:sz w:val="28"/>
          <w:szCs w:val="28"/>
        </w:rPr>
        <w:t>и</w:t>
      </w:r>
      <w:r w:rsidR="00F611AA" w:rsidRPr="00BA252A">
        <w:rPr>
          <w:rFonts w:ascii="Times New Roman" w:hAnsi="Times New Roman"/>
          <w:sz w:val="28"/>
          <w:szCs w:val="28"/>
        </w:rPr>
        <w:t>, для обеспечения обороны страны и безопасности государства, а так же водоемов,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хозяйственно-бытового водоснабжения Москвы и Московской области (далее –Заявитель).</w:t>
      </w:r>
    </w:p>
    <w:p w:rsidR="00F42E69" w:rsidRPr="00BA252A" w:rsidRDefault="00BA09F2" w:rsidP="0033396F">
      <w:pPr>
        <w:pStyle w:val="affff3"/>
        <w:numPr>
          <w:ilvl w:val="1"/>
          <w:numId w:val="15"/>
        </w:numPr>
        <w:ind w:left="0" w:firstLine="567"/>
        <w:jc w:val="both"/>
        <w:rPr>
          <w:rFonts w:ascii="Times New Roman" w:hAnsi="Times New Roman"/>
          <w:sz w:val="28"/>
          <w:szCs w:val="28"/>
        </w:rPr>
      </w:pPr>
      <w:r w:rsidRPr="00BA252A">
        <w:rPr>
          <w:rFonts w:ascii="Times New Roman" w:hAnsi="Times New Roman"/>
          <w:sz w:val="28"/>
          <w:szCs w:val="28"/>
        </w:rPr>
        <w:t xml:space="preserve">Интересы </w:t>
      </w:r>
      <w:r w:rsidR="007D178D" w:rsidRPr="00BA252A">
        <w:rPr>
          <w:rFonts w:ascii="Times New Roman" w:hAnsi="Times New Roman"/>
          <w:sz w:val="28"/>
          <w:szCs w:val="28"/>
        </w:rPr>
        <w:t>лиц</w:t>
      </w:r>
      <w:r w:rsidRPr="00BA252A">
        <w:rPr>
          <w:rFonts w:ascii="Times New Roman" w:hAnsi="Times New Roman"/>
          <w:sz w:val="28"/>
          <w:szCs w:val="28"/>
        </w:rPr>
        <w:t>, указ</w:t>
      </w:r>
      <w:r w:rsidR="00655C3D" w:rsidRPr="00BA252A">
        <w:rPr>
          <w:rFonts w:ascii="Times New Roman" w:hAnsi="Times New Roman"/>
          <w:sz w:val="28"/>
          <w:szCs w:val="28"/>
        </w:rPr>
        <w:t>анных в пункте 2.1. настоящего Административного р</w:t>
      </w:r>
      <w:r w:rsidRPr="00BA252A">
        <w:rPr>
          <w:rFonts w:ascii="Times New Roman" w:hAnsi="Times New Roman"/>
          <w:sz w:val="28"/>
          <w:szCs w:val="28"/>
        </w:rPr>
        <w:t>егламента, могут представлять</w:t>
      </w:r>
      <w:r w:rsidR="000910FF" w:rsidRPr="00BA252A">
        <w:rPr>
          <w:rFonts w:ascii="Times New Roman" w:hAnsi="Times New Roman"/>
          <w:sz w:val="28"/>
          <w:szCs w:val="28"/>
        </w:rPr>
        <w:t xml:space="preserve"> иные </w:t>
      </w:r>
      <w:r w:rsidRPr="00BA252A">
        <w:rPr>
          <w:rFonts w:ascii="Times New Roman" w:hAnsi="Times New Roman"/>
          <w:sz w:val="28"/>
          <w:szCs w:val="28"/>
        </w:rPr>
        <w:t xml:space="preserve">лица, </w:t>
      </w:r>
      <w:r w:rsidR="000910FF" w:rsidRPr="00BA252A">
        <w:rPr>
          <w:rFonts w:ascii="Times New Roman" w:hAnsi="Times New Roman"/>
          <w:sz w:val="28"/>
          <w:szCs w:val="28"/>
        </w:rPr>
        <w:t>действующие в интересах Заявителя на основании документа, удостоверяющего его полномочия, либо в соответствии с</w:t>
      </w:r>
      <w:r w:rsidR="00081746" w:rsidRPr="00BA252A">
        <w:rPr>
          <w:rFonts w:ascii="Times New Roman" w:hAnsi="Times New Roman"/>
          <w:sz w:val="28"/>
          <w:szCs w:val="28"/>
        </w:rPr>
        <w:t xml:space="preserve"> законодательством</w:t>
      </w:r>
      <w:r w:rsidR="000910FF" w:rsidRPr="00BA252A">
        <w:rPr>
          <w:rFonts w:ascii="Times New Roman" w:hAnsi="Times New Roman"/>
          <w:sz w:val="28"/>
          <w:szCs w:val="28"/>
        </w:rPr>
        <w:t xml:space="preserve"> (законные представители) (далее – </w:t>
      </w:r>
      <w:r w:rsidR="00EB30B1" w:rsidRPr="00BA252A">
        <w:rPr>
          <w:rFonts w:ascii="Times New Roman" w:hAnsi="Times New Roman"/>
          <w:sz w:val="28"/>
          <w:szCs w:val="28"/>
        </w:rPr>
        <w:t>п</w:t>
      </w:r>
      <w:r w:rsidR="000910FF" w:rsidRPr="00BA252A">
        <w:rPr>
          <w:rFonts w:ascii="Times New Roman" w:hAnsi="Times New Roman"/>
          <w:sz w:val="28"/>
          <w:szCs w:val="28"/>
        </w:rPr>
        <w:t>редставител</w:t>
      </w:r>
      <w:r w:rsidR="00170929" w:rsidRPr="00BA252A">
        <w:rPr>
          <w:rFonts w:ascii="Times New Roman" w:hAnsi="Times New Roman"/>
          <w:sz w:val="28"/>
          <w:szCs w:val="28"/>
        </w:rPr>
        <w:t>ь</w:t>
      </w:r>
      <w:r w:rsidR="000910FF" w:rsidRPr="00BA252A">
        <w:rPr>
          <w:rFonts w:ascii="Times New Roman" w:hAnsi="Times New Roman"/>
          <w:sz w:val="28"/>
          <w:szCs w:val="28"/>
        </w:rPr>
        <w:t xml:space="preserve"> </w:t>
      </w:r>
      <w:r w:rsidR="00EB30B1" w:rsidRPr="00BA252A">
        <w:rPr>
          <w:rFonts w:ascii="Times New Roman" w:hAnsi="Times New Roman"/>
          <w:sz w:val="28"/>
          <w:szCs w:val="28"/>
        </w:rPr>
        <w:t>З</w:t>
      </w:r>
      <w:r w:rsidR="000910FF" w:rsidRPr="00BA252A">
        <w:rPr>
          <w:rFonts w:ascii="Times New Roman" w:hAnsi="Times New Roman"/>
          <w:sz w:val="28"/>
          <w:szCs w:val="28"/>
        </w:rPr>
        <w:t>аявителя).</w:t>
      </w:r>
      <w:r w:rsidR="0056571A" w:rsidRPr="00BA252A">
        <w:rPr>
          <w:rFonts w:ascii="Times New Roman" w:hAnsi="Times New Roman"/>
          <w:sz w:val="28"/>
          <w:szCs w:val="28"/>
        </w:rPr>
        <w:t xml:space="preserve"> </w:t>
      </w:r>
    </w:p>
    <w:p w:rsidR="00632671" w:rsidRPr="00BA252A" w:rsidRDefault="00632671" w:rsidP="00672C0C">
      <w:pPr>
        <w:pStyle w:val="11"/>
        <w:numPr>
          <w:ilvl w:val="0"/>
          <w:numId w:val="0"/>
        </w:numPr>
        <w:suppressAutoHyphens/>
        <w:spacing w:line="240" w:lineRule="auto"/>
        <w:contextualSpacing/>
        <w:mirrorIndents/>
      </w:pPr>
    </w:p>
    <w:p w:rsidR="00730345" w:rsidRDefault="00C625AF" w:rsidP="00672C0C">
      <w:pPr>
        <w:pStyle w:val="2-"/>
        <w:numPr>
          <w:ilvl w:val="0"/>
          <w:numId w:val="15"/>
        </w:numPr>
        <w:spacing w:before="0" w:after="0"/>
        <w:rPr>
          <w:i w:val="0"/>
        </w:rPr>
      </w:pPr>
      <w:bookmarkStart w:id="20" w:name="_Toc437973279"/>
      <w:bookmarkStart w:id="21" w:name="_Toc438110020"/>
      <w:bookmarkStart w:id="22" w:name="_Toc438376224"/>
      <w:bookmarkStart w:id="23" w:name="_Toc474425486"/>
      <w:bookmarkStart w:id="24" w:name="_Toc487133118"/>
      <w:r w:rsidRPr="00A73077">
        <w:rPr>
          <w:i w:val="0"/>
        </w:rPr>
        <w:t>Требования к п</w:t>
      </w:r>
      <w:r w:rsidR="00A73077" w:rsidRPr="00A73077">
        <w:rPr>
          <w:i w:val="0"/>
        </w:rPr>
        <w:t xml:space="preserve">орядку информирования о порядке </w:t>
      </w:r>
      <w:r w:rsidRPr="00A73077">
        <w:rPr>
          <w:i w:val="0"/>
        </w:rPr>
        <w:t>предоставления</w:t>
      </w:r>
      <w:r w:rsidR="00A73077" w:rsidRPr="00A73077">
        <w:rPr>
          <w:i w:val="0"/>
        </w:rPr>
        <w:t xml:space="preserve"> </w:t>
      </w:r>
      <w:r w:rsidR="00484691" w:rsidRPr="00A73077">
        <w:rPr>
          <w:i w:val="0"/>
        </w:rPr>
        <w:t>М</w:t>
      </w:r>
      <w:r w:rsidR="008E4396" w:rsidRPr="00A73077">
        <w:rPr>
          <w:i w:val="0"/>
        </w:rPr>
        <w:t xml:space="preserve">униципальной </w:t>
      </w:r>
      <w:bookmarkEnd w:id="20"/>
      <w:bookmarkEnd w:id="21"/>
      <w:bookmarkEnd w:id="22"/>
      <w:bookmarkEnd w:id="23"/>
      <w:r w:rsidR="00484691" w:rsidRPr="00A73077">
        <w:rPr>
          <w:i w:val="0"/>
        </w:rPr>
        <w:t>услуги</w:t>
      </w:r>
      <w:bookmarkEnd w:id="24"/>
    </w:p>
    <w:p w:rsidR="00BD0F3F" w:rsidRPr="00A73077" w:rsidRDefault="00BD0F3F" w:rsidP="00672C0C">
      <w:pPr>
        <w:pStyle w:val="affff9"/>
      </w:pPr>
    </w:p>
    <w:p w:rsidR="003917BC" w:rsidRPr="008308E7" w:rsidRDefault="00CF7E0B" w:rsidP="0033396F">
      <w:pPr>
        <w:pStyle w:val="affff3"/>
        <w:numPr>
          <w:ilvl w:val="1"/>
          <w:numId w:val="15"/>
        </w:numPr>
        <w:ind w:left="0" w:firstLine="567"/>
        <w:jc w:val="both"/>
      </w:pPr>
      <w:r w:rsidRPr="008308E7">
        <w:rPr>
          <w:rFonts w:ascii="Times New Roman" w:hAnsi="Times New Roman"/>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081746" w:rsidRPr="008308E7">
        <w:rPr>
          <w:rFonts w:ascii="Times New Roman" w:hAnsi="Times New Roman"/>
          <w:sz w:val="28"/>
          <w:szCs w:val="28"/>
        </w:rPr>
        <w:t>М</w:t>
      </w:r>
      <w:r w:rsidRPr="008308E7">
        <w:rPr>
          <w:rFonts w:ascii="Times New Roman" w:hAnsi="Times New Roman"/>
          <w:sz w:val="28"/>
          <w:szCs w:val="28"/>
        </w:rPr>
        <w:t xml:space="preserve">униципальной услуги </w:t>
      </w:r>
      <w:r w:rsidR="00AC0F2B" w:rsidRPr="008308E7">
        <w:rPr>
          <w:rFonts w:ascii="Times New Roman" w:hAnsi="Times New Roman"/>
          <w:sz w:val="28"/>
          <w:szCs w:val="28"/>
        </w:rPr>
        <w:t xml:space="preserve">приведены </w:t>
      </w:r>
      <w:r w:rsidR="003917BC" w:rsidRPr="008308E7">
        <w:rPr>
          <w:rFonts w:ascii="Times New Roman" w:hAnsi="Times New Roman"/>
          <w:sz w:val="28"/>
          <w:szCs w:val="28"/>
        </w:rPr>
        <w:t xml:space="preserve">в </w:t>
      </w:r>
      <w:r w:rsidR="00FC53EE" w:rsidRPr="008308E7">
        <w:rPr>
          <w:rFonts w:ascii="Times New Roman" w:hAnsi="Times New Roman"/>
          <w:sz w:val="28"/>
          <w:szCs w:val="28"/>
        </w:rPr>
        <w:t xml:space="preserve">Приложении </w:t>
      </w:r>
      <w:r w:rsidR="00FB2C4A" w:rsidRPr="008308E7">
        <w:rPr>
          <w:rFonts w:ascii="Times New Roman" w:hAnsi="Times New Roman"/>
          <w:sz w:val="28"/>
          <w:szCs w:val="28"/>
        </w:rPr>
        <w:t>2</w:t>
      </w:r>
      <w:r w:rsidR="000F62DB" w:rsidRPr="008308E7">
        <w:rPr>
          <w:rFonts w:ascii="Times New Roman" w:hAnsi="Times New Roman"/>
          <w:sz w:val="28"/>
          <w:szCs w:val="28"/>
        </w:rPr>
        <w:t xml:space="preserve"> к</w:t>
      </w:r>
      <w:r w:rsidRPr="008308E7">
        <w:rPr>
          <w:rFonts w:ascii="Times New Roman" w:hAnsi="Times New Roman"/>
          <w:sz w:val="28"/>
          <w:szCs w:val="28"/>
        </w:rPr>
        <w:t xml:space="preserve"> настоящему</w:t>
      </w:r>
      <w:r w:rsidR="000F62DB" w:rsidRPr="008308E7">
        <w:rPr>
          <w:rFonts w:ascii="Times New Roman" w:hAnsi="Times New Roman"/>
          <w:sz w:val="28"/>
          <w:szCs w:val="28"/>
        </w:rPr>
        <w:t xml:space="preserve"> </w:t>
      </w:r>
      <w:r w:rsidR="00655C3D" w:rsidRPr="008308E7">
        <w:rPr>
          <w:rFonts w:ascii="Times New Roman" w:hAnsi="Times New Roman"/>
          <w:sz w:val="28"/>
          <w:szCs w:val="28"/>
        </w:rPr>
        <w:t>Административному р</w:t>
      </w:r>
      <w:r w:rsidR="0032764F" w:rsidRPr="008308E7">
        <w:rPr>
          <w:rFonts w:ascii="Times New Roman" w:hAnsi="Times New Roman"/>
          <w:sz w:val="28"/>
          <w:szCs w:val="28"/>
        </w:rPr>
        <w:t>егламенту</w:t>
      </w:r>
      <w:r w:rsidRPr="008308E7">
        <w:rPr>
          <w:rFonts w:ascii="Times New Roman" w:hAnsi="Times New Roman"/>
          <w:sz w:val="28"/>
          <w:szCs w:val="28"/>
        </w:rPr>
        <w:t>.</w:t>
      </w:r>
    </w:p>
    <w:p w:rsidR="00CF7E0B" w:rsidRPr="0033396F" w:rsidRDefault="00CF7E0B" w:rsidP="0033396F">
      <w:pPr>
        <w:pStyle w:val="affff3"/>
        <w:numPr>
          <w:ilvl w:val="1"/>
          <w:numId w:val="15"/>
        </w:numPr>
        <w:ind w:left="0" w:firstLine="567"/>
        <w:jc w:val="both"/>
      </w:pPr>
      <w:r w:rsidRPr="008308E7">
        <w:rPr>
          <w:rFonts w:ascii="Times New Roman" w:hAnsi="Times New Roman"/>
          <w:sz w:val="28"/>
          <w:szCs w:val="28"/>
        </w:rPr>
        <w:t xml:space="preserve">Порядок получения заинтересованными лицами информации по вопросам предоставления </w:t>
      </w:r>
      <w:r w:rsidR="00484691" w:rsidRPr="008308E7">
        <w:rPr>
          <w:rFonts w:ascii="Times New Roman" w:hAnsi="Times New Roman"/>
          <w:sz w:val="28"/>
          <w:szCs w:val="28"/>
        </w:rPr>
        <w:t>М</w:t>
      </w:r>
      <w:r w:rsidRPr="008308E7">
        <w:rPr>
          <w:rFonts w:ascii="Times New Roman" w:hAnsi="Times New Roman"/>
          <w:sz w:val="28"/>
          <w:szCs w:val="28"/>
        </w:rPr>
        <w:t xml:space="preserve">униципальной услуги, сведений о ходе предоставления </w:t>
      </w:r>
      <w:r w:rsidR="00081746" w:rsidRPr="008308E7">
        <w:rPr>
          <w:rFonts w:ascii="Times New Roman" w:hAnsi="Times New Roman"/>
          <w:sz w:val="28"/>
          <w:szCs w:val="28"/>
        </w:rPr>
        <w:t>М</w:t>
      </w:r>
      <w:r w:rsidRPr="008308E7">
        <w:rPr>
          <w:rFonts w:ascii="Times New Roman" w:hAnsi="Times New Roman"/>
          <w:sz w:val="28"/>
          <w:szCs w:val="28"/>
        </w:rPr>
        <w:t xml:space="preserve">униципальной услуги, порядке, форме и месте размещения информации о порядке предоставления </w:t>
      </w:r>
      <w:r w:rsidR="00081746" w:rsidRPr="008308E7">
        <w:rPr>
          <w:rFonts w:ascii="Times New Roman" w:hAnsi="Times New Roman"/>
          <w:sz w:val="28"/>
          <w:szCs w:val="28"/>
        </w:rPr>
        <w:t>М</w:t>
      </w:r>
      <w:r w:rsidRPr="008308E7">
        <w:rPr>
          <w:rFonts w:ascii="Times New Roman" w:hAnsi="Times New Roman"/>
          <w:sz w:val="28"/>
          <w:szCs w:val="28"/>
        </w:rPr>
        <w:t>униципальной услуги приведены в Приложении 3 к настоящему Административному регламенту</w:t>
      </w:r>
      <w:r w:rsidR="00FF3AEC" w:rsidRPr="0033396F">
        <w:rPr>
          <w:rFonts w:ascii="Times New Roman" w:hAnsi="Times New Roman"/>
          <w:sz w:val="28"/>
          <w:szCs w:val="28"/>
        </w:rPr>
        <w:t>.</w:t>
      </w:r>
    </w:p>
    <w:p w:rsidR="00490983" w:rsidRPr="0033396F" w:rsidRDefault="00490983" w:rsidP="0033396F"/>
    <w:p w:rsidR="00676477" w:rsidRPr="0033396F" w:rsidRDefault="00676477" w:rsidP="0033396F"/>
    <w:p w:rsidR="00676477" w:rsidRPr="0033396F" w:rsidRDefault="00676477" w:rsidP="0033396F"/>
    <w:p w:rsidR="00676477" w:rsidRPr="0033396F" w:rsidRDefault="00676477" w:rsidP="0033396F"/>
    <w:p w:rsidR="000B48ED" w:rsidRPr="0033396F" w:rsidRDefault="00667335" w:rsidP="0033396F">
      <w:pPr>
        <w:jc w:val="center"/>
        <w:outlineLvl w:val="0"/>
      </w:pPr>
      <w:bookmarkStart w:id="25" w:name="_Toc437973280"/>
      <w:bookmarkStart w:id="26" w:name="_Toc438110021"/>
      <w:bookmarkStart w:id="27" w:name="_Toc438376225"/>
      <w:bookmarkStart w:id="28" w:name="_Toc474425487"/>
      <w:bookmarkStart w:id="29" w:name="_Toc487133119"/>
      <w:r w:rsidRPr="0033396F">
        <w:rPr>
          <w:rFonts w:ascii="Times New Roman" w:hAnsi="Times New Roman"/>
          <w:b/>
          <w:sz w:val="28"/>
          <w:szCs w:val="28"/>
        </w:rPr>
        <w:lastRenderedPageBreak/>
        <w:t>I</w:t>
      </w:r>
      <w:r w:rsidRPr="0033396F">
        <w:rPr>
          <w:rFonts w:ascii="Times New Roman" w:hAnsi="Times New Roman"/>
          <w:b/>
          <w:sz w:val="28"/>
          <w:szCs w:val="28"/>
          <w:lang w:val="en-US"/>
        </w:rPr>
        <w:t>I</w:t>
      </w:r>
      <w:r w:rsidR="000E6C84" w:rsidRPr="0033396F">
        <w:rPr>
          <w:rFonts w:ascii="Times New Roman" w:hAnsi="Times New Roman"/>
          <w:b/>
          <w:sz w:val="28"/>
          <w:szCs w:val="28"/>
        </w:rPr>
        <w:t xml:space="preserve">. Стандарт предоставления </w:t>
      </w:r>
      <w:r w:rsidR="00081746" w:rsidRPr="0033396F">
        <w:rPr>
          <w:rFonts w:ascii="Times New Roman" w:hAnsi="Times New Roman"/>
          <w:b/>
          <w:bCs/>
          <w:sz w:val="28"/>
          <w:szCs w:val="28"/>
        </w:rPr>
        <w:t>М</w:t>
      </w:r>
      <w:r w:rsidR="008E4396" w:rsidRPr="0033396F">
        <w:rPr>
          <w:rFonts w:ascii="Times New Roman" w:hAnsi="Times New Roman"/>
          <w:b/>
          <w:bCs/>
          <w:sz w:val="28"/>
          <w:szCs w:val="28"/>
        </w:rPr>
        <w:t xml:space="preserve">униципальной </w:t>
      </w:r>
      <w:r w:rsidR="00081746" w:rsidRPr="0033396F">
        <w:rPr>
          <w:rFonts w:ascii="Times New Roman" w:hAnsi="Times New Roman"/>
          <w:b/>
          <w:sz w:val="28"/>
          <w:szCs w:val="28"/>
        </w:rPr>
        <w:t>у</w:t>
      </w:r>
      <w:r w:rsidR="00EE6F0A" w:rsidRPr="0033396F">
        <w:rPr>
          <w:rFonts w:ascii="Times New Roman" w:hAnsi="Times New Roman"/>
          <w:b/>
          <w:sz w:val="28"/>
          <w:szCs w:val="28"/>
        </w:rPr>
        <w:t>слуги</w:t>
      </w:r>
      <w:bookmarkEnd w:id="25"/>
      <w:bookmarkEnd w:id="26"/>
      <w:bookmarkEnd w:id="27"/>
      <w:bookmarkEnd w:id="28"/>
      <w:bookmarkEnd w:id="29"/>
    </w:p>
    <w:p w:rsidR="00685394" w:rsidRPr="00BA252A" w:rsidRDefault="00685394" w:rsidP="00490983">
      <w:pPr>
        <w:pStyle w:val="affff9"/>
        <w:suppressAutoHyphens/>
        <w:ind w:firstLine="567"/>
        <w:rPr>
          <w:rFonts w:ascii="Times New Roman" w:hAnsi="Times New Roman"/>
          <w:sz w:val="28"/>
          <w:szCs w:val="28"/>
        </w:rPr>
      </w:pPr>
    </w:p>
    <w:p w:rsidR="000B48ED" w:rsidRDefault="000B48ED" w:rsidP="00490983">
      <w:pPr>
        <w:pStyle w:val="2-"/>
        <w:numPr>
          <w:ilvl w:val="0"/>
          <w:numId w:val="15"/>
        </w:numPr>
        <w:tabs>
          <w:tab w:val="left" w:pos="0"/>
        </w:tabs>
        <w:suppressAutoHyphens/>
        <w:spacing w:before="0" w:after="0"/>
        <w:ind w:left="0" w:firstLine="567"/>
        <w:contextualSpacing/>
        <w:mirrorIndents/>
        <w:rPr>
          <w:i w:val="0"/>
        </w:rPr>
      </w:pPr>
      <w:bookmarkStart w:id="30" w:name="_Toc437973281"/>
      <w:bookmarkStart w:id="31" w:name="_Toc438110022"/>
      <w:bookmarkStart w:id="32" w:name="_Toc438376226"/>
      <w:bookmarkStart w:id="33" w:name="_Toc474425488"/>
      <w:bookmarkStart w:id="34" w:name="_Toc487133120"/>
      <w:r w:rsidRPr="00BA252A">
        <w:rPr>
          <w:i w:val="0"/>
        </w:rPr>
        <w:t xml:space="preserve">Наименование </w:t>
      </w:r>
      <w:r w:rsidR="00081746" w:rsidRPr="00BA252A">
        <w:rPr>
          <w:bCs/>
          <w:i w:val="0"/>
        </w:rPr>
        <w:t>М</w:t>
      </w:r>
      <w:r w:rsidR="008E4396" w:rsidRPr="00BA252A">
        <w:rPr>
          <w:bCs/>
          <w:i w:val="0"/>
        </w:rPr>
        <w:t xml:space="preserve">униципальной </w:t>
      </w:r>
      <w:r w:rsidR="00081746" w:rsidRPr="00BA252A">
        <w:rPr>
          <w:i w:val="0"/>
        </w:rPr>
        <w:t>у</w:t>
      </w:r>
      <w:r w:rsidRPr="00BA252A">
        <w:rPr>
          <w:i w:val="0"/>
        </w:rPr>
        <w:t>слуги</w:t>
      </w:r>
      <w:bookmarkEnd w:id="30"/>
      <w:bookmarkEnd w:id="31"/>
      <w:bookmarkEnd w:id="32"/>
      <w:bookmarkEnd w:id="33"/>
      <w:bookmarkEnd w:id="34"/>
    </w:p>
    <w:p w:rsidR="00676477" w:rsidRPr="0033396F" w:rsidRDefault="00676477" w:rsidP="0033396F">
      <w:pPr>
        <w:rPr>
          <w:i/>
        </w:rPr>
      </w:pPr>
    </w:p>
    <w:p w:rsidR="00C404E2" w:rsidRPr="00BA252A" w:rsidRDefault="000D283B" w:rsidP="0033396F">
      <w:pPr>
        <w:pStyle w:val="11"/>
        <w:numPr>
          <w:ilvl w:val="0"/>
          <w:numId w:val="61"/>
        </w:numPr>
        <w:suppressAutoHyphens/>
        <w:spacing w:line="240" w:lineRule="auto"/>
        <w:ind w:left="0"/>
        <w:contextualSpacing/>
      </w:pPr>
      <w:r w:rsidRPr="00BA252A">
        <w:rPr>
          <w:spacing w:val="-2"/>
        </w:rPr>
        <w:t xml:space="preserve">Муниципальная </w:t>
      </w:r>
      <w:r w:rsidR="000B48ED" w:rsidRPr="00BA252A">
        <w:rPr>
          <w:spacing w:val="-2"/>
        </w:rPr>
        <w:t>услуга</w:t>
      </w:r>
      <w:r w:rsidR="000B48ED" w:rsidRPr="00BA252A">
        <w:rPr>
          <w:spacing w:val="6"/>
        </w:rPr>
        <w:t xml:space="preserve"> </w:t>
      </w:r>
      <w:r w:rsidR="00081746" w:rsidRPr="00BA252A">
        <w:rPr>
          <w:spacing w:val="6"/>
        </w:rPr>
        <w:t>«</w:t>
      </w:r>
      <w:r w:rsidR="000E6C66" w:rsidRPr="000E6C66">
        <w:t>Предоставление в пользование</w:t>
      </w:r>
      <w:r w:rsidR="00490983">
        <w:t xml:space="preserve"> </w:t>
      </w:r>
      <w:r w:rsidR="000E6C66" w:rsidRPr="000E6C66">
        <w:t>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00081746" w:rsidRPr="00BA252A">
        <w:t>»</w:t>
      </w:r>
      <w:r w:rsidR="000B48ED" w:rsidRPr="00BA252A">
        <w:rPr>
          <w:spacing w:val="-1"/>
        </w:rPr>
        <w:t>.</w:t>
      </w:r>
    </w:p>
    <w:p w:rsidR="00642D0D" w:rsidRDefault="00642D0D">
      <w:pPr>
        <w:pStyle w:val="11"/>
        <w:numPr>
          <w:ilvl w:val="0"/>
          <w:numId w:val="0"/>
        </w:numPr>
        <w:suppressAutoHyphens/>
        <w:spacing w:line="240" w:lineRule="auto"/>
        <w:ind w:firstLine="567"/>
        <w:contextualSpacing/>
        <w:mirrorIndents/>
      </w:pPr>
    </w:p>
    <w:p w:rsidR="00685394" w:rsidRDefault="00AC0F2B" w:rsidP="0033396F">
      <w:pPr>
        <w:pStyle w:val="2-"/>
        <w:numPr>
          <w:ilvl w:val="0"/>
          <w:numId w:val="36"/>
        </w:numPr>
        <w:suppressAutoHyphens/>
        <w:spacing w:before="0" w:after="0"/>
        <w:ind w:right="423"/>
        <w:contextualSpacing/>
        <w:mirrorIndents/>
        <w:rPr>
          <w:i w:val="0"/>
        </w:rPr>
      </w:pPr>
      <w:bookmarkStart w:id="35" w:name="_Toc437973283"/>
      <w:bookmarkStart w:id="36" w:name="_Toc438110024"/>
      <w:bookmarkStart w:id="37" w:name="_Toc438376228"/>
      <w:bookmarkStart w:id="38" w:name="_Toc474425489"/>
      <w:bookmarkStart w:id="39" w:name="_Toc487133121"/>
      <w:r w:rsidRPr="00BA252A">
        <w:rPr>
          <w:i w:val="0"/>
        </w:rPr>
        <w:t>Органы и организации, участвующие в предоставлении</w:t>
      </w:r>
      <w:r w:rsidR="00822253">
        <w:rPr>
          <w:i w:val="0"/>
        </w:rPr>
        <w:t xml:space="preserve"> </w:t>
      </w:r>
      <w:r w:rsidRPr="00BA252A">
        <w:rPr>
          <w:i w:val="0"/>
        </w:rPr>
        <w:t>Муниципальной услуги</w:t>
      </w:r>
      <w:bookmarkEnd w:id="35"/>
      <w:bookmarkEnd w:id="36"/>
      <w:bookmarkEnd w:id="37"/>
      <w:bookmarkEnd w:id="38"/>
      <w:bookmarkEnd w:id="39"/>
    </w:p>
    <w:p w:rsidR="006B1F0F" w:rsidRDefault="006B1F0F" w:rsidP="0033396F">
      <w:pPr>
        <w:pStyle w:val="affff9"/>
      </w:pPr>
    </w:p>
    <w:p w:rsidR="00C61FAA" w:rsidRDefault="0022291B" w:rsidP="0033396F">
      <w:pPr>
        <w:pStyle w:val="11"/>
        <w:numPr>
          <w:ilvl w:val="1"/>
          <w:numId w:val="64"/>
        </w:numPr>
        <w:suppressAutoHyphens/>
        <w:spacing w:line="240" w:lineRule="auto"/>
        <w:ind w:firstLine="567"/>
        <w:contextualSpacing/>
        <w:rPr>
          <w:rFonts w:eastAsiaTheme="minorHAnsi"/>
        </w:rPr>
      </w:pPr>
      <w:r w:rsidRPr="00C61FAA">
        <w:rPr>
          <w:rFonts w:eastAsiaTheme="minorHAnsi"/>
        </w:rPr>
        <w:t>Орган</w:t>
      </w:r>
      <w:r w:rsidR="00081746" w:rsidRPr="00C61FAA">
        <w:rPr>
          <w:rFonts w:eastAsiaTheme="minorHAnsi"/>
        </w:rPr>
        <w:t>ом,</w:t>
      </w:r>
      <w:r w:rsidRPr="00C61FAA">
        <w:rPr>
          <w:rFonts w:eastAsiaTheme="minorHAnsi"/>
        </w:rPr>
        <w:t xml:space="preserve"> ответственны</w:t>
      </w:r>
      <w:r w:rsidR="00081746" w:rsidRPr="00C61FAA">
        <w:rPr>
          <w:rFonts w:eastAsiaTheme="minorHAnsi"/>
        </w:rPr>
        <w:t>м</w:t>
      </w:r>
      <w:r w:rsidRPr="00C61FAA">
        <w:rPr>
          <w:rFonts w:eastAsiaTheme="minorHAnsi"/>
        </w:rPr>
        <w:t xml:space="preserve"> за пред</w:t>
      </w:r>
      <w:r w:rsidR="00EF6AAF" w:rsidRPr="00C61FAA">
        <w:rPr>
          <w:rFonts w:eastAsiaTheme="minorHAnsi"/>
        </w:rPr>
        <w:t xml:space="preserve">оставление </w:t>
      </w:r>
      <w:r w:rsidR="00081746" w:rsidRPr="00C61FAA">
        <w:rPr>
          <w:rFonts w:eastAsiaTheme="minorHAnsi"/>
        </w:rPr>
        <w:t>М</w:t>
      </w:r>
      <w:r w:rsidR="00EF6AAF" w:rsidRPr="00C61FAA">
        <w:rPr>
          <w:rFonts w:eastAsiaTheme="minorHAnsi"/>
        </w:rPr>
        <w:t>униципальной услуги</w:t>
      </w:r>
      <w:r w:rsidR="00081746" w:rsidRPr="00C61FAA">
        <w:rPr>
          <w:rFonts w:eastAsiaTheme="minorHAnsi"/>
        </w:rPr>
        <w:t>, является Администрация. Заявитель (</w:t>
      </w:r>
      <w:r w:rsidR="00EB30B1" w:rsidRPr="00C61FAA">
        <w:rPr>
          <w:rFonts w:eastAsiaTheme="minorHAnsi"/>
        </w:rPr>
        <w:t>п</w:t>
      </w:r>
      <w:r w:rsidR="00081746" w:rsidRPr="00C61FAA">
        <w:rPr>
          <w:rFonts w:eastAsiaTheme="minorHAnsi"/>
        </w:rPr>
        <w:t xml:space="preserve">редставитель </w:t>
      </w:r>
      <w:r w:rsidR="00EB30B1" w:rsidRPr="00C61FAA">
        <w:rPr>
          <w:rFonts w:eastAsiaTheme="minorHAnsi"/>
        </w:rPr>
        <w:t>З</w:t>
      </w:r>
      <w:r w:rsidR="00081746" w:rsidRPr="00C61FAA">
        <w:rPr>
          <w:rFonts w:eastAsiaTheme="minorHAnsi"/>
        </w:rPr>
        <w:t>аявителя) обращается за предоставлением Муниципальной услуги в Администрацию</w:t>
      </w:r>
      <w:r w:rsidR="00C61FAA">
        <w:rPr>
          <w:rFonts w:eastAsiaTheme="minorHAnsi"/>
        </w:rPr>
        <w:t xml:space="preserve"> </w:t>
      </w:r>
      <w:r w:rsidR="00081746" w:rsidRPr="00C61FAA">
        <w:rPr>
          <w:rFonts w:eastAsiaTheme="minorHAnsi"/>
        </w:rPr>
        <w:t>муниципального образования, на территории которого расположен водный объект.</w:t>
      </w:r>
    </w:p>
    <w:p w:rsidR="00C61FAA" w:rsidRDefault="007472EF" w:rsidP="0033396F">
      <w:pPr>
        <w:pStyle w:val="11"/>
        <w:numPr>
          <w:ilvl w:val="1"/>
          <w:numId w:val="64"/>
        </w:numPr>
        <w:suppressAutoHyphens/>
        <w:spacing w:line="240" w:lineRule="auto"/>
        <w:ind w:firstLine="567"/>
        <w:contextualSpacing/>
        <w:rPr>
          <w:rFonts w:eastAsiaTheme="minorHAnsi"/>
        </w:rPr>
      </w:pPr>
      <w:r w:rsidRPr="00C61FAA">
        <w:rPr>
          <w:rFonts w:eastAsiaTheme="minorHAnsi"/>
        </w:rPr>
        <w:t>Действия по предоставлению Муниципальной услуги осуществляют структурные подразделения Администрации</w:t>
      </w:r>
      <w:r w:rsidR="00A97A88">
        <w:rPr>
          <w:rFonts w:eastAsiaTheme="minorHAnsi"/>
        </w:rPr>
        <w:t xml:space="preserve"> Рузского городского округа</w:t>
      </w:r>
      <w:r w:rsidRPr="00C61FAA">
        <w:rPr>
          <w:rFonts w:eastAsiaTheme="minorHAnsi"/>
        </w:rPr>
        <w:t xml:space="preserve"> (далее – Подразделения).</w:t>
      </w:r>
    </w:p>
    <w:p w:rsidR="0022291B" w:rsidRPr="00C61FAA" w:rsidRDefault="0022291B" w:rsidP="0033396F">
      <w:pPr>
        <w:pStyle w:val="11"/>
        <w:numPr>
          <w:ilvl w:val="1"/>
          <w:numId w:val="64"/>
        </w:numPr>
        <w:suppressAutoHyphens/>
        <w:spacing w:line="240" w:lineRule="auto"/>
        <w:ind w:firstLine="567"/>
        <w:contextualSpacing/>
        <w:rPr>
          <w:rFonts w:eastAsiaTheme="minorHAnsi"/>
        </w:rPr>
      </w:pPr>
      <w:r w:rsidRPr="00C61FAA">
        <w:rPr>
          <w:rFonts w:eastAsiaTheme="minorHAnsi"/>
        </w:rPr>
        <w:t xml:space="preserve">Администрация обеспечивает предоставление </w:t>
      </w:r>
      <w:r w:rsidR="00081746" w:rsidRPr="00C61FAA">
        <w:rPr>
          <w:rFonts w:eastAsiaTheme="minorHAnsi"/>
        </w:rPr>
        <w:t>М</w:t>
      </w:r>
      <w:r w:rsidRPr="00C61FAA">
        <w:rPr>
          <w:rFonts w:eastAsiaTheme="minorHAnsi"/>
        </w:rPr>
        <w:t>униципальной услуги на базе МФЦ</w:t>
      </w:r>
      <w:r w:rsidR="00A13A2A" w:rsidRPr="00C61FAA">
        <w:rPr>
          <w:rFonts w:eastAsiaTheme="minorHAnsi"/>
        </w:rPr>
        <w:t xml:space="preserve"> и регионального портала государственных и муниципальных услуг Московской области (далее – РПГУ)</w:t>
      </w:r>
      <w:r w:rsidRPr="00C61FAA">
        <w:rPr>
          <w:rFonts w:eastAsiaTheme="minorHAnsi"/>
        </w:rPr>
        <w:t>.</w:t>
      </w:r>
      <w:r w:rsidR="00642D0D" w:rsidRPr="00C61FAA">
        <w:rPr>
          <w:rFonts w:eastAsiaTheme="minorHAnsi"/>
        </w:rPr>
        <w:t xml:space="preserve"> </w:t>
      </w:r>
      <w:r w:rsidRPr="00C61FAA">
        <w:rPr>
          <w:rFonts w:eastAsiaTheme="minorHAnsi"/>
        </w:rPr>
        <w:t>Перечень МФЦ указан в Приложении 2 к настоящему Административному регламенту.</w:t>
      </w:r>
    </w:p>
    <w:p w:rsidR="008308E7" w:rsidRPr="0033396F" w:rsidRDefault="008308E7" w:rsidP="0033396F">
      <w:pPr>
        <w:pStyle w:val="11"/>
        <w:numPr>
          <w:ilvl w:val="1"/>
          <w:numId w:val="64"/>
        </w:numPr>
        <w:suppressAutoHyphens/>
        <w:spacing w:line="240" w:lineRule="auto"/>
        <w:ind w:firstLine="567"/>
        <w:contextualSpacing/>
        <w:rPr>
          <w:rFonts w:eastAsiaTheme="minorHAnsi"/>
        </w:rPr>
      </w:pPr>
      <w:r w:rsidRPr="008308E7">
        <w:rPr>
          <w:rFonts w:eastAsiaTheme="minorHAnsi"/>
          <w:bCs/>
        </w:rPr>
        <w:t>В МФЦ Заявителю (</w:t>
      </w:r>
      <w:r>
        <w:rPr>
          <w:rFonts w:eastAsiaTheme="minorHAnsi"/>
          <w:bCs/>
        </w:rPr>
        <w:t>п</w:t>
      </w:r>
      <w:r w:rsidRPr="008308E7">
        <w:rPr>
          <w:rFonts w:eastAsiaTheme="minorHAnsi"/>
          <w:bCs/>
        </w:rPr>
        <w:t xml:space="preserve">редставителю </w:t>
      </w:r>
      <w:r>
        <w:rPr>
          <w:rFonts w:eastAsiaTheme="minorHAnsi"/>
          <w:bCs/>
        </w:rPr>
        <w:t>З</w:t>
      </w:r>
      <w:r w:rsidRPr="0033396F">
        <w:rPr>
          <w:rFonts w:eastAsiaTheme="minorHAnsi"/>
          <w:bCs/>
        </w:rPr>
        <w:t xml:space="preserve">аявителя) обеспечивается бесплатный доступ к РПГУ для обеспечения возможности подачи документов в электронном виде. </w:t>
      </w:r>
    </w:p>
    <w:p w:rsidR="00551583" w:rsidRPr="0054590F" w:rsidRDefault="0022291B" w:rsidP="0033396F">
      <w:pPr>
        <w:pStyle w:val="11"/>
        <w:numPr>
          <w:ilvl w:val="1"/>
          <w:numId w:val="64"/>
        </w:numPr>
        <w:suppressAutoHyphens/>
        <w:spacing w:line="240" w:lineRule="auto"/>
        <w:ind w:firstLine="567"/>
        <w:contextualSpacing/>
        <w:rPr>
          <w:rFonts w:eastAsiaTheme="minorHAnsi"/>
        </w:rPr>
      </w:pPr>
      <w:r w:rsidRPr="0054590F">
        <w:rPr>
          <w:rFonts w:eastAsiaTheme="minorHAnsi"/>
        </w:rPr>
        <w:t>Администрация и МФЦ не вправе требовать от Заявителя (</w:t>
      </w:r>
      <w:r w:rsidR="0043320F" w:rsidRPr="0054590F">
        <w:rPr>
          <w:rFonts w:eastAsiaTheme="minorHAnsi"/>
        </w:rPr>
        <w:t>представителя З</w:t>
      </w:r>
      <w:r w:rsidRPr="0054590F">
        <w:rPr>
          <w:rFonts w:eastAsiaTheme="minorHAnsi"/>
        </w:rPr>
        <w:t>аявителя)</w:t>
      </w:r>
      <w:r w:rsidR="00551583" w:rsidRPr="0054590F">
        <w:rPr>
          <w:rFonts w:eastAsiaTheme="minorHAnsi"/>
        </w:rPr>
        <w:t xml:space="preserve"> осуществления действий, в том числе согласований, необходимых для получения </w:t>
      </w:r>
      <w:r w:rsidR="00A13A2A" w:rsidRPr="0054590F">
        <w:rPr>
          <w:rFonts w:eastAsiaTheme="minorHAnsi"/>
        </w:rPr>
        <w:t>М</w:t>
      </w:r>
      <w:r w:rsidR="00551583" w:rsidRPr="0054590F">
        <w:rPr>
          <w:rFonts w:eastAsiaTheme="minorHAnsi"/>
        </w:rPr>
        <w:t>униципальной услуги и связанных с обращением в иные государственные органы или органы местного самоуправления, организации</w:t>
      </w:r>
      <w:r w:rsidR="00857E0B" w:rsidRPr="0054590F">
        <w:rPr>
          <w:rFonts w:eastAsiaTheme="minorHAnsi"/>
        </w:rPr>
        <w:t>.</w:t>
      </w:r>
    </w:p>
    <w:p w:rsidR="00551583" w:rsidRPr="00BA252A" w:rsidRDefault="00551583" w:rsidP="0033396F">
      <w:pPr>
        <w:pStyle w:val="11"/>
        <w:numPr>
          <w:ilvl w:val="1"/>
          <w:numId w:val="64"/>
        </w:numPr>
        <w:suppressAutoHyphens/>
        <w:spacing w:line="240" w:lineRule="auto"/>
        <w:ind w:firstLine="567"/>
        <w:contextualSpacing/>
        <w:rPr>
          <w:rFonts w:eastAsiaTheme="minorHAnsi"/>
        </w:rPr>
      </w:pPr>
      <w:r w:rsidRPr="00BA252A">
        <w:rPr>
          <w:rFonts w:eastAsiaTheme="minorHAnsi"/>
        </w:rPr>
        <w:t xml:space="preserve">В целях предоставления </w:t>
      </w:r>
      <w:r w:rsidR="00A13A2A" w:rsidRPr="0054590F">
        <w:rPr>
          <w:rFonts w:eastAsiaTheme="minorHAnsi"/>
        </w:rPr>
        <w:t>М</w:t>
      </w:r>
      <w:r w:rsidRPr="0054590F">
        <w:rPr>
          <w:rFonts w:eastAsiaTheme="minorHAnsi"/>
        </w:rPr>
        <w:t xml:space="preserve">униципальной </w:t>
      </w:r>
      <w:r w:rsidR="00A13A2A" w:rsidRPr="0054590F">
        <w:rPr>
          <w:rFonts w:eastAsiaTheme="minorHAnsi"/>
        </w:rPr>
        <w:t>у</w:t>
      </w:r>
      <w:r w:rsidRPr="00BA252A">
        <w:rPr>
          <w:rFonts w:eastAsiaTheme="minorHAnsi"/>
        </w:rPr>
        <w:t>слуги Администрация взаимодействует с:</w:t>
      </w:r>
    </w:p>
    <w:p w:rsidR="000E6C66" w:rsidRDefault="000E6C66" w:rsidP="0033396F">
      <w:pPr>
        <w:pStyle w:val="11"/>
        <w:numPr>
          <w:ilvl w:val="2"/>
          <w:numId w:val="64"/>
        </w:numPr>
        <w:suppressAutoHyphens/>
        <w:spacing w:line="240" w:lineRule="auto"/>
        <w:ind w:left="0" w:firstLine="567"/>
        <w:contextualSpacing/>
        <w:rPr>
          <w:rFonts w:eastAsiaTheme="minorHAnsi"/>
        </w:rPr>
      </w:pPr>
      <w:r w:rsidRPr="000E6C66">
        <w:rPr>
          <w:rFonts w:eastAsiaTheme="minorHAnsi"/>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50133" w:rsidRPr="000E6C66" w:rsidRDefault="00750133" w:rsidP="0033396F">
      <w:pPr>
        <w:pStyle w:val="11"/>
        <w:numPr>
          <w:ilvl w:val="2"/>
          <w:numId w:val="64"/>
        </w:numPr>
        <w:suppressAutoHyphens/>
        <w:spacing w:line="240" w:lineRule="auto"/>
        <w:ind w:left="0" w:firstLine="567"/>
        <w:contextualSpacing/>
        <w:rPr>
          <w:rFonts w:eastAsiaTheme="minorHAnsi"/>
        </w:rPr>
      </w:pPr>
      <w:r w:rsidRPr="000E6C66">
        <w:rPr>
          <w:rFonts w:eastAsiaTheme="minorHAnsi"/>
        </w:rPr>
        <w:t xml:space="preserve">Московско-Окским бассейновым водным управлением (далее – </w:t>
      </w:r>
      <w:proofErr w:type="spellStart"/>
      <w:r w:rsidRPr="000E6C66">
        <w:rPr>
          <w:rFonts w:eastAsiaTheme="minorHAnsi"/>
        </w:rPr>
        <w:t>Московско</w:t>
      </w:r>
      <w:proofErr w:type="spellEnd"/>
      <w:r w:rsidRPr="000E6C66">
        <w:rPr>
          <w:rFonts w:eastAsiaTheme="minorHAnsi"/>
        </w:rPr>
        <w:t xml:space="preserve"> – Окское БВУ) для получения сведений о водном объекте из Государственного водного реестра (далее – ГВР), а также для государственной регистрации </w:t>
      </w:r>
      <w:r>
        <w:rPr>
          <w:rFonts w:eastAsiaTheme="minorHAnsi"/>
        </w:rPr>
        <w:t>договора водопользования</w:t>
      </w:r>
      <w:r w:rsidRPr="000E6C66">
        <w:rPr>
          <w:rFonts w:eastAsiaTheme="minorHAnsi"/>
        </w:rPr>
        <w:t xml:space="preserve"> (далее – </w:t>
      </w:r>
      <w:r>
        <w:rPr>
          <w:rFonts w:eastAsiaTheme="minorHAnsi"/>
        </w:rPr>
        <w:t>Договор</w:t>
      </w:r>
      <w:r w:rsidRPr="000E6C66">
        <w:rPr>
          <w:rFonts w:eastAsiaTheme="minorHAnsi"/>
        </w:rPr>
        <w:t>).</w:t>
      </w:r>
    </w:p>
    <w:p w:rsidR="00750133" w:rsidRPr="00676477" w:rsidRDefault="00750133" w:rsidP="0033396F">
      <w:pPr>
        <w:pStyle w:val="11"/>
        <w:numPr>
          <w:ilvl w:val="2"/>
          <w:numId w:val="64"/>
        </w:numPr>
        <w:suppressAutoHyphens/>
        <w:spacing w:line="240" w:lineRule="auto"/>
        <w:ind w:left="0" w:firstLine="567"/>
        <w:contextualSpacing/>
        <w:rPr>
          <w:rFonts w:eastAsiaTheme="minorHAnsi"/>
        </w:rPr>
      </w:pPr>
      <w:r w:rsidRPr="00676477">
        <w:rPr>
          <w:rFonts w:eastAsiaTheme="minorHAnsi"/>
        </w:rPr>
        <w:t>Федеральной службой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750133" w:rsidRDefault="00750133" w:rsidP="0033396F">
      <w:pPr>
        <w:pStyle w:val="11"/>
        <w:numPr>
          <w:ilvl w:val="2"/>
          <w:numId w:val="64"/>
        </w:numPr>
        <w:suppressAutoHyphens/>
        <w:spacing w:line="240" w:lineRule="auto"/>
        <w:ind w:left="0" w:firstLine="567"/>
        <w:contextualSpacing/>
        <w:rPr>
          <w:rFonts w:eastAsiaTheme="minorHAnsi"/>
        </w:rPr>
      </w:pPr>
      <w:r w:rsidRPr="000E6C66">
        <w:rPr>
          <w:rFonts w:eastAsiaTheme="minorHAnsi"/>
        </w:rPr>
        <w:lastRenderedPageBreak/>
        <w:t>МФЦ для приема, передачи документов и выдачи результата</w:t>
      </w:r>
      <w:r w:rsidR="00C87E1B">
        <w:rPr>
          <w:rFonts w:eastAsiaTheme="minorHAnsi"/>
        </w:rPr>
        <w:t>.</w:t>
      </w:r>
    </w:p>
    <w:p w:rsidR="000E6C66" w:rsidRPr="000E6C66" w:rsidRDefault="000E6C66" w:rsidP="0033396F">
      <w:pPr>
        <w:pStyle w:val="11"/>
        <w:numPr>
          <w:ilvl w:val="0"/>
          <w:numId w:val="0"/>
        </w:numPr>
        <w:suppressAutoHyphens/>
        <w:spacing w:line="240" w:lineRule="auto"/>
        <w:ind w:firstLine="567"/>
        <w:contextualSpacing/>
        <w:rPr>
          <w:rFonts w:eastAsiaTheme="minorHAnsi"/>
        </w:rPr>
      </w:pPr>
    </w:p>
    <w:p w:rsidR="00D705C3" w:rsidRDefault="00D705C3">
      <w:pPr>
        <w:pStyle w:val="2-"/>
        <w:numPr>
          <w:ilvl w:val="0"/>
          <w:numId w:val="36"/>
        </w:numPr>
        <w:tabs>
          <w:tab w:val="left" w:pos="0"/>
        </w:tabs>
        <w:suppressAutoHyphens/>
        <w:spacing w:before="0" w:after="0"/>
        <w:ind w:firstLine="567"/>
        <w:contextualSpacing/>
        <w:mirrorIndents/>
        <w:rPr>
          <w:i w:val="0"/>
        </w:rPr>
      </w:pPr>
      <w:bookmarkStart w:id="40" w:name="_Toc485743359"/>
      <w:bookmarkStart w:id="41" w:name="_Toc485744217"/>
      <w:bookmarkStart w:id="42" w:name="_Toc437973285"/>
      <w:bookmarkStart w:id="43" w:name="_Toc438110026"/>
      <w:bookmarkStart w:id="44" w:name="_Toc438376230"/>
      <w:bookmarkStart w:id="45" w:name="_Toc474425490"/>
      <w:bookmarkStart w:id="46" w:name="_Toc487133122"/>
      <w:bookmarkEnd w:id="40"/>
      <w:bookmarkEnd w:id="41"/>
      <w:r w:rsidRPr="00BA252A">
        <w:rPr>
          <w:i w:val="0"/>
        </w:rPr>
        <w:t xml:space="preserve">Основания для </w:t>
      </w:r>
      <w:r w:rsidR="00B03754" w:rsidRPr="00BA252A">
        <w:rPr>
          <w:i w:val="0"/>
        </w:rPr>
        <w:t>обращения</w:t>
      </w:r>
      <w:r w:rsidRPr="00BA252A">
        <w:rPr>
          <w:i w:val="0"/>
        </w:rPr>
        <w:t xml:space="preserve"> и результаты предоставления </w:t>
      </w:r>
      <w:r w:rsidR="004524A2" w:rsidRPr="00BA252A">
        <w:rPr>
          <w:i w:val="0"/>
        </w:rPr>
        <w:t>М</w:t>
      </w:r>
      <w:r w:rsidRPr="00BA252A">
        <w:rPr>
          <w:i w:val="0"/>
        </w:rPr>
        <w:t xml:space="preserve">униципальной </w:t>
      </w:r>
      <w:bookmarkEnd w:id="42"/>
      <w:bookmarkEnd w:id="43"/>
      <w:bookmarkEnd w:id="44"/>
      <w:bookmarkEnd w:id="45"/>
      <w:r w:rsidR="004524A2" w:rsidRPr="00BA252A">
        <w:rPr>
          <w:i w:val="0"/>
        </w:rPr>
        <w:t>услуги</w:t>
      </w:r>
      <w:bookmarkEnd w:id="46"/>
    </w:p>
    <w:p w:rsidR="002F6128" w:rsidRPr="00BA252A" w:rsidRDefault="002F6128" w:rsidP="007472EF">
      <w:pPr>
        <w:pStyle w:val="affff9"/>
      </w:pPr>
    </w:p>
    <w:p w:rsidR="00D705C3" w:rsidRDefault="009E3066" w:rsidP="0033396F">
      <w:pPr>
        <w:pStyle w:val="11"/>
        <w:numPr>
          <w:ilvl w:val="0"/>
          <w:numId w:val="0"/>
        </w:numPr>
        <w:suppressAutoHyphens/>
        <w:spacing w:line="240" w:lineRule="auto"/>
        <w:ind w:right="-2" w:firstLine="567"/>
        <w:contextualSpacing/>
        <w:mirrorIndents/>
        <w:rPr>
          <w:rFonts w:eastAsiaTheme="minorHAnsi"/>
        </w:rPr>
      </w:pPr>
      <w:r w:rsidRPr="00BA252A">
        <w:t>6.1.</w:t>
      </w:r>
      <w:r w:rsidR="00D86DC5" w:rsidRPr="00BA252A">
        <w:t xml:space="preserve"> </w:t>
      </w:r>
      <w:r w:rsidR="00D705C3" w:rsidRPr="00BA252A">
        <w:rPr>
          <w:rFonts w:eastAsiaTheme="minorHAnsi"/>
        </w:rPr>
        <w:t>Заявитель</w:t>
      </w:r>
      <w:r w:rsidR="004F50A2" w:rsidRPr="00BA252A">
        <w:rPr>
          <w:rFonts w:eastAsiaTheme="minorHAnsi"/>
        </w:rPr>
        <w:t xml:space="preserve"> (представитель Заявителя)</w:t>
      </w:r>
      <w:r w:rsidR="00D705C3" w:rsidRPr="00BA252A">
        <w:rPr>
          <w:rFonts w:eastAsiaTheme="minorHAnsi"/>
        </w:rPr>
        <w:t xml:space="preserve"> обращается в </w:t>
      </w:r>
      <w:r w:rsidR="001B1F48" w:rsidRPr="00BA252A">
        <w:rPr>
          <w:rFonts w:eastAsiaTheme="minorHAnsi"/>
        </w:rPr>
        <w:t>Администр</w:t>
      </w:r>
      <w:r w:rsidR="00A13A2A" w:rsidRPr="00BA252A">
        <w:rPr>
          <w:rFonts w:eastAsiaTheme="minorHAnsi"/>
        </w:rPr>
        <w:t>а</w:t>
      </w:r>
      <w:r w:rsidR="001B1F48" w:rsidRPr="00BA252A">
        <w:rPr>
          <w:rFonts w:eastAsiaTheme="minorHAnsi"/>
        </w:rPr>
        <w:t>цию</w:t>
      </w:r>
      <w:r w:rsidR="00C77127" w:rsidRPr="00BA252A">
        <w:rPr>
          <w:rFonts w:eastAsiaTheme="minorHAnsi"/>
        </w:rPr>
        <w:t xml:space="preserve"> посредством РПГУ</w:t>
      </w:r>
      <w:r w:rsidR="00802F50" w:rsidRPr="00BA252A">
        <w:rPr>
          <w:rFonts w:eastAsiaTheme="minorHAnsi"/>
        </w:rPr>
        <w:t>,</w:t>
      </w:r>
      <w:r w:rsidR="00C77127" w:rsidRPr="00BA252A">
        <w:rPr>
          <w:rFonts w:eastAsiaTheme="minorHAnsi"/>
        </w:rPr>
        <w:t xml:space="preserve"> МФЦ или по почте</w:t>
      </w:r>
      <w:r w:rsidR="00D705C3" w:rsidRPr="00BA252A">
        <w:rPr>
          <w:rFonts w:eastAsiaTheme="minorHAnsi"/>
        </w:rPr>
        <w:t xml:space="preserve"> в следующих случаях:</w:t>
      </w:r>
    </w:p>
    <w:p w:rsidR="00D705C3" w:rsidRDefault="006D4CFA" w:rsidP="0033396F">
      <w:pPr>
        <w:pStyle w:val="111"/>
        <w:numPr>
          <w:ilvl w:val="0"/>
          <w:numId w:val="66"/>
        </w:numPr>
        <w:tabs>
          <w:tab w:val="left" w:pos="0"/>
          <w:tab w:val="left" w:pos="9354"/>
        </w:tabs>
        <w:suppressAutoHyphens/>
        <w:spacing w:line="240" w:lineRule="auto"/>
        <w:ind w:right="-2" w:firstLine="567"/>
        <w:contextualSpacing/>
        <w:mirrorIndents/>
      </w:pPr>
      <w:r>
        <w:t>за заключением</w:t>
      </w:r>
      <w:r w:rsidR="00B853E5" w:rsidRPr="00B853E5">
        <w:t xml:space="preserve"> договора водопользования</w:t>
      </w:r>
      <w:r w:rsidR="00D705C3" w:rsidRPr="00BA252A">
        <w:t>;</w:t>
      </w:r>
    </w:p>
    <w:p w:rsidR="00B853E5" w:rsidRDefault="006D4CFA" w:rsidP="0033396F">
      <w:pPr>
        <w:pStyle w:val="111"/>
        <w:numPr>
          <w:ilvl w:val="0"/>
          <w:numId w:val="66"/>
        </w:numPr>
        <w:tabs>
          <w:tab w:val="left" w:pos="0"/>
          <w:tab w:val="left" w:pos="9354"/>
        </w:tabs>
        <w:suppressAutoHyphens/>
        <w:spacing w:line="240" w:lineRule="auto"/>
        <w:ind w:right="-2" w:firstLine="567"/>
        <w:contextualSpacing/>
        <w:mirrorIndents/>
      </w:pPr>
      <w:r>
        <w:t xml:space="preserve">за </w:t>
      </w:r>
      <w:r w:rsidR="00B853E5" w:rsidRPr="00B853E5">
        <w:t>расторжение</w:t>
      </w:r>
      <w:r>
        <w:t>м</w:t>
      </w:r>
      <w:r w:rsidR="00B853E5" w:rsidRPr="00B853E5">
        <w:t xml:space="preserve"> договора водопользования</w:t>
      </w:r>
      <w:r w:rsidR="009B1B6B">
        <w:t>;</w:t>
      </w:r>
    </w:p>
    <w:p w:rsidR="00B853E5" w:rsidRPr="009B1B6B" w:rsidRDefault="006D4CFA" w:rsidP="0033396F">
      <w:pPr>
        <w:pStyle w:val="111"/>
        <w:numPr>
          <w:ilvl w:val="0"/>
          <w:numId w:val="66"/>
        </w:numPr>
        <w:tabs>
          <w:tab w:val="left" w:pos="0"/>
          <w:tab w:val="left" w:pos="9354"/>
        </w:tabs>
        <w:suppressAutoHyphens/>
        <w:spacing w:line="240" w:lineRule="auto"/>
        <w:ind w:right="-2" w:firstLine="567"/>
        <w:contextualSpacing/>
        <w:mirrorIndents/>
      </w:pPr>
      <w:r>
        <w:t xml:space="preserve">за </w:t>
      </w:r>
      <w:r w:rsidR="009B1B6B" w:rsidRPr="009B1B6B">
        <w:t>изменение</w:t>
      </w:r>
      <w:r>
        <w:t>м</w:t>
      </w:r>
      <w:r w:rsidR="009B1B6B" w:rsidRPr="009B1B6B">
        <w:t xml:space="preserve"> условий договора водопользования на основ</w:t>
      </w:r>
      <w:r w:rsidR="009B1B6B">
        <w:t>ании дополнительного соглашения.</w:t>
      </w:r>
      <w:r w:rsidR="00B853E5" w:rsidRPr="009B1B6B">
        <w:t xml:space="preserve"> </w:t>
      </w:r>
    </w:p>
    <w:p w:rsidR="00B458C3" w:rsidRPr="00D6664E" w:rsidRDefault="00B458C3" w:rsidP="0033396F">
      <w:pPr>
        <w:pStyle w:val="affff3"/>
        <w:numPr>
          <w:ilvl w:val="1"/>
          <w:numId w:val="28"/>
        </w:numPr>
        <w:suppressAutoHyphens/>
        <w:spacing w:after="0" w:line="240" w:lineRule="auto"/>
        <w:ind w:right="-2" w:firstLine="567"/>
        <w:mirrorIndents/>
        <w:jc w:val="both"/>
      </w:pPr>
      <w:r w:rsidRPr="007472EF">
        <w:rPr>
          <w:rFonts w:ascii="Times New Roman" w:hAnsi="Times New Roman"/>
          <w:sz w:val="28"/>
          <w:szCs w:val="28"/>
        </w:rPr>
        <w:t>В МФЦ Заявителям (представител</w:t>
      </w:r>
      <w:r w:rsidR="00F07D2C" w:rsidRPr="007472EF">
        <w:rPr>
          <w:rFonts w:ascii="Times New Roman" w:hAnsi="Times New Roman"/>
          <w:sz w:val="28"/>
          <w:szCs w:val="28"/>
        </w:rPr>
        <w:t>ям</w:t>
      </w:r>
      <w:r w:rsidRPr="007472EF">
        <w:rPr>
          <w:rFonts w:ascii="Times New Roman" w:hAnsi="Times New Roman"/>
          <w:sz w:val="28"/>
          <w:szCs w:val="28"/>
        </w:rPr>
        <w:t xml:space="preserve"> Заявителя) обеспечен бесплатный доступ к РПГУ</w:t>
      </w:r>
      <w:r w:rsidR="006B1F0F" w:rsidRPr="006B1F0F">
        <w:rPr>
          <w:rFonts w:eastAsia="Times New Roman"/>
          <w:bCs/>
          <w:color w:val="000000"/>
          <w:sz w:val="28"/>
          <w:szCs w:val="28"/>
        </w:rPr>
        <w:t xml:space="preserve"> </w:t>
      </w:r>
      <w:r w:rsidR="006B1F0F" w:rsidRPr="006B1F0F">
        <w:rPr>
          <w:rFonts w:ascii="Times New Roman" w:hAnsi="Times New Roman"/>
          <w:bCs/>
          <w:sz w:val="28"/>
          <w:szCs w:val="28"/>
        </w:rPr>
        <w:t>для обеспечения возможности подачи документов в электронном виде</w:t>
      </w:r>
      <w:r w:rsidRPr="007472EF">
        <w:rPr>
          <w:rFonts w:ascii="Times New Roman" w:hAnsi="Times New Roman"/>
          <w:sz w:val="28"/>
          <w:szCs w:val="28"/>
        </w:rPr>
        <w:t xml:space="preserve"> и консультирование по вопросу получения </w:t>
      </w:r>
      <w:r w:rsidR="004637E1" w:rsidRPr="007472EF">
        <w:rPr>
          <w:rFonts w:ascii="Times New Roman" w:hAnsi="Times New Roman"/>
          <w:sz w:val="28"/>
          <w:szCs w:val="28"/>
        </w:rPr>
        <w:t xml:space="preserve">Муниципальной </w:t>
      </w:r>
      <w:r w:rsidRPr="007472EF">
        <w:rPr>
          <w:rFonts w:ascii="Times New Roman" w:hAnsi="Times New Roman"/>
          <w:sz w:val="28"/>
          <w:szCs w:val="28"/>
        </w:rPr>
        <w:t>услуги посредств</w:t>
      </w:r>
      <w:r w:rsidR="004637E1" w:rsidRPr="007472EF">
        <w:rPr>
          <w:rFonts w:ascii="Times New Roman" w:hAnsi="Times New Roman"/>
          <w:sz w:val="28"/>
          <w:szCs w:val="28"/>
        </w:rPr>
        <w:t>о</w:t>
      </w:r>
      <w:r w:rsidRPr="007472EF">
        <w:rPr>
          <w:rFonts w:ascii="Times New Roman" w:hAnsi="Times New Roman"/>
          <w:sz w:val="28"/>
          <w:szCs w:val="28"/>
        </w:rPr>
        <w:t>м РПГУ.</w:t>
      </w:r>
      <w:r w:rsidRPr="00D6664E">
        <w:rPr>
          <w:rFonts w:ascii="Times New Roman" w:hAnsi="Times New Roman"/>
          <w:sz w:val="28"/>
          <w:szCs w:val="28"/>
        </w:rPr>
        <w:t xml:space="preserve"> </w:t>
      </w:r>
    </w:p>
    <w:p w:rsidR="009B1B6B" w:rsidRDefault="009B1B6B" w:rsidP="0033396F">
      <w:pPr>
        <w:pStyle w:val="11"/>
        <w:numPr>
          <w:ilvl w:val="1"/>
          <w:numId w:val="28"/>
        </w:numPr>
        <w:suppressAutoHyphens/>
        <w:spacing w:line="240" w:lineRule="auto"/>
        <w:ind w:right="-2" w:firstLine="567"/>
        <w:contextualSpacing/>
        <w:mirrorIndents/>
      </w:pPr>
      <w:r w:rsidRPr="009B1B6B">
        <w:t>Способы подачи Заявления на предоставление Муниципальной услуги приведены в пункте 1</w:t>
      </w:r>
      <w:r w:rsidR="004637E1">
        <w:t>6</w:t>
      </w:r>
      <w:r w:rsidRPr="009B1B6B">
        <w:t xml:space="preserve"> настоящего Административного регламента.</w:t>
      </w:r>
    </w:p>
    <w:p w:rsidR="00AE33B7" w:rsidRPr="00BA252A" w:rsidRDefault="009B1B6B">
      <w:pPr>
        <w:pStyle w:val="11"/>
        <w:numPr>
          <w:ilvl w:val="1"/>
          <w:numId w:val="28"/>
        </w:numPr>
        <w:tabs>
          <w:tab w:val="left" w:pos="0"/>
          <w:tab w:val="left" w:pos="9354"/>
        </w:tabs>
        <w:suppressAutoHyphens/>
        <w:spacing w:line="240" w:lineRule="auto"/>
        <w:ind w:right="425" w:firstLine="567"/>
        <w:contextualSpacing/>
        <w:mirrorIndents/>
      </w:pPr>
      <w:r>
        <w:t>Р</w:t>
      </w:r>
      <w:r w:rsidR="00D705C3" w:rsidRPr="00BA252A">
        <w:t xml:space="preserve">езультатом предоставления </w:t>
      </w:r>
      <w:r w:rsidR="004F50A2" w:rsidRPr="00BA252A">
        <w:rPr>
          <w:bCs/>
        </w:rPr>
        <w:t>М</w:t>
      </w:r>
      <w:r w:rsidR="00D705C3" w:rsidRPr="00BA252A">
        <w:rPr>
          <w:bCs/>
        </w:rPr>
        <w:t xml:space="preserve">униципальной </w:t>
      </w:r>
      <w:r w:rsidR="00D705C3" w:rsidRPr="00BA252A">
        <w:t>услуги</w:t>
      </w:r>
      <w:r w:rsidR="00B03754" w:rsidRPr="00BA252A">
        <w:t xml:space="preserve"> является</w:t>
      </w:r>
      <w:r w:rsidR="00AE33B7" w:rsidRPr="00BA252A">
        <w:t>:</w:t>
      </w:r>
    </w:p>
    <w:p w:rsidR="00F07D2C" w:rsidRDefault="00D705C3" w:rsidP="0033396F">
      <w:pPr>
        <w:pStyle w:val="11"/>
        <w:numPr>
          <w:ilvl w:val="2"/>
          <w:numId w:val="28"/>
        </w:numPr>
        <w:tabs>
          <w:tab w:val="left" w:pos="0"/>
          <w:tab w:val="left" w:pos="9354"/>
        </w:tabs>
        <w:suppressAutoHyphens/>
        <w:spacing w:line="240" w:lineRule="auto"/>
        <w:ind w:right="-2" w:firstLine="567"/>
        <w:contextualSpacing/>
        <w:mirrorIndents/>
      </w:pPr>
      <w:r w:rsidRPr="00BA252A">
        <w:t xml:space="preserve"> </w:t>
      </w:r>
      <w:r w:rsidR="009B1B6B" w:rsidRPr="009B1B6B">
        <w:t>по основанию, указанному в пункте 6.1.1. настоящего Административного регламента</w:t>
      </w:r>
      <w:r w:rsidR="00F07D2C">
        <w:t>:</w:t>
      </w:r>
    </w:p>
    <w:p w:rsidR="00F07D2C" w:rsidRDefault="00F07D2C" w:rsidP="0033396F">
      <w:pPr>
        <w:pStyle w:val="11"/>
        <w:numPr>
          <w:ilvl w:val="0"/>
          <w:numId w:val="0"/>
        </w:numPr>
        <w:tabs>
          <w:tab w:val="left" w:pos="0"/>
          <w:tab w:val="left" w:pos="9354"/>
        </w:tabs>
        <w:suppressAutoHyphens/>
        <w:spacing w:line="240" w:lineRule="auto"/>
        <w:ind w:right="-2" w:firstLine="567"/>
        <w:contextualSpacing/>
        <w:mirrorIndents/>
      </w:pPr>
      <w:r>
        <w:t xml:space="preserve">а) </w:t>
      </w:r>
      <w:r w:rsidR="00347CCB">
        <w:t>д</w:t>
      </w:r>
      <w:r w:rsidR="009B1B6B" w:rsidRPr="009B1B6B">
        <w:t>оговор водопользования (Приложение 4 к настоящему Административному регламенту)</w:t>
      </w:r>
      <w:r>
        <w:t>;</w:t>
      </w:r>
    </w:p>
    <w:p w:rsidR="006D75D4" w:rsidRPr="00BA252A" w:rsidRDefault="00F07D2C" w:rsidP="0033396F">
      <w:pPr>
        <w:pStyle w:val="11"/>
        <w:numPr>
          <w:ilvl w:val="0"/>
          <w:numId w:val="0"/>
        </w:numPr>
        <w:tabs>
          <w:tab w:val="left" w:pos="0"/>
          <w:tab w:val="left" w:pos="9354"/>
        </w:tabs>
        <w:suppressAutoHyphens/>
        <w:spacing w:line="240" w:lineRule="auto"/>
        <w:ind w:right="-2" w:firstLine="567"/>
        <w:contextualSpacing/>
        <w:mirrorIndents/>
      </w:pPr>
      <w:r>
        <w:t xml:space="preserve">б) уведомление о </w:t>
      </w:r>
      <w:r w:rsidR="00B21FF6">
        <w:t>прекращении предоставления Муниципальной услуги</w:t>
      </w:r>
      <w:r w:rsidR="007D17BD">
        <w:br/>
      </w:r>
      <w:r w:rsidR="00B21FF6">
        <w:t xml:space="preserve"> </w:t>
      </w:r>
      <w:r w:rsidR="007D17BD">
        <w:t xml:space="preserve">-  </w:t>
      </w:r>
      <w:r>
        <w:t>в связи с принятием решения о проведении аукциона</w:t>
      </w:r>
      <w:r w:rsidR="00DC05A3">
        <w:t xml:space="preserve">, в связи с отказом </w:t>
      </w:r>
      <w:r w:rsidR="00F54F2F">
        <w:t>З</w:t>
      </w:r>
      <w:r w:rsidR="00DC05A3">
        <w:t xml:space="preserve">аявителя в подписании </w:t>
      </w:r>
      <w:r w:rsidR="00F54F2F">
        <w:t>Д</w:t>
      </w:r>
      <w:r w:rsidR="00DC05A3">
        <w:t xml:space="preserve">оговора </w:t>
      </w:r>
      <w:r w:rsidR="00D6664E" w:rsidRPr="00E673B8">
        <w:t>(Приложение №</w:t>
      </w:r>
      <w:r w:rsidR="00B21FF6" w:rsidRPr="00E673B8">
        <w:t>5</w:t>
      </w:r>
      <w:r w:rsidR="00D6664E" w:rsidRPr="00E673B8">
        <w:t xml:space="preserve"> к настоящему</w:t>
      </w:r>
      <w:r w:rsidR="00D6664E">
        <w:t xml:space="preserve"> Административному регламенту)</w:t>
      </w:r>
      <w:r w:rsidR="00B21FF6">
        <w:t>.</w:t>
      </w:r>
    </w:p>
    <w:p w:rsidR="00983C3C" w:rsidRDefault="00157D9E" w:rsidP="0033396F">
      <w:pPr>
        <w:pStyle w:val="11"/>
        <w:numPr>
          <w:ilvl w:val="2"/>
          <w:numId w:val="28"/>
        </w:numPr>
        <w:tabs>
          <w:tab w:val="left" w:pos="0"/>
          <w:tab w:val="left" w:pos="9354"/>
        </w:tabs>
        <w:suppressAutoHyphens/>
        <w:spacing w:line="240" w:lineRule="auto"/>
        <w:ind w:right="-2" w:firstLine="567"/>
        <w:contextualSpacing/>
        <w:mirrorIndents/>
      </w:pPr>
      <w:r>
        <w:t>п</w:t>
      </w:r>
      <w:r w:rsidR="00983C3C" w:rsidRPr="00BA252A">
        <w:t xml:space="preserve">о </w:t>
      </w:r>
      <w:r w:rsidRPr="00157D9E">
        <w:t xml:space="preserve">основанию, указанному в пункте 6.1.2. настоящего Административного регламента, </w:t>
      </w:r>
      <w:r w:rsidR="00D6664E">
        <w:t>с</w:t>
      </w:r>
      <w:r w:rsidRPr="00157D9E">
        <w:t>оглашение о расторжении договора водопользования</w:t>
      </w:r>
      <w:r w:rsidR="00D6664E">
        <w:t xml:space="preserve"> (далее – Соглашение)</w:t>
      </w:r>
      <w:r w:rsidRPr="00157D9E">
        <w:t xml:space="preserve"> (Приложение </w:t>
      </w:r>
      <w:r w:rsidR="00B21FF6">
        <w:t xml:space="preserve">6 </w:t>
      </w:r>
      <w:r w:rsidR="00E90FFE">
        <w:t>к</w:t>
      </w:r>
      <w:r w:rsidRPr="00157D9E">
        <w:t xml:space="preserve"> настоящему Административному регламенту)</w:t>
      </w:r>
      <w:r w:rsidR="00983C3C" w:rsidRPr="00BA252A">
        <w:t xml:space="preserve">. </w:t>
      </w:r>
    </w:p>
    <w:p w:rsidR="00157D9E" w:rsidRPr="00BA252A" w:rsidRDefault="00157D9E" w:rsidP="0033396F">
      <w:pPr>
        <w:pStyle w:val="11"/>
        <w:numPr>
          <w:ilvl w:val="2"/>
          <w:numId w:val="28"/>
        </w:numPr>
        <w:tabs>
          <w:tab w:val="left" w:pos="0"/>
          <w:tab w:val="left" w:pos="9354"/>
        </w:tabs>
        <w:suppressAutoHyphens/>
        <w:spacing w:line="240" w:lineRule="auto"/>
        <w:ind w:right="-2" w:firstLine="567"/>
        <w:contextualSpacing/>
        <w:mirrorIndents/>
      </w:pPr>
      <w:r>
        <w:t xml:space="preserve">по </w:t>
      </w:r>
      <w:r w:rsidRPr="00157D9E">
        <w:t xml:space="preserve">основанию, указанному в пункте 6.1.3. настоящего Административного регламента, </w:t>
      </w:r>
      <w:r w:rsidR="00D6664E">
        <w:t>д</w:t>
      </w:r>
      <w:r w:rsidR="00D6664E" w:rsidRPr="00157D9E">
        <w:t xml:space="preserve">ополнительное </w:t>
      </w:r>
      <w:r w:rsidRPr="00157D9E">
        <w:t xml:space="preserve">соглашение к договору водопользования </w:t>
      </w:r>
      <w:r w:rsidR="00D6664E">
        <w:t xml:space="preserve">(далее – Дополнительное соглашение) </w:t>
      </w:r>
      <w:r w:rsidRPr="00157D9E">
        <w:t xml:space="preserve">(Приложение </w:t>
      </w:r>
      <w:r w:rsidR="00B21FF6">
        <w:t xml:space="preserve">7 </w:t>
      </w:r>
      <w:r w:rsidR="00EB1B71">
        <w:t>к</w:t>
      </w:r>
      <w:r w:rsidRPr="00157D9E">
        <w:t xml:space="preserve"> настоящему Административному регламенту);</w:t>
      </w:r>
    </w:p>
    <w:p w:rsidR="00983C3C" w:rsidRDefault="00983C3C" w:rsidP="0033396F">
      <w:pPr>
        <w:pStyle w:val="11"/>
        <w:numPr>
          <w:ilvl w:val="2"/>
          <w:numId w:val="28"/>
        </w:numPr>
        <w:tabs>
          <w:tab w:val="left" w:pos="0"/>
          <w:tab w:val="left" w:pos="1276"/>
          <w:tab w:val="left" w:pos="9354"/>
        </w:tabs>
        <w:suppressAutoHyphens/>
        <w:spacing w:line="240" w:lineRule="auto"/>
        <w:ind w:right="-2" w:firstLine="567"/>
        <w:contextualSpacing/>
        <w:mirrorIndents/>
      </w:pPr>
      <w:r w:rsidRPr="00D6664E">
        <w:t>Решение об отказе в предоставлении Му</w:t>
      </w:r>
      <w:r w:rsidR="00EB1B71" w:rsidRPr="00D6664E">
        <w:t xml:space="preserve">ниципальной услуги (Приложение </w:t>
      </w:r>
      <w:r w:rsidR="00B21FF6">
        <w:t>8</w:t>
      </w:r>
      <w:r w:rsidR="00B21FF6" w:rsidRPr="00B21FF6">
        <w:t xml:space="preserve"> </w:t>
      </w:r>
      <w:r w:rsidRPr="00B21FF6">
        <w:t>к настоящему Административному регламенту)</w:t>
      </w:r>
    </w:p>
    <w:p w:rsidR="00D6664E" w:rsidRDefault="00D6664E" w:rsidP="0033396F">
      <w:pPr>
        <w:pStyle w:val="11"/>
        <w:numPr>
          <w:ilvl w:val="1"/>
          <w:numId w:val="28"/>
        </w:numPr>
        <w:tabs>
          <w:tab w:val="left" w:pos="1276"/>
          <w:tab w:val="left" w:pos="9354"/>
        </w:tabs>
        <w:suppressAutoHyphens/>
        <w:spacing w:line="240" w:lineRule="auto"/>
        <w:ind w:firstLine="567"/>
        <w:contextualSpacing/>
        <w:mirrorIndents/>
      </w:pPr>
      <w:r w:rsidRPr="00347CCB">
        <w:t xml:space="preserve">Договор, </w:t>
      </w:r>
      <w:r>
        <w:t>с</w:t>
      </w:r>
      <w:r w:rsidRPr="00347CCB">
        <w:t>оглашение</w:t>
      </w:r>
      <w:r>
        <w:t xml:space="preserve">, дополнительное соглашение, указанные в </w:t>
      </w:r>
      <w:r w:rsidR="001F4507">
        <w:t xml:space="preserve">подпункте а </w:t>
      </w:r>
      <w:r>
        <w:t>пункт</w:t>
      </w:r>
      <w:r w:rsidR="001F4507">
        <w:t>а</w:t>
      </w:r>
      <w:r>
        <w:t xml:space="preserve"> </w:t>
      </w:r>
      <w:proofErr w:type="gramStart"/>
      <w:r>
        <w:t>6.4.1.,</w:t>
      </w:r>
      <w:proofErr w:type="gramEnd"/>
      <w:r>
        <w:t xml:space="preserve"> </w:t>
      </w:r>
      <w:r w:rsidR="00B21FF6">
        <w:t xml:space="preserve">пунктах </w:t>
      </w:r>
      <w:r>
        <w:t xml:space="preserve">6.4.2. и 6.4.3. настоящего Административного регламента, оформляется на бумажном носителе, </w:t>
      </w:r>
      <w:r w:rsidRPr="00224B31">
        <w:t>в двух экземплярах</w:t>
      </w:r>
      <w:r>
        <w:t xml:space="preserve">, подписывается Заявителем и уполномоченным должностным лицом Администрации, заверяется печатью и направляется в МОБВУ на государственную регистрацию в ГВР. </w:t>
      </w:r>
    </w:p>
    <w:p w:rsidR="001638E4" w:rsidRDefault="001F4507" w:rsidP="0033396F">
      <w:pPr>
        <w:pStyle w:val="affff3"/>
        <w:tabs>
          <w:tab w:val="left" w:pos="0"/>
          <w:tab w:val="left" w:pos="9354"/>
        </w:tabs>
        <w:suppressAutoHyphens/>
        <w:spacing w:after="0" w:line="240" w:lineRule="auto"/>
        <w:ind w:left="0" w:right="-2" w:firstLine="567"/>
        <w:mirrorIndents/>
        <w:jc w:val="both"/>
        <w:rPr>
          <w:rFonts w:ascii="Times New Roman" w:hAnsi="Times New Roman"/>
          <w:sz w:val="28"/>
          <w:szCs w:val="28"/>
        </w:rPr>
      </w:pPr>
      <w:r>
        <w:rPr>
          <w:rFonts w:ascii="Times New Roman" w:hAnsi="Times New Roman"/>
          <w:sz w:val="28"/>
          <w:szCs w:val="28"/>
        </w:rPr>
        <w:lastRenderedPageBreak/>
        <w:t>Договор, соглашение, дополнительное соглашение считается заключенным с момента их государственной регистрации в ГВР.</w:t>
      </w:r>
    </w:p>
    <w:p w:rsidR="00FD4FFE" w:rsidRPr="00347CCB" w:rsidRDefault="001F4507" w:rsidP="0033396F">
      <w:pPr>
        <w:pStyle w:val="11"/>
        <w:numPr>
          <w:ilvl w:val="1"/>
          <w:numId w:val="67"/>
        </w:numPr>
        <w:suppressAutoHyphens/>
        <w:spacing w:line="240" w:lineRule="auto"/>
        <w:ind w:firstLine="567"/>
        <w:contextualSpacing/>
      </w:pPr>
      <w:r>
        <w:t>Результат предоставления Муниципальной услуги, указанный в подпункте б пункта 6.4.1. и пункте 6.4.4. настоящего Админист</w:t>
      </w:r>
      <w:r w:rsidR="00B21FF6">
        <w:t>ративного регламента, в</w:t>
      </w:r>
      <w:r w:rsidR="00D6664E" w:rsidRPr="00347CCB">
        <w:t xml:space="preserve"> </w:t>
      </w:r>
      <w:r w:rsidR="00983C3C" w:rsidRPr="00347CCB">
        <w:t xml:space="preserve">виде электронного </w:t>
      </w:r>
      <w:r w:rsidR="00B21FF6">
        <w:t xml:space="preserve">образа оригинала </w:t>
      </w:r>
      <w:r w:rsidR="00983C3C" w:rsidRPr="00347CCB">
        <w:t xml:space="preserve">документа, </w:t>
      </w:r>
      <w:r w:rsidR="00B21FF6">
        <w:t>заверенного</w:t>
      </w:r>
      <w:r w:rsidR="00431693">
        <w:t xml:space="preserve"> </w:t>
      </w:r>
      <w:r w:rsidR="00983C3C" w:rsidRPr="00347CCB">
        <w:t xml:space="preserve">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w:t>
      </w:r>
      <w:r w:rsidR="00FD4FFE" w:rsidRPr="00347CCB">
        <w:t>– Модуль оказания услуг ЕИС ОУ)</w:t>
      </w:r>
      <w:r w:rsidR="00B21FF6">
        <w:t>.</w:t>
      </w:r>
      <w:r w:rsidR="00983C3C" w:rsidRPr="00347CCB">
        <w:t xml:space="preserve"> </w:t>
      </w:r>
      <w:r w:rsidR="00FD4FFE" w:rsidRPr="00347CCB">
        <w:t>В бумажном виде результат предоставления Муниципальной услуги хранится в Администрации.</w:t>
      </w:r>
    </w:p>
    <w:p w:rsidR="00FD4FFE" w:rsidRPr="00347CCB" w:rsidRDefault="00FD4FFE" w:rsidP="0033396F">
      <w:pPr>
        <w:pStyle w:val="affff3"/>
        <w:numPr>
          <w:ilvl w:val="2"/>
          <w:numId w:val="28"/>
        </w:numPr>
        <w:ind w:right="-2" w:firstLine="567"/>
        <w:jc w:val="both"/>
        <w:rPr>
          <w:rFonts w:ascii="Times New Roman" w:hAnsi="Times New Roman"/>
          <w:sz w:val="28"/>
          <w:szCs w:val="28"/>
        </w:rPr>
      </w:pPr>
      <w:r w:rsidRPr="00347CCB">
        <w:rPr>
          <w:rFonts w:ascii="Times New Roman" w:hAnsi="Times New Roman"/>
          <w:sz w:val="28"/>
          <w:szCs w:val="28"/>
        </w:rPr>
        <w:t xml:space="preserve">В случае необходимости, </w:t>
      </w:r>
      <w:r w:rsidR="00B21FF6" w:rsidRPr="00B21FF6">
        <w:rPr>
          <w:rFonts w:ascii="Times New Roman" w:hAnsi="Times New Roman"/>
          <w:sz w:val="28"/>
          <w:szCs w:val="28"/>
        </w:rPr>
        <w:t>при условии указания соответствующего способа получения результата</w:t>
      </w:r>
      <w:r w:rsidR="00B21FF6">
        <w:rPr>
          <w:rFonts w:ascii="Times New Roman" w:hAnsi="Times New Roman"/>
          <w:sz w:val="28"/>
          <w:szCs w:val="28"/>
        </w:rPr>
        <w:t>,</w:t>
      </w:r>
      <w:r w:rsidR="00B21FF6" w:rsidRPr="00B21FF6">
        <w:rPr>
          <w:rFonts w:ascii="Times New Roman" w:hAnsi="Times New Roman"/>
          <w:sz w:val="28"/>
          <w:szCs w:val="28"/>
        </w:rPr>
        <w:t xml:space="preserve"> </w:t>
      </w:r>
      <w:r w:rsidRPr="00347CCB">
        <w:rPr>
          <w:rFonts w:ascii="Times New Roman" w:hAnsi="Times New Roman"/>
          <w:sz w:val="28"/>
          <w:szCs w:val="28"/>
        </w:rPr>
        <w:t xml:space="preserve">Заявитель (представитель Заявителя) дополнительно может получить </w:t>
      </w:r>
      <w:r w:rsidR="00B21FF6">
        <w:rPr>
          <w:rFonts w:ascii="Times New Roman" w:hAnsi="Times New Roman"/>
          <w:sz w:val="28"/>
          <w:szCs w:val="28"/>
        </w:rPr>
        <w:t xml:space="preserve">результат предоставления Муниципальной услуги, указанный в </w:t>
      </w:r>
      <w:r w:rsidR="00B21FF6" w:rsidRPr="00B21FF6">
        <w:rPr>
          <w:rFonts w:ascii="Times New Roman" w:hAnsi="Times New Roman"/>
          <w:sz w:val="28"/>
          <w:szCs w:val="28"/>
        </w:rPr>
        <w:t>подпункте б пункта 6.4.1. и пункте 6.4.4. настоящего Административного регламента</w:t>
      </w:r>
      <w:r w:rsidRPr="00347CCB">
        <w:rPr>
          <w:rFonts w:ascii="Times New Roman" w:hAnsi="Times New Roman"/>
          <w:sz w:val="28"/>
          <w:szCs w:val="28"/>
        </w:rPr>
        <w:t xml:space="preserve"> через МФЦ. В этом случае специалистом МФЦ распечатывается экземпляр электронного</w:t>
      </w:r>
      <w:r w:rsidR="00B21FF6">
        <w:rPr>
          <w:rFonts w:ascii="Times New Roman" w:hAnsi="Times New Roman"/>
          <w:sz w:val="28"/>
          <w:szCs w:val="28"/>
        </w:rPr>
        <w:t xml:space="preserve"> образа оригинала</w:t>
      </w:r>
      <w:r w:rsidRPr="00347CCB">
        <w:rPr>
          <w:rFonts w:ascii="Times New Roman" w:hAnsi="Times New Roman"/>
          <w:sz w:val="28"/>
          <w:szCs w:val="28"/>
        </w:rPr>
        <w:t xml:space="preserve">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7C16D1" w:rsidRPr="00347CCB" w:rsidRDefault="007C16D1" w:rsidP="0033396F">
      <w:pPr>
        <w:pStyle w:val="affff3"/>
        <w:numPr>
          <w:ilvl w:val="1"/>
          <w:numId w:val="28"/>
        </w:numPr>
        <w:tabs>
          <w:tab w:val="left" w:pos="1276"/>
          <w:tab w:val="left" w:pos="9354"/>
        </w:tabs>
        <w:suppressAutoHyphens/>
        <w:spacing w:line="240" w:lineRule="auto"/>
        <w:ind w:right="-2" w:firstLine="567"/>
        <w:jc w:val="both"/>
        <w:rPr>
          <w:rFonts w:ascii="Times New Roman" w:hAnsi="Times New Roman"/>
          <w:sz w:val="28"/>
          <w:szCs w:val="28"/>
        </w:rPr>
      </w:pPr>
      <w:r w:rsidRPr="00347CCB">
        <w:rPr>
          <w:rFonts w:ascii="Times New Roman" w:hAnsi="Times New Roman"/>
          <w:sz w:val="28"/>
          <w:szCs w:val="28"/>
        </w:rPr>
        <w:t xml:space="preserve">Факт предоставления </w:t>
      </w:r>
      <w:r w:rsidR="00DA2AC7" w:rsidRPr="00347CCB">
        <w:rPr>
          <w:rFonts w:ascii="Times New Roman" w:hAnsi="Times New Roman"/>
          <w:sz w:val="28"/>
          <w:szCs w:val="28"/>
        </w:rPr>
        <w:t>Муниципальной</w:t>
      </w:r>
      <w:r w:rsidRPr="00347CCB">
        <w:rPr>
          <w:rFonts w:ascii="Times New Roman" w:hAnsi="Times New Roman"/>
          <w:sz w:val="28"/>
          <w:szCs w:val="28"/>
        </w:rPr>
        <w:t xml:space="preserve"> услуги с приложением результата предоставления </w:t>
      </w:r>
      <w:r w:rsidR="00DA2AC7" w:rsidRPr="00347CCB">
        <w:rPr>
          <w:rFonts w:ascii="Times New Roman" w:hAnsi="Times New Roman"/>
          <w:sz w:val="28"/>
          <w:szCs w:val="28"/>
        </w:rPr>
        <w:t>Муниципально</w:t>
      </w:r>
      <w:r w:rsidR="00157D9E" w:rsidRPr="00347CCB">
        <w:rPr>
          <w:rFonts w:ascii="Times New Roman" w:hAnsi="Times New Roman"/>
          <w:sz w:val="28"/>
          <w:szCs w:val="28"/>
        </w:rPr>
        <w:t>й</w:t>
      </w:r>
      <w:r w:rsidRPr="00347CCB">
        <w:rPr>
          <w:rFonts w:ascii="Times New Roman" w:hAnsi="Times New Roman"/>
          <w:sz w:val="28"/>
          <w:szCs w:val="28"/>
        </w:rPr>
        <w:t xml:space="preserve"> услуги фиксируется в Модуле оказания услуг ЕИС ОУ.</w:t>
      </w:r>
    </w:p>
    <w:p w:rsidR="00B458C3" w:rsidRPr="00347CCB" w:rsidRDefault="00B458C3" w:rsidP="0033396F">
      <w:pPr>
        <w:pStyle w:val="affff3"/>
        <w:numPr>
          <w:ilvl w:val="1"/>
          <w:numId w:val="28"/>
        </w:numPr>
        <w:tabs>
          <w:tab w:val="left" w:pos="9354"/>
        </w:tabs>
        <w:ind w:right="-2" w:firstLine="567"/>
        <w:jc w:val="both"/>
        <w:rPr>
          <w:rFonts w:ascii="Times New Roman" w:hAnsi="Times New Roman"/>
          <w:sz w:val="28"/>
          <w:szCs w:val="28"/>
        </w:rPr>
      </w:pPr>
      <w:r w:rsidRPr="00347CCB">
        <w:rPr>
          <w:rFonts w:ascii="Times New Roman" w:hAnsi="Times New Roman"/>
          <w:sz w:val="28"/>
          <w:szCs w:val="28"/>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w:t>
      </w:r>
    </w:p>
    <w:p w:rsidR="00B458C3" w:rsidRPr="00BA252A" w:rsidRDefault="00B458C3" w:rsidP="004A6E6C">
      <w:pPr>
        <w:pStyle w:val="affff3"/>
        <w:tabs>
          <w:tab w:val="left" w:pos="1276"/>
        </w:tabs>
        <w:suppressAutoHyphens/>
        <w:spacing w:line="240" w:lineRule="auto"/>
        <w:ind w:left="567" w:right="567"/>
        <w:jc w:val="both"/>
        <w:rPr>
          <w:rFonts w:ascii="Times New Roman" w:hAnsi="Times New Roman"/>
          <w:sz w:val="28"/>
          <w:szCs w:val="28"/>
        </w:rPr>
      </w:pPr>
    </w:p>
    <w:p w:rsidR="009E3066" w:rsidRDefault="000B4428" w:rsidP="004A6E6C">
      <w:pPr>
        <w:pStyle w:val="2-"/>
        <w:numPr>
          <w:ilvl w:val="0"/>
          <w:numId w:val="28"/>
        </w:numPr>
        <w:tabs>
          <w:tab w:val="left" w:pos="0"/>
        </w:tabs>
        <w:suppressAutoHyphens/>
        <w:spacing w:before="0" w:after="0"/>
        <w:ind w:right="567"/>
        <w:contextualSpacing/>
        <w:mirrorIndents/>
        <w:rPr>
          <w:i w:val="0"/>
        </w:rPr>
      </w:pPr>
      <w:bookmarkStart w:id="47" w:name="_Toc485743361"/>
      <w:bookmarkStart w:id="48" w:name="_Toc485744219"/>
      <w:bookmarkStart w:id="49" w:name="_Toc487133123"/>
      <w:bookmarkEnd w:id="47"/>
      <w:bookmarkEnd w:id="48"/>
      <w:r w:rsidRPr="00BA252A">
        <w:rPr>
          <w:i w:val="0"/>
        </w:rPr>
        <w:t xml:space="preserve">Срок регистрации </w:t>
      </w:r>
      <w:r w:rsidR="00E27769" w:rsidRPr="00BA252A">
        <w:rPr>
          <w:i w:val="0"/>
        </w:rPr>
        <w:t>З</w:t>
      </w:r>
      <w:r w:rsidRPr="00BA252A">
        <w:rPr>
          <w:i w:val="0"/>
        </w:rPr>
        <w:t>аявления</w:t>
      </w:r>
      <w:r w:rsidR="00DE4B46" w:rsidRPr="00BA252A">
        <w:rPr>
          <w:i w:val="0"/>
        </w:rPr>
        <w:t xml:space="preserve"> на предоставление</w:t>
      </w:r>
      <w:r w:rsidR="00B21FF6">
        <w:rPr>
          <w:i w:val="0"/>
        </w:rPr>
        <w:t xml:space="preserve"> </w:t>
      </w:r>
      <w:r w:rsidR="006056E3" w:rsidRPr="00BA252A">
        <w:rPr>
          <w:i w:val="0"/>
        </w:rPr>
        <w:t>М</w:t>
      </w:r>
      <w:r w:rsidR="00DE4B46" w:rsidRPr="00BA252A">
        <w:rPr>
          <w:i w:val="0"/>
        </w:rPr>
        <w:t>униципальной услуги</w:t>
      </w:r>
      <w:bookmarkEnd w:id="49"/>
    </w:p>
    <w:p w:rsidR="00676477" w:rsidRPr="0033396F" w:rsidRDefault="00676477" w:rsidP="0033396F">
      <w:pPr>
        <w:rPr>
          <w:i/>
        </w:rPr>
      </w:pPr>
    </w:p>
    <w:p w:rsidR="006056E3" w:rsidRPr="00BA252A" w:rsidRDefault="006056E3" w:rsidP="0033396F">
      <w:pPr>
        <w:pStyle w:val="11"/>
        <w:numPr>
          <w:ilvl w:val="0"/>
          <w:numId w:val="69"/>
        </w:numPr>
        <w:suppressAutoHyphens/>
        <w:spacing w:line="240" w:lineRule="auto"/>
        <w:ind w:firstLine="567"/>
      </w:pPr>
      <w:r w:rsidRPr="00BA252A">
        <w:t>Заявление, поданное через МФЦ</w:t>
      </w:r>
      <w:r w:rsidR="00A5606B" w:rsidRPr="00BA252A">
        <w:t>,</w:t>
      </w:r>
      <w:r w:rsidRPr="00BA252A">
        <w:t xml:space="preserve"> регистрируется в Администрации в первый рабочий день, следующий за днем подачи Заявления в МФЦ.</w:t>
      </w:r>
    </w:p>
    <w:p w:rsidR="006056E3" w:rsidRPr="00BA252A" w:rsidRDefault="006056E3" w:rsidP="0033396F">
      <w:pPr>
        <w:pStyle w:val="111"/>
        <w:numPr>
          <w:ilvl w:val="0"/>
          <w:numId w:val="69"/>
        </w:numPr>
        <w:suppressAutoHyphens/>
        <w:spacing w:line="240" w:lineRule="auto"/>
        <w:ind w:firstLine="567"/>
      </w:pPr>
      <w:r w:rsidRPr="00BA252A">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152D0F" w:rsidRPr="00BA252A" w:rsidRDefault="009C45F0" w:rsidP="0033396F">
      <w:pPr>
        <w:pStyle w:val="111"/>
        <w:numPr>
          <w:ilvl w:val="0"/>
          <w:numId w:val="69"/>
        </w:numPr>
        <w:suppressAutoHyphens/>
        <w:spacing w:line="240" w:lineRule="auto"/>
        <w:ind w:firstLine="567"/>
      </w:pPr>
      <w:r w:rsidRPr="00BA252A">
        <w:t xml:space="preserve">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w:t>
      </w:r>
      <w:r w:rsidRPr="00BA252A">
        <w:lastRenderedPageBreak/>
        <w:t>первый рабочий день, следующий за днем присвоения регистрационного номера в МФЦ.</w:t>
      </w:r>
    </w:p>
    <w:p w:rsidR="00D816AA" w:rsidRPr="00BA252A" w:rsidRDefault="00D816AA" w:rsidP="004A6E6C">
      <w:pPr>
        <w:pStyle w:val="111"/>
        <w:numPr>
          <w:ilvl w:val="0"/>
          <w:numId w:val="0"/>
        </w:numPr>
        <w:suppressAutoHyphens/>
        <w:spacing w:line="240" w:lineRule="auto"/>
        <w:ind w:right="425" w:firstLine="567"/>
      </w:pPr>
    </w:p>
    <w:p w:rsidR="004B5EA1" w:rsidRDefault="00DE4B46" w:rsidP="004A6E6C">
      <w:pPr>
        <w:pStyle w:val="2-"/>
        <w:numPr>
          <w:ilvl w:val="0"/>
          <w:numId w:val="28"/>
        </w:numPr>
        <w:tabs>
          <w:tab w:val="left" w:pos="0"/>
        </w:tabs>
        <w:suppressAutoHyphens/>
        <w:spacing w:before="0" w:after="0"/>
        <w:ind w:right="425"/>
        <w:contextualSpacing/>
        <w:mirrorIndents/>
        <w:rPr>
          <w:i w:val="0"/>
        </w:rPr>
      </w:pPr>
      <w:bookmarkStart w:id="50" w:name="_Toc437973287"/>
      <w:bookmarkStart w:id="51" w:name="_Toc438110028"/>
      <w:bookmarkStart w:id="52" w:name="_Toc438376232"/>
      <w:bookmarkStart w:id="53" w:name="_Toc474425491"/>
      <w:r w:rsidRPr="00BA252A">
        <w:rPr>
          <w:i w:val="0"/>
        </w:rPr>
        <w:t xml:space="preserve"> </w:t>
      </w:r>
      <w:bookmarkStart w:id="54" w:name="_Toc487133124"/>
      <w:r w:rsidR="003140C9" w:rsidRPr="00BA252A">
        <w:rPr>
          <w:i w:val="0"/>
        </w:rPr>
        <w:t>Срок предоставления</w:t>
      </w:r>
      <w:bookmarkEnd w:id="50"/>
      <w:bookmarkEnd w:id="51"/>
      <w:r w:rsidR="002031AB" w:rsidRPr="00BA252A">
        <w:rPr>
          <w:i w:val="0"/>
        </w:rPr>
        <w:t xml:space="preserve"> </w:t>
      </w:r>
      <w:r w:rsidR="0095404E" w:rsidRPr="00BA252A">
        <w:rPr>
          <w:i w:val="0"/>
        </w:rPr>
        <w:t>М</w:t>
      </w:r>
      <w:r w:rsidR="008E4396" w:rsidRPr="00BA252A">
        <w:rPr>
          <w:i w:val="0"/>
        </w:rPr>
        <w:t xml:space="preserve">униципальной </w:t>
      </w:r>
      <w:r w:rsidR="002031AB" w:rsidRPr="00BA252A">
        <w:rPr>
          <w:i w:val="0"/>
        </w:rPr>
        <w:t>услуги</w:t>
      </w:r>
      <w:bookmarkEnd w:id="52"/>
      <w:bookmarkEnd w:id="53"/>
      <w:bookmarkEnd w:id="54"/>
    </w:p>
    <w:p w:rsidR="001638E4" w:rsidRPr="00BA252A" w:rsidRDefault="001638E4" w:rsidP="004A6E6C">
      <w:pPr>
        <w:pStyle w:val="affff9"/>
        <w:ind w:right="425"/>
      </w:pPr>
    </w:p>
    <w:p w:rsidR="00D816AA" w:rsidRPr="00BA252A" w:rsidRDefault="004E5290" w:rsidP="0033396F">
      <w:pPr>
        <w:tabs>
          <w:tab w:val="center" w:pos="1418"/>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xml:space="preserve"> </w:t>
      </w:r>
      <w:r w:rsidR="005773E0" w:rsidRPr="00BA252A">
        <w:rPr>
          <w:rFonts w:ascii="Times New Roman" w:hAnsi="Times New Roman"/>
          <w:sz w:val="28"/>
          <w:szCs w:val="28"/>
        </w:rPr>
        <w:t xml:space="preserve">Срок предоставления </w:t>
      </w:r>
      <w:r w:rsidR="0095404E" w:rsidRPr="00BA252A">
        <w:rPr>
          <w:rFonts w:ascii="Times New Roman" w:hAnsi="Times New Roman"/>
          <w:sz w:val="28"/>
          <w:szCs w:val="28"/>
        </w:rPr>
        <w:t>М</w:t>
      </w:r>
      <w:r w:rsidR="008E4396" w:rsidRPr="00BA252A">
        <w:rPr>
          <w:rFonts w:ascii="Times New Roman" w:hAnsi="Times New Roman"/>
          <w:sz w:val="28"/>
          <w:szCs w:val="28"/>
        </w:rPr>
        <w:t xml:space="preserve">униципальной </w:t>
      </w:r>
      <w:r w:rsidR="002F7602" w:rsidRPr="00BA252A">
        <w:rPr>
          <w:rFonts w:ascii="Times New Roman" w:hAnsi="Times New Roman"/>
          <w:sz w:val="28"/>
          <w:szCs w:val="28"/>
        </w:rPr>
        <w:t>у</w:t>
      </w:r>
      <w:r w:rsidR="005773E0" w:rsidRPr="00BA252A">
        <w:rPr>
          <w:rFonts w:ascii="Times New Roman" w:hAnsi="Times New Roman"/>
          <w:sz w:val="28"/>
          <w:szCs w:val="28"/>
        </w:rPr>
        <w:t>слуги</w:t>
      </w:r>
      <w:r w:rsidR="007012E8" w:rsidRPr="00BA252A">
        <w:rPr>
          <w:rFonts w:ascii="Times New Roman" w:hAnsi="Times New Roman"/>
          <w:sz w:val="28"/>
          <w:szCs w:val="28"/>
        </w:rPr>
        <w:t>:</w:t>
      </w:r>
      <w:r w:rsidR="004B5EA1" w:rsidRPr="00BA252A">
        <w:rPr>
          <w:rFonts w:ascii="Times New Roman" w:hAnsi="Times New Roman"/>
          <w:sz w:val="28"/>
          <w:szCs w:val="28"/>
        </w:rPr>
        <w:t xml:space="preserve"> </w:t>
      </w:r>
    </w:p>
    <w:p w:rsidR="003F2EE9" w:rsidRPr="003F2EE9" w:rsidRDefault="004E5290" w:rsidP="0033396F">
      <w:pPr>
        <w:tabs>
          <w:tab w:val="center" w:pos="1418"/>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xml:space="preserve">8.1.1. </w:t>
      </w:r>
      <w:r w:rsidR="003F2EE9" w:rsidRPr="003F2EE9">
        <w:rPr>
          <w:rFonts w:ascii="Times New Roman" w:hAnsi="Times New Roman"/>
          <w:sz w:val="28"/>
          <w:szCs w:val="28"/>
        </w:rPr>
        <w:t>По основанию, указанному в пункте 6.1.1. настоящего Административного регламента:</w:t>
      </w:r>
    </w:p>
    <w:p w:rsidR="003F2EE9" w:rsidRPr="003F2EE9" w:rsidRDefault="003F2EE9" w:rsidP="0033396F">
      <w:pPr>
        <w:tabs>
          <w:tab w:val="center" w:pos="1418"/>
          <w:tab w:val="left" w:pos="9354"/>
        </w:tabs>
        <w:suppressAutoHyphens/>
        <w:spacing w:after="0" w:line="240" w:lineRule="auto"/>
        <w:ind w:firstLine="567"/>
        <w:jc w:val="both"/>
        <w:rPr>
          <w:rFonts w:ascii="Times New Roman" w:hAnsi="Times New Roman"/>
          <w:sz w:val="28"/>
          <w:szCs w:val="28"/>
        </w:rPr>
      </w:pPr>
      <w:r w:rsidRPr="003F2EE9">
        <w:rPr>
          <w:rFonts w:ascii="Times New Roman" w:hAnsi="Times New Roman"/>
          <w:sz w:val="28"/>
          <w:szCs w:val="28"/>
        </w:rPr>
        <w:t>1.</w:t>
      </w:r>
      <w:r w:rsidRPr="003F2EE9">
        <w:rPr>
          <w:rFonts w:ascii="Times New Roman" w:hAnsi="Times New Roman"/>
          <w:sz w:val="28"/>
          <w:szCs w:val="28"/>
        </w:rPr>
        <w:tab/>
      </w:r>
      <w:r>
        <w:rPr>
          <w:rFonts w:ascii="Times New Roman" w:hAnsi="Times New Roman"/>
          <w:sz w:val="28"/>
          <w:szCs w:val="28"/>
        </w:rPr>
        <w:t xml:space="preserve"> </w:t>
      </w:r>
      <w:r w:rsidRPr="003F2EE9">
        <w:rPr>
          <w:rFonts w:ascii="Times New Roman" w:hAnsi="Times New Roman"/>
          <w:sz w:val="28"/>
          <w:szCs w:val="28"/>
        </w:rPr>
        <w:t xml:space="preserve">не более </w:t>
      </w:r>
      <w:r w:rsidR="007D6219">
        <w:rPr>
          <w:rFonts w:ascii="Times New Roman" w:hAnsi="Times New Roman"/>
          <w:sz w:val="28"/>
          <w:szCs w:val="28"/>
        </w:rPr>
        <w:t>107</w:t>
      </w:r>
      <w:r w:rsidRPr="003F2EE9">
        <w:rPr>
          <w:rFonts w:ascii="Times New Roman" w:hAnsi="Times New Roman"/>
          <w:sz w:val="28"/>
          <w:szCs w:val="28"/>
        </w:rPr>
        <w:t xml:space="preserve"> календарных дней при подготовке </w:t>
      </w:r>
      <w:r w:rsidR="000B0B5F">
        <w:rPr>
          <w:rFonts w:ascii="Times New Roman" w:hAnsi="Times New Roman"/>
          <w:sz w:val="28"/>
          <w:szCs w:val="28"/>
        </w:rPr>
        <w:t>д</w:t>
      </w:r>
      <w:r w:rsidR="000B0B5F" w:rsidRPr="003F2EE9">
        <w:rPr>
          <w:rFonts w:ascii="Times New Roman" w:hAnsi="Times New Roman"/>
          <w:sz w:val="28"/>
          <w:szCs w:val="28"/>
        </w:rPr>
        <w:t xml:space="preserve">оговора </w:t>
      </w:r>
      <w:r w:rsidRPr="003F2EE9">
        <w:rPr>
          <w:rFonts w:ascii="Times New Roman" w:hAnsi="Times New Roman"/>
          <w:sz w:val="28"/>
          <w:szCs w:val="28"/>
        </w:rPr>
        <w:t>на без аукционной основе;</w:t>
      </w:r>
    </w:p>
    <w:p w:rsidR="000B0B5F" w:rsidRPr="00BA252A" w:rsidRDefault="003F2EE9" w:rsidP="0033396F">
      <w:pPr>
        <w:pStyle w:val="11"/>
        <w:numPr>
          <w:ilvl w:val="0"/>
          <w:numId w:val="0"/>
        </w:numPr>
        <w:tabs>
          <w:tab w:val="left" w:pos="0"/>
          <w:tab w:val="left" w:pos="9354"/>
        </w:tabs>
        <w:suppressAutoHyphens/>
        <w:spacing w:line="240" w:lineRule="auto"/>
        <w:ind w:firstLine="567"/>
        <w:contextualSpacing/>
        <w:mirrorIndents/>
      </w:pPr>
      <w:r w:rsidRPr="003F2EE9">
        <w:t>2.</w:t>
      </w:r>
      <w:r>
        <w:t xml:space="preserve"> не более </w:t>
      </w:r>
      <w:r w:rsidR="007D6219">
        <w:t>60</w:t>
      </w:r>
      <w:r>
        <w:t xml:space="preserve"> календарных дней</w:t>
      </w:r>
      <w:r w:rsidRPr="003F2EE9">
        <w:t xml:space="preserve"> </w:t>
      </w:r>
      <w:r w:rsidR="007D6219">
        <w:t>при</w:t>
      </w:r>
      <w:r w:rsidRPr="003F2EE9">
        <w:t xml:space="preserve"> </w:t>
      </w:r>
      <w:r w:rsidR="000B0B5F">
        <w:t>принятии</w:t>
      </w:r>
      <w:r w:rsidR="000B0B5F" w:rsidRPr="000B0B5F">
        <w:t xml:space="preserve"> </w:t>
      </w:r>
      <w:r w:rsidR="000B0B5F">
        <w:t>решения о прекращении предоставления Муниципальной услуги в связи с принятием решения о проведении аукциона.</w:t>
      </w:r>
      <w:r w:rsidR="000B0B5F" w:rsidRPr="00BA252A">
        <w:t xml:space="preserve"> </w:t>
      </w:r>
    </w:p>
    <w:p w:rsidR="001630C8" w:rsidRDefault="000027E7"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8.</w:t>
      </w:r>
      <w:r w:rsidR="00246E4E" w:rsidRPr="00BA252A">
        <w:rPr>
          <w:rFonts w:ascii="Times New Roman" w:hAnsi="Times New Roman"/>
          <w:sz w:val="28"/>
          <w:szCs w:val="28"/>
        </w:rPr>
        <w:t>2.</w:t>
      </w:r>
      <w:r w:rsidR="005A2FB4">
        <w:rPr>
          <w:rFonts w:ascii="Times New Roman" w:hAnsi="Times New Roman"/>
          <w:sz w:val="28"/>
          <w:szCs w:val="28"/>
        </w:rPr>
        <w:t xml:space="preserve"> П</w:t>
      </w:r>
      <w:r w:rsidR="001F0E70" w:rsidRPr="00BA252A">
        <w:rPr>
          <w:rFonts w:ascii="Times New Roman" w:hAnsi="Times New Roman"/>
          <w:sz w:val="28"/>
          <w:szCs w:val="28"/>
        </w:rPr>
        <w:t xml:space="preserve">о основанию, указанному в пункте 6.1.2. настоящего Административного регламента, составляет </w:t>
      </w:r>
      <w:r w:rsidR="001F0E70" w:rsidRPr="003F2EE9">
        <w:rPr>
          <w:rFonts w:ascii="Times New Roman" w:hAnsi="Times New Roman"/>
          <w:sz w:val="28"/>
          <w:szCs w:val="28"/>
        </w:rPr>
        <w:t xml:space="preserve">не более </w:t>
      </w:r>
      <w:r w:rsidR="003F2EE9">
        <w:rPr>
          <w:rFonts w:ascii="Times New Roman" w:hAnsi="Times New Roman"/>
          <w:sz w:val="28"/>
          <w:szCs w:val="28"/>
        </w:rPr>
        <w:t>51</w:t>
      </w:r>
      <w:r w:rsidR="00A73077">
        <w:rPr>
          <w:rFonts w:ascii="Times New Roman" w:hAnsi="Times New Roman"/>
          <w:sz w:val="28"/>
          <w:szCs w:val="28"/>
        </w:rPr>
        <w:t xml:space="preserve"> календарного дня</w:t>
      </w:r>
      <w:r w:rsidR="001630C8">
        <w:rPr>
          <w:rFonts w:ascii="Times New Roman" w:hAnsi="Times New Roman"/>
          <w:sz w:val="28"/>
          <w:szCs w:val="28"/>
        </w:rPr>
        <w:t>.</w:t>
      </w:r>
    </w:p>
    <w:p w:rsidR="00F83470" w:rsidRDefault="001630C8" w:rsidP="0033396F">
      <w:pPr>
        <w:tabs>
          <w:tab w:val="left" w:pos="9354"/>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8.</w:t>
      </w:r>
      <w:r w:rsidR="001F0E70" w:rsidRPr="00BA252A">
        <w:rPr>
          <w:rFonts w:ascii="Times New Roman" w:hAnsi="Times New Roman"/>
          <w:sz w:val="28"/>
          <w:szCs w:val="28"/>
        </w:rPr>
        <w:t>3.</w:t>
      </w:r>
      <w:r w:rsidR="005A2FB4">
        <w:rPr>
          <w:rFonts w:ascii="Times New Roman" w:hAnsi="Times New Roman"/>
          <w:sz w:val="28"/>
          <w:szCs w:val="28"/>
        </w:rPr>
        <w:t xml:space="preserve"> П</w:t>
      </w:r>
      <w:r w:rsidR="001F0E70" w:rsidRPr="00BA252A">
        <w:rPr>
          <w:rFonts w:ascii="Times New Roman" w:hAnsi="Times New Roman"/>
          <w:sz w:val="28"/>
          <w:szCs w:val="28"/>
        </w:rPr>
        <w:t xml:space="preserve">о основанию, указанному в пункте 6.1.3. настоящего Административного регламента, составляет </w:t>
      </w:r>
      <w:r w:rsidR="001F0E70" w:rsidRPr="003F2EE9">
        <w:rPr>
          <w:rFonts w:ascii="Times New Roman" w:hAnsi="Times New Roman"/>
          <w:sz w:val="28"/>
          <w:szCs w:val="28"/>
        </w:rPr>
        <w:t xml:space="preserve">не более </w:t>
      </w:r>
      <w:r w:rsidR="003F2EE9">
        <w:rPr>
          <w:rFonts w:ascii="Times New Roman" w:hAnsi="Times New Roman"/>
          <w:sz w:val="28"/>
          <w:szCs w:val="28"/>
        </w:rPr>
        <w:t>33</w:t>
      </w:r>
      <w:r w:rsidR="001F0E70" w:rsidRPr="00BA252A">
        <w:rPr>
          <w:rFonts w:ascii="Times New Roman" w:hAnsi="Times New Roman"/>
          <w:sz w:val="28"/>
          <w:szCs w:val="28"/>
        </w:rPr>
        <w:t xml:space="preserve"> календарных дней</w:t>
      </w:r>
      <w:r>
        <w:rPr>
          <w:rFonts w:ascii="Times New Roman" w:hAnsi="Times New Roman"/>
          <w:sz w:val="28"/>
          <w:szCs w:val="28"/>
        </w:rPr>
        <w:t>.</w:t>
      </w:r>
    </w:p>
    <w:p w:rsidR="00B458C3" w:rsidRDefault="00B458C3" w:rsidP="0033396F">
      <w:pPr>
        <w:pStyle w:val="affff3"/>
        <w:tabs>
          <w:tab w:val="left" w:pos="0"/>
          <w:tab w:val="left" w:pos="9354"/>
        </w:tabs>
        <w:suppressAutoHyphens/>
        <w:spacing w:after="0" w:line="240" w:lineRule="auto"/>
        <w:ind w:left="0" w:firstLine="567"/>
        <w:mirrorIndents/>
        <w:jc w:val="both"/>
        <w:rPr>
          <w:rFonts w:ascii="Times New Roman" w:hAnsi="Times New Roman"/>
          <w:sz w:val="28"/>
          <w:szCs w:val="28"/>
        </w:rPr>
      </w:pPr>
      <w:r w:rsidRPr="00B458C3">
        <w:rPr>
          <w:rFonts w:ascii="Times New Roman" w:hAnsi="Times New Roman"/>
          <w:sz w:val="28"/>
          <w:szCs w:val="28"/>
        </w:rPr>
        <w:t>8.4.</w:t>
      </w:r>
      <w:r w:rsidR="005A2FB4">
        <w:rPr>
          <w:rFonts w:ascii="Times New Roman" w:hAnsi="Times New Roman"/>
          <w:sz w:val="28"/>
          <w:szCs w:val="28"/>
        </w:rPr>
        <w:t xml:space="preserve"> </w:t>
      </w:r>
      <w:r w:rsidRPr="00B458C3">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458C3" w:rsidRPr="00B458C3" w:rsidRDefault="00B458C3" w:rsidP="0033396F">
      <w:pPr>
        <w:pStyle w:val="affff3"/>
        <w:tabs>
          <w:tab w:val="left" w:pos="0"/>
          <w:tab w:val="left" w:pos="9354"/>
        </w:tabs>
        <w:suppressAutoHyphens/>
        <w:spacing w:after="0" w:line="240" w:lineRule="auto"/>
        <w:ind w:left="0" w:firstLine="567"/>
        <w:mirrorIndents/>
        <w:jc w:val="both"/>
        <w:rPr>
          <w:rFonts w:ascii="Times New Roman" w:hAnsi="Times New Roman"/>
          <w:sz w:val="28"/>
          <w:szCs w:val="28"/>
        </w:rPr>
      </w:pPr>
      <w:r w:rsidRPr="00B458C3">
        <w:rPr>
          <w:rFonts w:ascii="Times New Roman" w:hAnsi="Times New Roman"/>
          <w:sz w:val="28"/>
          <w:szCs w:val="28"/>
        </w:rPr>
        <w:t>8.</w:t>
      </w:r>
      <w:r w:rsidR="00061FD5">
        <w:rPr>
          <w:rFonts w:ascii="Times New Roman" w:hAnsi="Times New Roman"/>
          <w:sz w:val="28"/>
          <w:szCs w:val="28"/>
        </w:rPr>
        <w:t>6.</w:t>
      </w:r>
      <w:r w:rsidR="005A2FB4">
        <w:rPr>
          <w:rFonts w:ascii="Times New Roman" w:hAnsi="Times New Roman"/>
          <w:sz w:val="28"/>
          <w:szCs w:val="28"/>
        </w:rPr>
        <w:t xml:space="preserve"> </w:t>
      </w:r>
      <w:r w:rsidRPr="00B458C3">
        <w:rPr>
          <w:rFonts w:ascii="Times New Roman" w:hAnsi="Times New Roman"/>
          <w:sz w:val="28"/>
          <w:szCs w:val="28"/>
        </w:rPr>
        <w:t>Срок приостановления предоставления Муниципальной услуги законодательством Российской Федерации законодательством Московской области не предусмотрен.</w:t>
      </w:r>
    </w:p>
    <w:p w:rsidR="00822253" w:rsidRPr="00BA252A" w:rsidRDefault="00822253" w:rsidP="004A6E6C">
      <w:pPr>
        <w:suppressAutoHyphens/>
        <w:spacing w:after="0" w:line="240" w:lineRule="auto"/>
        <w:ind w:right="425" w:firstLine="567"/>
        <w:jc w:val="center"/>
        <w:rPr>
          <w:rFonts w:ascii="Times New Roman" w:hAnsi="Times New Roman"/>
          <w:sz w:val="28"/>
          <w:szCs w:val="28"/>
        </w:rPr>
      </w:pPr>
    </w:p>
    <w:p w:rsidR="00822253" w:rsidRPr="00347CCB" w:rsidRDefault="00E27769" w:rsidP="004A6E6C">
      <w:pPr>
        <w:pStyle w:val="affff3"/>
        <w:numPr>
          <w:ilvl w:val="0"/>
          <w:numId w:val="28"/>
        </w:numPr>
        <w:tabs>
          <w:tab w:val="left" w:pos="0"/>
        </w:tabs>
        <w:suppressAutoHyphens/>
        <w:spacing w:line="240" w:lineRule="auto"/>
        <w:ind w:left="357" w:right="425" w:hanging="357"/>
        <w:mirrorIndents/>
        <w:jc w:val="center"/>
        <w:outlineLvl w:val="1"/>
      </w:pPr>
      <w:bookmarkStart w:id="55" w:name="_Toc487133125"/>
      <w:bookmarkStart w:id="56" w:name="_Toc437973288"/>
      <w:bookmarkStart w:id="57" w:name="_Toc438110029"/>
      <w:bookmarkStart w:id="58" w:name="_Toc438376233"/>
      <w:bookmarkStart w:id="59" w:name="_Ref440654922"/>
      <w:bookmarkStart w:id="60" w:name="_Ref440654930"/>
      <w:bookmarkStart w:id="61" w:name="_Ref440654937"/>
      <w:bookmarkStart w:id="62" w:name="_Ref440654944"/>
      <w:bookmarkStart w:id="63" w:name="_Ref440654952"/>
      <w:r w:rsidRPr="00BA252A">
        <w:rPr>
          <w:rFonts w:ascii="Times New Roman" w:hAnsi="Times New Roman"/>
          <w:b/>
          <w:sz w:val="28"/>
          <w:szCs w:val="28"/>
        </w:rPr>
        <w:t xml:space="preserve">Правовые основания предоставления </w:t>
      </w:r>
      <w:r w:rsidR="002121AD" w:rsidRPr="00BA252A">
        <w:rPr>
          <w:rFonts w:ascii="Times New Roman" w:hAnsi="Times New Roman"/>
          <w:b/>
          <w:sz w:val="28"/>
          <w:szCs w:val="28"/>
        </w:rPr>
        <w:t>М</w:t>
      </w:r>
      <w:r w:rsidRPr="00BA252A">
        <w:rPr>
          <w:rFonts w:ascii="Times New Roman" w:hAnsi="Times New Roman"/>
          <w:b/>
          <w:sz w:val="28"/>
          <w:szCs w:val="28"/>
        </w:rPr>
        <w:t xml:space="preserve">униципальной </w:t>
      </w:r>
      <w:r w:rsidR="002121AD" w:rsidRPr="00BA252A">
        <w:rPr>
          <w:rFonts w:ascii="Times New Roman" w:hAnsi="Times New Roman"/>
          <w:b/>
          <w:sz w:val="28"/>
          <w:szCs w:val="28"/>
        </w:rPr>
        <w:t>у</w:t>
      </w:r>
      <w:r w:rsidRPr="00BA252A">
        <w:rPr>
          <w:rFonts w:ascii="Times New Roman" w:hAnsi="Times New Roman"/>
          <w:b/>
          <w:sz w:val="28"/>
          <w:szCs w:val="28"/>
        </w:rPr>
        <w:t>слуги</w:t>
      </w:r>
      <w:bookmarkEnd w:id="55"/>
    </w:p>
    <w:p w:rsidR="001630C8" w:rsidRDefault="001630C8" w:rsidP="004A6E6C">
      <w:pPr>
        <w:pStyle w:val="affff9"/>
        <w:ind w:right="425"/>
      </w:pPr>
    </w:p>
    <w:p w:rsidR="0062512C" w:rsidRDefault="004E5290" w:rsidP="005A2FB4">
      <w:pPr>
        <w:pStyle w:val="affff3"/>
        <w:ind w:left="0" w:right="-2" w:firstLine="567"/>
        <w:jc w:val="both"/>
      </w:pPr>
      <w:r w:rsidRPr="00BA252A">
        <w:rPr>
          <w:rFonts w:ascii="Times New Roman" w:hAnsi="Times New Roman"/>
          <w:sz w:val="28"/>
          <w:szCs w:val="28"/>
        </w:rPr>
        <w:t>9.1.</w:t>
      </w:r>
      <w:r w:rsidR="005A2FB4">
        <w:rPr>
          <w:rFonts w:ascii="Times New Roman" w:hAnsi="Times New Roman"/>
          <w:sz w:val="28"/>
          <w:szCs w:val="28"/>
        </w:rPr>
        <w:t xml:space="preserve"> </w:t>
      </w:r>
      <w:r w:rsidR="0006644B" w:rsidRPr="00BA252A">
        <w:rPr>
          <w:rFonts w:ascii="Times New Roman" w:hAnsi="Times New Roman"/>
          <w:sz w:val="28"/>
          <w:szCs w:val="28"/>
        </w:rPr>
        <w:t xml:space="preserve">Основным нормативным правовым актом, регулирующим </w:t>
      </w:r>
      <w:proofErr w:type="gramStart"/>
      <w:r w:rsidR="0006644B" w:rsidRPr="00BA252A">
        <w:rPr>
          <w:rFonts w:ascii="Times New Roman" w:hAnsi="Times New Roman"/>
          <w:sz w:val="28"/>
          <w:szCs w:val="28"/>
        </w:rPr>
        <w:t xml:space="preserve">предоставление </w:t>
      </w:r>
      <w:r w:rsidR="00A67C57" w:rsidRPr="00BA252A">
        <w:rPr>
          <w:rFonts w:ascii="Times New Roman" w:hAnsi="Times New Roman"/>
          <w:sz w:val="28"/>
          <w:szCs w:val="28"/>
        </w:rPr>
        <w:t>М</w:t>
      </w:r>
      <w:r w:rsidR="0006644B" w:rsidRPr="00BA252A">
        <w:rPr>
          <w:rFonts w:ascii="Times New Roman" w:hAnsi="Times New Roman"/>
          <w:sz w:val="28"/>
          <w:szCs w:val="28"/>
        </w:rPr>
        <w:t>униципальной услуги</w:t>
      </w:r>
      <w:proofErr w:type="gramEnd"/>
      <w:r w:rsidR="0006644B" w:rsidRPr="00BA252A">
        <w:rPr>
          <w:rFonts w:ascii="Times New Roman" w:hAnsi="Times New Roman"/>
          <w:sz w:val="28"/>
          <w:szCs w:val="28"/>
        </w:rPr>
        <w:t xml:space="preserve"> является </w:t>
      </w:r>
      <w:hyperlink r:id="rId14" w:history="1">
        <w:r w:rsidR="0006644B" w:rsidRPr="00BA252A">
          <w:rPr>
            <w:rFonts w:ascii="Times New Roman" w:hAnsi="Times New Roman"/>
            <w:sz w:val="28"/>
            <w:szCs w:val="28"/>
          </w:rPr>
          <w:t xml:space="preserve">Водный кодекс Российской Федерации от 03.06.2006 № 74-ФЗ </w:t>
        </w:r>
      </w:hyperlink>
      <w:r w:rsidR="0006644B" w:rsidRPr="00BA252A">
        <w:rPr>
          <w:rFonts w:ascii="Times New Roman" w:hAnsi="Times New Roman"/>
          <w:sz w:val="28"/>
          <w:szCs w:val="28"/>
        </w:rPr>
        <w:t>(«Собрание законодательства РФ», 05.06.2006, № 23, ст. 2381, «Парламентская газета», № 90-91, 08.06.2006, «Российская газета», № 121, 08.06.2006)</w:t>
      </w:r>
      <w:r w:rsidR="00D816AA" w:rsidRPr="00BA252A">
        <w:rPr>
          <w:rFonts w:ascii="Times New Roman" w:hAnsi="Times New Roman"/>
          <w:sz w:val="28"/>
          <w:szCs w:val="28"/>
        </w:rPr>
        <w:t>.</w:t>
      </w:r>
    </w:p>
    <w:p w:rsidR="00F83470" w:rsidRDefault="000027E7" w:rsidP="0033396F">
      <w:pPr>
        <w:pStyle w:val="affff3"/>
        <w:ind w:left="0" w:right="-2" w:firstLine="567"/>
        <w:jc w:val="both"/>
      </w:pPr>
      <w:r w:rsidRPr="00BA252A">
        <w:rPr>
          <w:rFonts w:ascii="Times New Roman" w:hAnsi="Times New Roman"/>
          <w:sz w:val="28"/>
          <w:szCs w:val="28"/>
        </w:rPr>
        <w:t>9.2.</w:t>
      </w:r>
      <w:r w:rsidR="005A2FB4">
        <w:rPr>
          <w:rFonts w:ascii="Times New Roman" w:hAnsi="Times New Roman"/>
          <w:sz w:val="28"/>
          <w:szCs w:val="28"/>
        </w:rPr>
        <w:t xml:space="preserve"> </w:t>
      </w:r>
      <w:r w:rsidR="0006644B" w:rsidRPr="00BA252A">
        <w:rPr>
          <w:rFonts w:ascii="Times New Roman" w:hAnsi="Times New Roman"/>
          <w:sz w:val="28"/>
          <w:szCs w:val="28"/>
        </w:rPr>
        <w:t xml:space="preserve">Список иных нормативных актов, применяемых при предоставлении </w:t>
      </w:r>
      <w:r w:rsidR="002121AD" w:rsidRPr="00BA252A">
        <w:rPr>
          <w:rFonts w:ascii="Times New Roman" w:hAnsi="Times New Roman"/>
          <w:sz w:val="28"/>
          <w:szCs w:val="28"/>
        </w:rPr>
        <w:t>М</w:t>
      </w:r>
      <w:r w:rsidR="0006644B" w:rsidRPr="00BA252A">
        <w:rPr>
          <w:rFonts w:ascii="Times New Roman" w:hAnsi="Times New Roman"/>
          <w:sz w:val="28"/>
          <w:szCs w:val="28"/>
        </w:rPr>
        <w:t>униципа</w:t>
      </w:r>
      <w:r w:rsidR="0026669C" w:rsidRPr="00BA252A">
        <w:rPr>
          <w:rFonts w:ascii="Times New Roman" w:hAnsi="Times New Roman"/>
          <w:sz w:val="28"/>
          <w:szCs w:val="28"/>
        </w:rPr>
        <w:t>л</w:t>
      </w:r>
      <w:r w:rsidR="0006644B" w:rsidRPr="00BA252A">
        <w:rPr>
          <w:rFonts w:ascii="Times New Roman" w:hAnsi="Times New Roman"/>
          <w:sz w:val="28"/>
          <w:szCs w:val="28"/>
        </w:rPr>
        <w:t>ьной услуги приведен в Приложении</w:t>
      </w:r>
      <w:r w:rsidR="00EB1B71">
        <w:rPr>
          <w:rFonts w:ascii="Times New Roman" w:hAnsi="Times New Roman"/>
          <w:sz w:val="28"/>
          <w:szCs w:val="28"/>
        </w:rPr>
        <w:t xml:space="preserve"> </w:t>
      </w:r>
      <w:r w:rsidR="00061FD5">
        <w:rPr>
          <w:rFonts w:ascii="Times New Roman" w:hAnsi="Times New Roman"/>
          <w:sz w:val="28"/>
          <w:szCs w:val="28"/>
        </w:rPr>
        <w:t>9</w:t>
      </w:r>
      <w:r w:rsidR="0006644B" w:rsidRPr="00BA252A">
        <w:rPr>
          <w:rFonts w:ascii="Times New Roman" w:hAnsi="Times New Roman"/>
          <w:sz w:val="28"/>
          <w:szCs w:val="28"/>
        </w:rPr>
        <w:t xml:space="preserve"> к настоящему Административному регламенту.</w:t>
      </w:r>
    </w:p>
    <w:p w:rsidR="00822253" w:rsidRPr="00BA252A" w:rsidRDefault="00822253" w:rsidP="00BA252A">
      <w:pPr>
        <w:pStyle w:val="affff3"/>
        <w:ind w:left="0" w:firstLine="567"/>
        <w:rPr>
          <w:sz w:val="28"/>
          <w:szCs w:val="28"/>
        </w:rPr>
      </w:pPr>
    </w:p>
    <w:p w:rsidR="00822253" w:rsidRPr="00061FD5" w:rsidRDefault="00061FD5" w:rsidP="00BA252A">
      <w:pPr>
        <w:pStyle w:val="affff3"/>
        <w:numPr>
          <w:ilvl w:val="0"/>
          <w:numId w:val="28"/>
        </w:numPr>
        <w:tabs>
          <w:tab w:val="left" w:pos="0"/>
        </w:tabs>
        <w:suppressAutoHyphens/>
        <w:spacing w:line="240" w:lineRule="auto"/>
        <w:mirrorIndents/>
        <w:jc w:val="center"/>
        <w:outlineLvl w:val="1"/>
      </w:pPr>
      <w:bookmarkStart w:id="64" w:name="_Toc474425492"/>
      <w:r>
        <w:rPr>
          <w:rFonts w:ascii="Times New Roman" w:hAnsi="Times New Roman"/>
          <w:b/>
          <w:sz w:val="28"/>
          <w:szCs w:val="28"/>
        </w:rPr>
        <w:t xml:space="preserve"> </w:t>
      </w:r>
      <w:bookmarkStart w:id="65" w:name="_Toc487133126"/>
      <w:r w:rsidR="004C1B63" w:rsidRPr="00BA252A">
        <w:rPr>
          <w:rFonts w:ascii="Times New Roman" w:hAnsi="Times New Roman"/>
          <w:b/>
          <w:sz w:val="28"/>
          <w:szCs w:val="28"/>
        </w:rPr>
        <w:t xml:space="preserve">Исчерпывающий перечень документов, необходимых для </w:t>
      </w:r>
      <w:bookmarkEnd w:id="56"/>
      <w:bookmarkEnd w:id="57"/>
      <w:bookmarkEnd w:id="58"/>
      <w:r w:rsidR="00FA201F" w:rsidRPr="00BA252A">
        <w:rPr>
          <w:rFonts w:ascii="Times New Roman" w:hAnsi="Times New Roman"/>
          <w:b/>
          <w:sz w:val="28"/>
          <w:szCs w:val="28"/>
        </w:rPr>
        <w:t>предоставления</w:t>
      </w:r>
      <w:r w:rsidR="0006644B" w:rsidRPr="00BA252A">
        <w:rPr>
          <w:rFonts w:ascii="Times New Roman" w:hAnsi="Times New Roman"/>
          <w:b/>
          <w:sz w:val="28"/>
          <w:szCs w:val="28"/>
        </w:rPr>
        <w:t xml:space="preserve"> </w:t>
      </w:r>
      <w:r w:rsidR="00252EB7" w:rsidRPr="00BA252A">
        <w:rPr>
          <w:rFonts w:ascii="Times New Roman" w:hAnsi="Times New Roman"/>
          <w:b/>
          <w:sz w:val="28"/>
          <w:szCs w:val="28"/>
        </w:rPr>
        <w:t>М</w:t>
      </w:r>
      <w:r w:rsidR="008E4396" w:rsidRPr="00BA252A">
        <w:rPr>
          <w:rFonts w:ascii="Times New Roman" w:hAnsi="Times New Roman"/>
          <w:b/>
          <w:sz w:val="28"/>
          <w:szCs w:val="28"/>
        </w:rPr>
        <w:t xml:space="preserve">униципальной </w:t>
      </w:r>
      <w:r w:rsidR="00252EB7" w:rsidRPr="00BA252A">
        <w:rPr>
          <w:rFonts w:ascii="Times New Roman" w:hAnsi="Times New Roman"/>
          <w:b/>
          <w:sz w:val="28"/>
          <w:szCs w:val="28"/>
        </w:rPr>
        <w:t>у</w:t>
      </w:r>
      <w:r w:rsidR="00FA201F" w:rsidRPr="00BA252A">
        <w:rPr>
          <w:rFonts w:ascii="Times New Roman" w:hAnsi="Times New Roman"/>
          <w:b/>
          <w:sz w:val="28"/>
          <w:szCs w:val="28"/>
        </w:rPr>
        <w:t>слуги</w:t>
      </w:r>
      <w:bookmarkEnd w:id="59"/>
      <w:bookmarkEnd w:id="60"/>
      <w:bookmarkEnd w:id="61"/>
      <w:bookmarkEnd w:id="62"/>
      <w:bookmarkEnd w:id="63"/>
      <w:bookmarkEnd w:id="64"/>
      <w:bookmarkEnd w:id="65"/>
    </w:p>
    <w:p w:rsidR="00061FD5" w:rsidRDefault="00061FD5" w:rsidP="00347CCB">
      <w:pPr>
        <w:pStyle w:val="affff9"/>
      </w:pPr>
    </w:p>
    <w:p w:rsidR="00FF3AEC" w:rsidRPr="0033396F" w:rsidRDefault="00D02D24" w:rsidP="0033396F">
      <w:pPr>
        <w:pStyle w:val="affff3"/>
        <w:suppressAutoHyphens/>
        <w:spacing w:after="0" w:line="240" w:lineRule="auto"/>
        <w:ind w:left="0" w:firstLine="567"/>
        <w:jc w:val="both"/>
        <w:rPr>
          <w:rFonts w:ascii="Times New Roman" w:hAnsi="Times New Roman"/>
          <w:sz w:val="28"/>
          <w:szCs w:val="28"/>
        </w:rPr>
      </w:pPr>
      <w:r w:rsidRPr="007D17BD">
        <w:rPr>
          <w:rFonts w:ascii="Times New Roman" w:hAnsi="Times New Roman"/>
          <w:sz w:val="28"/>
          <w:szCs w:val="28"/>
        </w:rPr>
        <w:t xml:space="preserve">10.1. </w:t>
      </w:r>
      <w:r w:rsidR="002B17BC" w:rsidRPr="007D17BD">
        <w:rPr>
          <w:rFonts w:ascii="Times New Roman" w:hAnsi="Times New Roman"/>
          <w:sz w:val="28"/>
          <w:szCs w:val="28"/>
        </w:rPr>
        <w:t>Для предоставления Муниципальной услуги Заявителем (представителем Заявителя) независимо от основания обращения и категории Заявителей</w:t>
      </w:r>
      <w:r w:rsidR="00FE3B94">
        <w:rPr>
          <w:rFonts w:ascii="Times New Roman" w:hAnsi="Times New Roman"/>
          <w:sz w:val="28"/>
          <w:szCs w:val="28"/>
        </w:rPr>
        <w:t xml:space="preserve"> (кроме п. 6.1.2)</w:t>
      </w:r>
      <w:r w:rsidR="002B17BC" w:rsidRPr="007D17BD">
        <w:rPr>
          <w:rFonts w:ascii="Times New Roman" w:hAnsi="Times New Roman"/>
          <w:sz w:val="28"/>
          <w:szCs w:val="28"/>
        </w:rPr>
        <w:t xml:space="preserve"> представляется следующие обязател</w:t>
      </w:r>
      <w:r w:rsidR="007D17BD">
        <w:rPr>
          <w:rFonts w:ascii="Times New Roman" w:hAnsi="Times New Roman"/>
          <w:sz w:val="28"/>
          <w:szCs w:val="28"/>
        </w:rPr>
        <w:t>ь</w:t>
      </w:r>
      <w:r w:rsidR="002B17BC" w:rsidRPr="007D17BD">
        <w:rPr>
          <w:rFonts w:ascii="Times New Roman" w:hAnsi="Times New Roman"/>
          <w:sz w:val="28"/>
          <w:szCs w:val="28"/>
        </w:rPr>
        <w:t>ные документы:</w:t>
      </w:r>
    </w:p>
    <w:p w:rsidR="00FF3AEC" w:rsidRPr="00672C0C" w:rsidRDefault="00877744" w:rsidP="0033396F">
      <w:pPr>
        <w:pStyle w:val="11"/>
        <w:numPr>
          <w:ilvl w:val="0"/>
          <w:numId w:val="0"/>
        </w:numPr>
        <w:suppressAutoHyphens/>
        <w:spacing w:line="240" w:lineRule="auto"/>
        <w:ind w:firstLine="567"/>
        <w:contextualSpacing/>
      </w:pPr>
      <w:r w:rsidRPr="00672C0C">
        <w:lastRenderedPageBreak/>
        <w:t>10.1.</w:t>
      </w:r>
      <w:r w:rsidR="00061FD5" w:rsidRPr="00672C0C">
        <w:t>1</w:t>
      </w:r>
      <w:r w:rsidRPr="00672C0C">
        <w:t>. материалы, содержащие сведения о планируемых</w:t>
      </w:r>
      <w:r w:rsidR="00FF3AEC" w:rsidRPr="0033396F">
        <w:t xml:space="preserve"> </w:t>
      </w:r>
      <w:r w:rsidRPr="00672C0C">
        <w:t>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877744" w:rsidRPr="00672C0C" w:rsidRDefault="00877744" w:rsidP="0033396F">
      <w:pPr>
        <w:pStyle w:val="11"/>
        <w:numPr>
          <w:ilvl w:val="0"/>
          <w:numId w:val="0"/>
        </w:numPr>
        <w:suppressAutoHyphens/>
        <w:spacing w:line="240" w:lineRule="auto"/>
        <w:ind w:firstLine="567"/>
        <w:contextualSpacing/>
      </w:pPr>
      <w:r w:rsidRPr="00672C0C">
        <w:t>10.1.</w:t>
      </w:r>
      <w:r w:rsidR="00061FD5" w:rsidRPr="00672C0C">
        <w:t>2</w:t>
      </w:r>
      <w:r w:rsidRPr="00672C0C">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672C0C">
        <w:t>водоохранными</w:t>
      </w:r>
      <w:proofErr w:type="spellEnd"/>
      <w:r w:rsidRPr="00672C0C">
        <w:t xml:space="preserve"> зонами при осуществлении водопользования;</w:t>
      </w:r>
    </w:p>
    <w:p w:rsidR="00877744" w:rsidRPr="00672C0C" w:rsidRDefault="00877744" w:rsidP="0033396F">
      <w:pPr>
        <w:pStyle w:val="11"/>
        <w:numPr>
          <w:ilvl w:val="0"/>
          <w:numId w:val="0"/>
        </w:numPr>
        <w:suppressAutoHyphens/>
        <w:spacing w:line="240" w:lineRule="auto"/>
        <w:ind w:firstLine="567"/>
        <w:contextualSpacing/>
      </w:pPr>
      <w:r w:rsidRPr="00672C0C">
        <w:t>10.1.</w:t>
      </w:r>
      <w:r w:rsidR="00061FD5" w:rsidRPr="00672C0C">
        <w:t>3</w:t>
      </w:r>
      <w:r w:rsidRPr="00672C0C">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CB792E"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2B17BC" w:rsidRPr="00672C0C">
        <w:rPr>
          <w:bCs/>
          <w:iCs/>
          <w:lang w:eastAsia="ru-RU"/>
        </w:rPr>
        <w:t>2</w:t>
      </w:r>
      <w:r w:rsidRPr="00672C0C">
        <w:rPr>
          <w:bCs/>
          <w:iCs/>
          <w:lang w:eastAsia="ru-RU"/>
        </w:rPr>
        <w:t xml:space="preserve">. </w:t>
      </w:r>
      <w:r w:rsidR="00CB792E" w:rsidRPr="00672C0C">
        <w:rPr>
          <w:bCs/>
          <w:iCs/>
          <w:lang w:eastAsia="ru-RU"/>
        </w:rPr>
        <w:t>В случае обращения за предоставлением Муниципальной услуги непосредственно сам</w:t>
      </w:r>
      <w:r w:rsidR="002B17BC" w:rsidRPr="00672C0C">
        <w:rPr>
          <w:bCs/>
          <w:iCs/>
          <w:lang w:eastAsia="ru-RU"/>
        </w:rPr>
        <w:t>им</w:t>
      </w:r>
      <w:r w:rsidR="00CB792E" w:rsidRPr="00672C0C">
        <w:rPr>
          <w:bCs/>
          <w:iCs/>
          <w:lang w:eastAsia="ru-RU"/>
        </w:rPr>
        <w:t xml:space="preserve"> Заявител</w:t>
      </w:r>
      <w:r w:rsidR="002B17BC" w:rsidRPr="00672C0C">
        <w:rPr>
          <w:bCs/>
          <w:iCs/>
          <w:lang w:eastAsia="ru-RU"/>
        </w:rPr>
        <w:t>ем,</w:t>
      </w:r>
      <w:r w:rsidR="00CB792E" w:rsidRPr="00672C0C">
        <w:rPr>
          <w:bCs/>
          <w:iCs/>
          <w:lang w:eastAsia="ru-RU"/>
        </w:rPr>
        <w:t xml:space="preserve"> </w:t>
      </w:r>
      <w:r w:rsidR="002B17BC" w:rsidRPr="00672C0C">
        <w:rPr>
          <w:bCs/>
          <w:iCs/>
          <w:lang w:eastAsia="ru-RU"/>
        </w:rPr>
        <w:t>дополнительно к документам, указ</w:t>
      </w:r>
      <w:r w:rsidR="00877744" w:rsidRPr="00672C0C">
        <w:rPr>
          <w:bCs/>
          <w:iCs/>
          <w:lang w:eastAsia="ru-RU"/>
        </w:rPr>
        <w:t>анным в пунктах 10.1.1. – 10.1.</w:t>
      </w:r>
      <w:r w:rsidR="00061FD5" w:rsidRPr="00672C0C">
        <w:rPr>
          <w:bCs/>
          <w:iCs/>
          <w:lang w:eastAsia="ru-RU"/>
        </w:rPr>
        <w:t>3</w:t>
      </w:r>
      <w:r w:rsidR="002B17BC" w:rsidRPr="00672C0C">
        <w:rPr>
          <w:bCs/>
          <w:iCs/>
          <w:lang w:eastAsia="ru-RU"/>
        </w:rPr>
        <w:t>. настоящего Административного регламента, представляются следующие обязательные документы</w:t>
      </w:r>
      <w:r w:rsidR="00CB792E" w:rsidRPr="00672C0C">
        <w:rPr>
          <w:bCs/>
          <w:iCs/>
          <w:lang w:eastAsia="ru-RU"/>
        </w:rPr>
        <w:t>:</w:t>
      </w:r>
    </w:p>
    <w:p w:rsidR="008F7AAF" w:rsidRPr="00672C0C" w:rsidRDefault="00CB792E"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2</w:t>
      </w:r>
      <w:r w:rsidRPr="00672C0C">
        <w:rPr>
          <w:bCs/>
          <w:iCs/>
          <w:lang w:eastAsia="ru-RU"/>
        </w:rPr>
        <w:t>.</w:t>
      </w:r>
      <w:r w:rsidR="00061FD5" w:rsidRPr="00672C0C">
        <w:rPr>
          <w:bCs/>
          <w:iCs/>
          <w:lang w:eastAsia="ru-RU"/>
        </w:rPr>
        <w:t>1</w:t>
      </w:r>
      <w:r w:rsidRPr="00672C0C">
        <w:rPr>
          <w:bCs/>
          <w:iCs/>
          <w:lang w:eastAsia="ru-RU"/>
        </w:rPr>
        <w:t>.</w:t>
      </w:r>
      <w:r w:rsidR="008F7AAF" w:rsidRPr="00672C0C">
        <w:rPr>
          <w:bCs/>
          <w:iCs/>
          <w:lang w:eastAsia="ru-RU"/>
        </w:rPr>
        <w:t xml:space="preserve"> </w:t>
      </w:r>
      <w:r w:rsidRPr="00672C0C">
        <w:rPr>
          <w:bCs/>
          <w:iCs/>
          <w:lang w:eastAsia="ru-RU"/>
        </w:rPr>
        <w:t xml:space="preserve">Заявление, подписанное Заявителем, в соответствии с Приложением </w:t>
      </w:r>
      <w:r w:rsidR="00061FD5" w:rsidRPr="00672C0C">
        <w:rPr>
          <w:bCs/>
          <w:iCs/>
          <w:lang w:eastAsia="ru-RU"/>
        </w:rPr>
        <w:t>10</w:t>
      </w:r>
      <w:r w:rsidRPr="00672C0C">
        <w:rPr>
          <w:bCs/>
          <w:iCs/>
          <w:lang w:eastAsia="ru-RU"/>
        </w:rPr>
        <w:t xml:space="preserve"> к настоящему Административному регламенту.</w:t>
      </w:r>
    </w:p>
    <w:p w:rsidR="00CB792E" w:rsidRPr="00672C0C" w:rsidRDefault="00CB792E"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2</w:t>
      </w:r>
      <w:r w:rsidRPr="00672C0C">
        <w:rPr>
          <w:bCs/>
          <w:iCs/>
          <w:lang w:eastAsia="ru-RU"/>
        </w:rPr>
        <w:t>.</w:t>
      </w:r>
      <w:r w:rsidR="00061FD5" w:rsidRPr="00672C0C">
        <w:rPr>
          <w:bCs/>
          <w:iCs/>
          <w:lang w:eastAsia="ru-RU"/>
        </w:rPr>
        <w:t>2</w:t>
      </w:r>
      <w:r w:rsidRPr="00672C0C">
        <w:rPr>
          <w:bCs/>
          <w:iCs/>
          <w:lang w:eastAsia="ru-RU"/>
        </w:rPr>
        <w:t>.</w:t>
      </w:r>
      <w:r w:rsidR="00361CC4" w:rsidRPr="00672C0C">
        <w:rPr>
          <w:bCs/>
          <w:iCs/>
          <w:lang w:eastAsia="ru-RU"/>
        </w:rPr>
        <w:t xml:space="preserve"> </w:t>
      </w:r>
      <w:r w:rsidRPr="00672C0C">
        <w:rPr>
          <w:bCs/>
          <w:iCs/>
          <w:lang w:eastAsia="ru-RU"/>
        </w:rPr>
        <w:t>Документ, удостоверяющий личность Заявителя.</w:t>
      </w:r>
    </w:p>
    <w:p w:rsidR="00CB792E"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 xml:space="preserve">. </w:t>
      </w:r>
      <w:r w:rsidR="00CB792E" w:rsidRPr="00672C0C">
        <w:rPr>
          <w:bCs/>
          <w:iCs/>
          <w:lang w:eastAsia="ru-RU"/>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2B17BC" w:rsidRPr="00672C0C">
        <w:rPr>
          <w:bCs/>
          <w:iCs/>
          <w:lang w:eastAsia="ru-RU"/>
        </w:rPr>
        <w:t xml:space="preserve"> дополнительно к документам, указ</w:t>
      </w:r>
      <w:r w:rsidR="00877744" w:rsidRPr="00672C0C">
        <w:rPr>
          <w:bCs/>
          <w:iCs/>
          <w:lang w:eastAsia="ru-RU"/>
        </w:rPr>
        <w:t>анным в пунктах 10.1.1. – 10.1.</w:t>
      </w:r>
      <w:r w:rsidR="00061FD5" w:rsidRPr="00672C0C">
        <w:rPr>
          <w:bCs/>
          <w:iCs/>
          <w:lang w:eastAsia="ru-RU"/>
        </w:rPr>
        <w:t>3</w:t>
      </w:r>
      <w:r w:rsidR="002B17BC" w:rsidRPr="00672C0C">
        <w:rPr>
          <w:bCs/>
          <w:iCs/>
          <w:lang w:eastAsia="ru-RU"/>
        </w:rPr>
        <w:t xml:space="preserve">. настоящего Административного регламента, </w:t>
      </w:r>
      <w:r w:rsidR="000874BB" w:rsidRPr="00672C0C">
        <w:rPr>
          <w:bCs/>
          <w:iCs/>
          <w:lang w:eastAsia="ru-RU"/>
        </w:rPr>
        <w:t>п</w:t>
      </w:r>
      <w:r w:rsidR="00CB792E" w:rsidRPr="00672C0C">
        <w:rPr>
          <w:bCs/>
          <w:iCs/>
          <w:lang w:eastAsia="ru-RU"/>
        </w:rPr>
        <w:t>редставляются следующие обязательные документы:</w:t>
      </w:r>
    </w:p>
    <w:p w:rsidR="001F19BF"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.1.Заявление, подписанное непосредственно самим Заявителем</w:t>
      </w:r>
      <w:r w:rsidR="009A6CD0" w:rsidRPr="00672C0C">
        <w:rPr>
          <w:bCs/>
          <w:iCs/>
          <w:lang w:eastAsia="ru-RU"/>
        </w:rPr>
        <w:t xml:space="preserve"> (Приложение </w:t>
      </w:r>
      <w:r w:rsidR="00061FD5" w:rsidRPr="00672C0C">
        <w:rPr>
          <w:bCs/>
          <w:iCs/>
          <w:lang w:eastAsia="ru-RU"/>
        </w:rPr>
        <w:t>10</w:t>
      </w:r>
      <w:r w:rsidR="009A6CD0" w:rsidRPr="00672C0C">
        <w:rPr>
          <w:bCs/>
          <w:iCs/>
          <w:lang w:eastAsia="ru-RU"/>
        </w:rPr>
        <w:t xml:space="preserve"> к настоящему Административному регламенту)</w:t>
      </w:r>
      <w:r w:rsidRPr="00672C0C">
        <w:rPr>
          <w:bCs/>
          <w:iCs/>
          <w:lang w:eastAsia="ru-RU"/>
        </w:rPr>
        <w:t>.</w:t>
      </w:r>
    </w:p>
    <w:p w:rsidR="001F19BF"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.2. Документ, удостоверяющий личность представителя Заявителя.</w:t>
      </w:r>
    </w:p>
    <w:p w:rsidR="001F19BF"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.3. Документ, подтверждающий полномочия представителя Заявителя.</w:t>
      </w:r>
    </w:p>
    <w:p w:rsidR="001F19BF"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 xml:space="preserve">.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w:t>
      </w:r>
      <w:r w:rsidR="00DF01FE" w:rsidRPr="00672C0C">
        <w:rPr>
          <w:bCs/>
          <w:iCs/>
          <w:lang w:eastAsia="ru-RU"/>
        </w:rPr>
        <w:t>Муниципальной</w:t>
      </w:r>
      <w:r w:rsidRPr="00672C0C">
        <w:rPr>
          <w:bCs/>
          <w:iCs/>
          <w:lang w:eastAsia="ru-RU"/>
        </w:rPr>
        <w:t xml:space="preserve"> услуги, </w:t>
      </w:r>
      <w:r w:rsidR="002B17BC" w:rsidRPr="00672C0C">
        <w:rPr>
          <w:bCs/>
          <w:iCs/>
          <w:lang w:eastAsia="ru-RU"/>
        </w:rPr>
        <w:t>дополнительно к документам, указ</w:t>
      </w:r>
      <w:r w:rsidR="00877744" w:rsidRPr="00672C0C">
        <w:rPr>
          <w:bCs/>
          <w:iCs/>
          <w:lang w:eastAsia="ru-RU"/>
        </w:rPr>
        <w:t>анным в пунктах 10.1.1. – 10.1.</w:t>
      </w:r>
      <w:r w:rsidR="00061FD5" w:rsidRPr="00672C0C">
        <w:rPr>
          <w:bCs/>
          <w:iCs/>
          <w:lang w:eastAsia="ru-RU"/>
        </w:rPr>
        <w:t>3</w:t>
      </w:r>
      <w:r w:rsidR="002B17BC" w:rsidRPr="00672C0C">
        <w:rPr>
          <w:bCs/>
          <w:iCs/>
          <w:lang w:eastAsia="ru-RU"/>
        </w:rPr>
        <w:t xml:space="preserve">. настоящего Административного регламента, </w:t>
      </w:r>
      <w:r w:rsidRPr="00672C0C">
        <w:rPr>
          <w:bCs/>
          <w:iCs/>
          <w:lang w:eastAsia="ru-RU"/>
        </w:rPr>
        <w:t>представляются следующие обязательные документы:</w:t>
      </w:r>
    </w:p>
    <w:p w:rsidR="00D816AA" w:rsidRPr="00672C0C" w:rsidRDefault="00DF01FE"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.1. Заявление, подписанное представителем Заявителя.</w:t>
      </w:r>
    </w:p>
    <w:p w:rsidR="006D75D4" w:rsidRPr="00672C0C" w:rsidRDefault="00DF01FE"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.2. Документ, удостоверяющий личность представителя Заявителя.</w:t>
      </w:r>
    </w:p>
    <w:p w:rsidR="009A6CD0" w:rsidRPr="00672C0C" w:rsidRDefault="00DF01FE"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.3. Документ, подтверждающий полномочия представителя Заявителя.</w:t>
      </w:r>
    </w:p>
    <w:p w:rsidR="003370F1" w:rsidRPr="00672C0C" w:rsidRDefault="006D75D4" w:rsidP="0033396F">
      <w:pPr>
        <w:pStyle w:val="11"/>
        <w:numPr>
          <w:ilvl w:val="0"/>
          <w:numId w:val="0"/>
        </w:numPr>
        <w:suppressAutoHyphens/>
        <w:spacing w:line="240" w:lineRule="auto"/>
        <w:ind w:firstLine="567"/>
        <w:contextualSpacing/>
      </w:pPr>
      <w:r w:rsidRPr="00672C0C">
        <w:rPr>
          <w:bCs/>
          <w:iCs/>
          <w:lang w:eastAsia="ru-RU"/>
        </w:rPr>
        <w:t>10.</w:t>
      </w:r>
      <w:r w:rsidR="00C8483D" w:rsidRPr="00672C0C">
        <w:rPr>
          <w:bCs/>
          <w:iCs/>
          <w:lang w:eastAsia="ru-RU"/>
        </w:rPr>
        <w:t>5</w:t>
      </w:r>
      <w:r w:rsidRPr="00672C0C">
        <w:rPr>
          <w:bCs/>
          <w:iCs/>
          <w:lang w:eastAsia="ru-RU"/>
        </w:rPr>
        <w:t xml:space="preserve">. </w:t>
      </w:r>
      <w:r w:rsidR="000874BB" w:rsidRPr="00672C0C">
        <w:rPr>
          <w:bCs/>
          <w:iCs/>
          <w:lang w:eastAsia="ru-RU"/>
        </w:rPr>
        <w:t>С</w:t>
      </w:r>
      <w:r w:rsidR="00EF551B" w:rsidRPr="00672C0C">
        <w:t>писок документов, обязательных для предоставления Заявителем (</w:t>
      </w:r>
      <w:r w:rsidR="00DF01FE" w:rsidRPr="00672C0C">
        <w:t>п</w:t>
      </w:r>
      <w:r w:rsidR="00EF551B" w:rsidRPr="00672C0C">
        <w:t xml:space="preserve">редставителем </w:t>
      </w:r>
      <w:r w:rsidR="00DF01FE" w:rsidRPr="00672C0C">
        <w:t>З</w:t>
      </w:r>
      <w:r w:rsidR="00EF551B" w:rsidRPr="00672C0C">
        <w:t xml:space="preserve">аявителя) в зависимости от категории Заявителя и оснований для обращения перечислены в </w:t>
      </w:r>
      <w:r w:rsidR="00D36119" w:rsidRPr="00672C0C">
        <w:t xml:space="preserve">Приложении </w:t>
      </w:r>
      <w:r w:rsidR="00EB1B71" w:rsidRPr="00672C0C">
        <w:t>1</w:t>
      </w:r>
      <w:r w:rsidR="00061FD5" w:rsidRPr="00672C0C">
        <w:t>1</w:t>
      </w:r>
      <w:r w:rsidR="00EF551B" w:rsidRPr="00672C0C">
        <w:t xml:space="preserve"> к настоящему Административному регламенту</w:t>
      </w:r>
      <w:r w:rsidR="00D36119" w:rsidRPr="00672C0C">
        <w:t>.</w:t>
      </w:r>
    </w:p>
    <w:p w:rsidR="0073032E" w:rsidRPr="00672C0C" w:rsidRDefault="0071248D" w:rsidP="0033396F">
      <w:pPr>
        <w:pStyle w:val="11"/>
        <w:numPr>
          <w:ilvl w:val="0"/>
          <w:numId w:val="0"/>
        </w:numPr>
        <w:tabs>
          <w:tab w:val="left" w:pos="0"/>
          <w:tab w:val="left" w:pos="1418"/>
        </w:tabs>
        <w:suppressAutoHyphens/>
        <w:spacing w:line="240" w:lineRule="auto"/>
        <w:ind w:firstLine="567"/>
        <w:contextualSpacing/>
      </w:pPr>
      <w:r w:rsidRPr="00672C0C">
        <w:t>10.</w:t>
      </w:r>
      <w:r w:rsidR="00C8483D" w:rsidRPr="00672C0C">
        <w:t>6</w:t>
      </w:r>
      <w:r w:rsidRPr="00672C0C">
        <w:t xml:space="preserve">. </w:t>
      </w:r>
      <w:r w:rsidR="00AC7FEE" w:rsidRPr="00672C0C">
        <w:t xml:space="preserve">Описание документов приведено в </w:t>
      </w:r>
      <w:r w:rsidR="00D048A3" w:rsidRPr="00672C0C">
        <w:t xml:space="preserve">Приложении </w:t>
      </w:r>
      <w:r w:rsidR="00EB1B71" w:rsidRPr="00672C0C">
        <w:t>1</w:t>
      </w:r>
      <w:r w:rsidR="00061FD5" w:rsidRPr="00672C0C">
        <w:t>2</w:t>
      </w:r>
      <w:r w:rsidR="00AC7FEE" w:rsidRPr="00672C0C">
        <w:t xml:space="preserve"> к настоящему</w:t>
      </w:r>
      <w:r w:rsidR="00C61895" w:rsidRPr="00672C0C">
        <w:t xml:space="preserve"> </w:t>
      </w:r>
      <w:r w:rsidR="00655C3D" w:rsidRPr="00672C0C">
        <w:t>Административно</w:t>
      </w:r>
      <w:r w:rsidR="00AC7FEE" w:rsidRPr="00672C0C">
        <w:t>му</w:t>
      </w:r>
      <w:r w:rsidR="00655C3D" w:rsidRPr="00672C0C">
        <w:t xml:space="preserve"> р</w:t>
      </w:r>
      <w:r w:rsidR="00480D24" w:rsidRPr="00672C0C">
        <w:t>егламент</w:t>
      </w:r>
      <w:r w:rsidR="00AC7FEE" w:rsidRPr="00672C0C">
        <w:t>у</w:t>
      </w:r>
      <w:r w:rsidR="00480D24" w:rsidRPr="00672C0C">
        <w:t>.</w:t>
      </w:r>
    </w:p>
    <w:p w:rsidR="00116978" w:rsidRPr="00BA252A" w:rsidRDefault="00116978" w:rsidP="00672C0C">
      <w:pPr>
        <w:pStyle w:val="11"/>
        <w:numPr>
          <w:ilvl w:val="0"/>
          <w:numId w:val="0"/>
        </w:numPr>
        <w:tabs>
          <w:tab w:val="left" w:pos="0"/>
        </w:tabs>
        <w:suppressAutoHyphens/>
        <w:spacing w:line="240" w:lineRule="auto"/>
        <w:ind w:right="567" w:hanging="283"/>
        <w:contextualSpacing/>
        <w:mirrorIndents/>
      </w:pPr>
    </w:p>
    <w:p w:rsidR="00676477" w:rsidRDefault="00676477" w:rsidP="00676477">
      <w:pPr>
        <w:pStyle w:val="2-"/>
        <w:numPr>
          <w:ilvl w:val="0"/>
          <w:numId w:val="28"/>
        </w:numPr>
        <w:tabs>
          <w:tab w:val="left" w:pos="0"/>
        </w:tabs>
        <w:suppressAutoHyphens/>
        <w:spacing w:before="0" w:after="0"/>
        <w:ind w:right="567"/>
        <w:contextualSpacing/>
        <w:mirrorIndents/>
        <w:rPr>
          <w:i w:val="0"/>
        </w:rPr>
      </w:pPr>
      <w:bookmarkStart w:id="66" w:name="_Ref438363884"/>
      <w:r w:rsidRPr="00BA252A">
        <w:rPr>
          <w:i w:val="0"/>
        </w:rPr>
        <w:lastRenderedPageBreak/>
        <w:t xml:space="preserve"> </w:t>
      </w:r>
      <w:bookmarkStart w:id="67" w:name="_Toc487133127"/>
      <w:r w:rsidRPr="00BA252A">
        <w:rPr>
          <w:i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7"/>
    </w:p>
    <w:p w:rsidR="00676477" w:rsidRPr="0033396F" w:rsidRDefault="00676477" w:rsidP="0033396F">
      <w:pPr>
        <w:rPr>
          <w:i/>
        </w:rPr>
      </w:pPr>
    </w:p>
    <w:p w:rsidR="00034E53" w:rsidRPr="00BA252A" w:rsidRDefault="0071248D" w:rsidP="0033396F">
      <w:pPr>
        <w:pStyle w:val="11"/>
        <w:numPr>
          <w:ilvl w:val="0"/>
          <w:numId w:val="0"/>
        </w:numPr>
        <w:tabs>
          <w:tab w:val="left" w:pos="851"/>
          <w:tab w:val="left" w:pos="1418"/>
          <w:tab w:val="left" w:pos="8931"/>
          <w:tab w:val="left" w:pos="9356"/>
        </w:tabs>
        <w:suppressAutoHyphens/>
        <w:spacing w:line="240" w:lineRule="auto"/>
        <w:ind w:firstLine="567"/>
        <w:contextualSpacing/>
      </w:pPr>
      <w:r w:rsidRPr="00BA252A">
        <w:t xml:space="preserve">11.1. </w:t>
      </w:r>
      <w:r w:rsidR="005D132D" w:rsidRPr="00BA252A">
        <w:t>В зависимости от категории Заявителя</w:t>
      </w:r>
      <w:r w:rsidR="00C41D03" w:rsidRPr="00BA252A">
        <w:t xml:space="preserve"> и целей водопользования</w:t>
      </w:r>
      <w:r w:rsidR="005D132D" w:rsidRPr="00BA252A">
        <w:t xml:space="preserve">, в обязательном порядке </w:t>
      </w:r>
      <w:r w:rsidR="006C3E27" w:rsidRPr="00BA252A">
        <w:t>Администрацией запрашиваются следующие д</w:t>
      </w:r>
      <w:r w:rsidR="00542695" w:rsidRPr="00BA252A">
        <w:t>окументы, необходимые для предоставлен</w:t>
      </w:r>
      <w:r w:rsidR="006C3E27" w:rsidRPr="00BA252A">
        <w:t>ия</w:t>
      </w:r>
      <w:r w:rsidR="00AC7FEE" w:rsidRPr="00BA252A">
        <w:t xml:space="preserve"> </w:t>
      </w:r>
      <w:r w:rsidR="00F16464" w:rsidRPr="00BA252A">
        <w:t xml:space="preserve">Муниципальной </w:t>
      </w:r>
      <w:r w:rsidR="006C3E27" w:rsidRPr="00BA252A">
        <w:t xml:space="preserve">услуги: </w:t>
      </w:r>
    </w:p>
    <w:p w:rsidR="005D132D" w:rsidRPr="00BA252A" w:rsidRDefault="006A1A9A" w:rsidP="0033396F">
      <w:pPr>
        <w:pStyle w:val="111"/>
        <w:numPr>
          <w:ilvl w:val="0"/>
          <w:numId w:val="0"/>
        </w:numPr>
        <w:tabs>
          <w:tab w:val="left" w:pos="851"/>
          <w:tab w:val="left" w:pos="993"/>
          <w:tab w:val="left" w:pos="8931"/>
          <w:tab w:val="left" w:pos="9356"/>
        </w:tabs>
        <w:suppressAutoHyphens/>
        <w:spacing w:line="240" w:lineRule="auto"/>
        <w:ind w:right="-2" w:firstLine="567"/>
        <w:contextualSpacing/>
      </w:pPr>
      <w:r w:rsidRPr="00BA252A">
        <w:t>1</w:t>
      </w:r>
      <w:r w:rsidR="00AC7FEE" w:rsidRPr="00BA252A">
        <w:t>1</w:t>
      </w:r>
      <w:r w:rsidRPr="00BA252A">
        <w:t>.1.1.</w:t>
      </w:r>
      <w:r w:rsidR="00C8483D" w:rsidRPr="00BA252A">
        <w:t xml:space="preserve"> </w:t>
      </w:r>
      <w:r w:rsidR="005D132D" w:rsidRPr="00BA252A">
        <w:t>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5D132D" w:rsidRDefault="005D132D" w:rsidP="0033396F">
      <w:pPr>
        <w:pStyle w:val="111"/>
        <w:numPr>
          <w:ilvl w:val="0"/>
          <w:numId w:val="0"/>
        </w:numPr>
        <w:tabs>
          <w:tab w:val="left" w:pos="851"/>
          <w:tab w:val="left" w:pos="8931"/>
          <w:tab w:val="left" w:pos="9356"/>
        </w:tabs>
        <w:suppressAutoHyphens/>
        <w:spacing w:line="240" w:lineRule="auto"/>
        <w:ind w:right="-2" w:firstLine="567"/>
        <w:contextualSpacing/>
      </w:pPr>
      <w:r w:rsidRPr="00BA252A">
        <w:t>11.1.2.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rsidR="00C87E1B" w:rsidRDefault="00C87E1B" w:rsidP="0033396F">
      <w:pPr>
        <w:pStyle w:val="111"/>
        <w:numPr>
          <w:ilvl w:val="0"/>
          <w:numId w:val="0"/>
        </w:numPr>
        <w:tabs>
          <w:tab w:val="left" w:pos="851"/>
          <w:tab w:val="left" w:pos="8931"/>
          <w:tab w:val="left" w:pos="9356"/>
        </w:tabs>
        <w:suppressAutoHyphens/>
        <w:spacing w:line="240" w:lineRule="auto"/>
        <w:ind w:right="-2" w:firstLine="567"/>
        <w:contextualSpacing/>
      </w:pPr>
      <w:r>
        <w:t xml:space="preserve">11.1.3. </w:t>
      </w:r>
      <w:r w:rsidRPr="00C87E1B">
        <w:t>Сведения о водном объекте из ГВР Московско-Окского БВУ</w:t>
      </w:r>
    </w:p>
    <w:p w:rsidR="00C87E1B" w:rsidRPr="00BA252A" w:rsidRDefault="00C87E1B" w:rsidP="0033396F">
      <w:pPr>
        <w:pStyle w:val="111"/>
        <w:numPr>
          <w:ilvl w:val="0"/>
          <w:numId w:val="0"/>
        </w:numPr>
        <w:tabs>
          <w:tab w:val="left" w:pos="851"/>
          <w:tab w:val="left" w:pos="8931"/>
          <w:tab w:val="left" w:pos="9356"/>
        </w:tabs>
        <w:suppressAutoHyphens/>
        <w:spacing w:line="240" w:lineRule="auto"/>
        <w:ind w:right="-2" w:firstLine="567"/>
        <w:contextualSpacing/>
      </w:pPr>
      <w:r>
        <w:t>11.1.4. С</w:t>
      </w:r>
      <w:r w:rsidRPr="00C87E1B">
        <w:t>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r>
        <w:t xml:space="preserve"> </w:t>
      </w:r>
      <w:proofErr w:type="gramStart"/>
      <w:r>
        <w:t xml:space="preserve">из </w:t>
      </w:r>
      <w:r w:rsidRPr="00C87E1B">
        <w:t>Федеральной службой</w:t>
      </w:r>
      <w:proofErr w:type="gramEnd"/>
      <w:r w:rsidRPr="00C87E1B">
        <w:t xml:space="preserve"> по надзору в сфере защиты прав потребителей и благополучия человека</w:t>
      </w:r>
      <w:r>
        <w:t>.</w:t>
      </w:r>
    </w:p>
    <w:p w:rsidR="000914F5" w:rsidRPr="00BA252A" w:rsidRDefault="0071248D" w:rsidP="0033396F">
      <w:pPr>
        <w:pStyle w:val="11"/>
        <w:numPr>
          <w:ilvl w:val="0"/>
          <w:numId w:val="0"/>
        </w:numPr>
        <w:tabs>
          <w:tab w:val="left" w:pos="142"/>
          <w:tab w:val="left" w:pos="8931"/>
          <w:tab w:val="left" w:pos="9356"/>
        </w:tabs>
        <w:suppressAutoHyphens/>
        <w:spacing w:line="240" w:lineRule="auto"/>
        <w:ind w:right="-2" w:firstLine="567"/>
        <w:contextualSpacing/>
      </w:pPr>
      <w:r w:rsidRPr="00BA252A">
        <w:t xml:space="preserve">11.2. </w:t>
      </w:r>
      <w:r w:rsidR="006C3E27" w:rsidRPr="00BA252A">
        <w:t>Документ</w:t>
      </w:r>
      <w:r w:rsidR="00C72B54" w:rsidRPr="00BA252A">
        <w:t>ы</w:t>
      </w:r>
      <w:r w:rsidR="006C3E27" w:rsidRPr="00BA252A">
        <w:t>, указанны</w:t>
      </w:r>
      <w:r w:rsidR="00C72B54" w:rsidRPr="00BA252A">
        <w:t>е</w:t>
      </w:r>
      <w:r w:rsidR="006C3E27" w:rsidRPr="00BA252A">
        <w:t xml:space="preserve"> в пункт</w:t>
      </w:r>
      <w:r w:rsidR="00C72B54" w:rsidRPr="00BA252A">
        <w:t>ах</w:t>
      </w:r>
      <w:r w:rsidRPr="00BA252A">
        <w:t xml:space="preserve"> 11</w:t>
      </w:r>
      <w:r w:rsidR="006C3E27" w:rsidRPr="00BA252A">
        <w:t>.1.1.</w:t>
      </w:r>
      <w:r w:rsidR="00877744">
        <w:t xml:space="preserve"> – 11.1.</w:t>
      </w:r>
      <w:r w:rsidR="00C87E1B">
        <w:t>4</w:t>
      </w:r>
      <w:r w:rsidR="00816637" w:rsidRPr="00BA252A">
        <w:t>. настоящего Административного регламента,</w:t>
      </w:r>
      <w:r w:rsidR="00C72B54" w:rsidRPr="00BA252A">
        <w:t xml:space="preserve"> </w:t>
      </w:r>
      <w:r w:rsidR="006C3E27" w:rsidRPr="00BA252A">
        <w:t>мо</w:t>
      </w:r>
      <w:r w:rsidR="00C72B54" w:rsidRPr="00BA252A">
        <w:t xml:space="preserve">гут </w:t>
      </w:r>
      <w:r w:rsidR="006C3E27" w:rsidRPr="00BA252A">
        <w:t>быть представлен</w:t>
      </w:r>
      <w:r w:rsidR="00C72B54" w:rsidRPr="00BA252A">
        <w:t>ы</w:t>
      </w:r>
      <w:r w:rsidR="006C3E27" w:rsidRPr="00BA252A">
        <w:t xml:space="preserve"> Заявителем</w:t>
      </w:r>
      <w:r w:rsidR="00EA50A4" w:rsidRPr="00BA252A">
        <w:t xml:space="preserve"> (представителем Заявителя)</w:t>
      </w:r>
      <w:r w:rsidR="006C3E27" w:rsidRPr="00BA252A">
        <w:t xml:space="preserve"> по собственной инициативе. Непредставление Заявителем</w:t>
      </w:r>
      <w:r w:rsidR="00816637" w:rsidRPr="00BA252A">
        <w:t xml:space="preserve"> (представителем Заявителя)</w:t>
      </w:r>
      <w:r w:rsidR="006C3E27" w:rsidRPr="00BA252A">
        <w:t xml:space="preserve"> указанн</w:t>
      </w:r>
      <w:r w:rsidR="00816637" w:rsidRPr="00BA252A">
        <w:t>ых</w:t>
      </w:r>
      <w:r w:rsidR="006C3E27" w:rsidRPr="00BA252A">
        <w:t xml:space="preserve"> документ</w:t>
      </w:r>
      <w:r w:rsidR="00816637" w:rsidRPr="00BA252A">
        <w:t>ов</w:t>
      </w:r>
      <w:r w:rsidR="006C3E27" w:rsidRPr="00BA252A">
        <w:t xml:space="preserve"> не является основанием для отказа Заявителю</w:t>
      </w:r>
      <w:r w:rsidR="00EA50A4" w:rsidRPr="00BA252A">
        <w:t xml:space="preserve"> (представителю Заявителя)</w:t>
      </w:r>
      <w:r w:rsidR="006C3E27" w:rsidRPr="00BA252A">
        <w:t xml:space="preserve"> в предоставлении </w:t>
      </w:r>
      <w:r w:rsidR="00EA50A4" w:rsidRPr="00BA252A">
        <w:rPr>
          <w:bCs/>
        </w:rPr>
        <w:t>М</w:t>
      </w:r>
      <w:r w:rsidR="008E4396" w:rsidRPr="00BA252A">
        <w:rPr>
          <w:bCs/>
        </w:rPr>
        <w:t xml:space="preserve">униципальной </w:t>
      </w:r>
      <w:r w:rsidR="00EA50A4" w:rsidRPr="00BA252A">
        <w:t>у</w:t>
      </w:r>
      <w:r w:rsidR="006C3E27" w:rsidRPr="00BA252A">
        <w:t xml:space="preserve">слуги. </w:t>
      </w:r>
    </w:p>
    <w:p w:rsidR="00EA50A4" w:rsidRPr="00BA252A" w:rsidRDefault="00EA50A4" w:rsidP="0033396F">
      <w:pPr>
        <w:pStyle w:val="11"/>
        <w:numPr>
          <w:ilvl w:val="0"/>
          <w:numId w:val="0"/>
        </w:numPr>
        <w:tabs>
          <w:tab w:val="left" w:pos="8931"/>
          <w:tab w:val="left" w:pos="9356"/>
        </w:tabs>
        <w:suppressAutoHyphens/>
        <w:spacing w:line="240" w:lineRule="auto"/>
        <w:ind w:right="-2" w:firstLine="567"/>
        <w:contextualSpacing/>
      </w:pPr>
      <w:r w:rsidRPr="00BA252A">
        <w:t>11.3 Администрация, МФЦ не вправе требовать от Заявителя (представителя Заявителя) представления документов и (или) информации, указанных в пункт</w:t>
      </w:r>
      <w:r w:rsidR="003F5311" w:rsidRPr="00BA252A">
        <w:t>ах</w:t>
      </w:r>
      <w:r w:rsidR="00E2082E">
        <w:t xml:space="preserve"> </w:t>
      </w:r>
      <w:proofErr w:type="gramStart"/>
      <w:r w:rsidR="00E2082E">
        <w:t>11.1.1.-</w:t>
      </w:r>
      <w:proofErr w:type="gramEnd"/>
      <w:r w:rsidR="00E2082E">
        <w:t>11.1.2</w:t>
      </w:r>
      <w:r w:rsidRPr="00BA252A">
        <w:t>.</w:t>
      </w:r>
      <w:r w:rsidR="00816637" w:rsidRPr="00BA252A">
        <w:t xml:space="preserve"> настоящего Административного регламента.</w:t>
      </w:r>
    </w:p>
    <w:p w:rsidR="000914F5" w:rsidRPr="00BA252A" w:rsidRDefault="0071248D" w:rsidP="0033396F">
      <w:pPr>
        <w:pStyle w:val="11"/>
        <w:numPr>
          <w:ilvl w:val="0"/>
          <w:numId w:val="0"/>
        </w:numPr>
        <w:tabs>
          <w:tab w:val="left" w:pos="8931"/>
          <w:tab w:val="left" w:pos="9356"/>
        </w:tabs>
        <w:suppressAutoHyphens/>
        <w:spacing w:line="240" w:lineRule="auto"/>
        <w:ind w:right="-2" w:firstLine="567"/>
        <w:contextualSpacing/>
      </w:pPr>
      <w:r w:rsidRPr="00BA252A">
        <w:rPr>
          <w:rFonts w:eastAsiaTheme="minorHAnsi"/>
        </w:rPr>
        <w:t>11.</w:t>
      </w:r>
      <w:r w:rsidR="00EA50A4" w:rsidRPr="00BA252A">
        <w:rPr>
          <w:rFonts w:eastAsiaTheme="minorHAnsi"/>
        </w:rPr>
        <w:t>4</w:t>
      </w:r>
      <w:r w:rsidRPr="00BA252A">
        <w:rPr>
          <w:rFonts w:eastAsiaTheme="minorHAnsi"/>
        </w:rPr>
        <w:t xml:space="preserve">. </w:t>
      </w:r>
      <w:r w:rsidR="000914F5" w:rsidRPr="00BA252A">
        <w:rPr>
          <w:rFonts w:eastAsiaTheme="minorHAnsi"/>
        </w:rPr>
        <w:t>Администрация, МФЦ не вправе требовать от Заявителя</w:t>
      </w:r>
      <w:r w:rsidR="00AC7FEE" w:rsidRPr="00BA252A">
        <w:rPr>
          <w:rFonts w:eastAsiaTheme="minorHAnsi"/>
        </w:rPr>
        <w:t xml:space="preserve"> (</w:t>
      </w:r>
      <w:r w:rsidR="00EA50A4" w:rsidRPr="00BA252A">
        <w:rPr>
          <w:rFonts w:eastAsiaTheme="minorHAnsi"/>
        </w:rPr>
        <w:t>представителя З</w:t>
      </w:r>
      <w:r w:rsidR="00AC7FEE" w:rsidRPr="00BA252A">
        <w:rPr>
          <w:rFonts w:eastAsiaTheme="minorHAnsi"/>
        </w:rPr>
        <w:t>аявителя)</w:t>
      </w:r>
      <w:r w:rsidR="000914F5" w:rsidRPr="00BA252A">
        <w:rPr>
          <w:rFonts w:eastAsiaTheme="minorHAnsi"/>
        </w:rPr>
        <w:t xml:space="preserve"> предоставления информации и осуществлени</w:t>
      </w:r>
      <w:r w:rsidR="00655C3D" w:rsidRPr="00BA252A">
        <w:rPr>
          <w:rFonts w:eastAsiaTheme="minorHAnsi"/>
        </w:rPr>
        <w:t>я действий, не предусмотренных Административным р</w:t>
      </w:r>
      <w:r w:rsidR="000914F5" w:rsidRPr="00BA252A">
        <w:rPr>
          <w:rFonts w:eastAsiaTheme="minorHAnsi"/>
        </w:rPr>
        <w:t>егламентом.</w:t>
      </w:r>
    </w:p>
    <w:p w:rsidR="00116978" w:rsidRPr="00BA252A" w:rsidRDefault="00116978" w:rsidP="00BA252A">
      <w:pPr>
        <w:pStyle w:val="11"/>
        <w:numPr>
          <w:ilvl w:val="0"/>
          <w:numId w:val="0"/>
        </w:numPr>
        <w:suppressAutoHyphens/>
        <w:spacing w:line="240" w:lineRule="auto"/>
        <w:ind w:left="709"/>
        <w:contextualSpacing/>
        <w:mirrorIndents/>
      </w:pPr>
    </w:p>
    <w:p w:rsidR="00116978" w:rsidRDefault="00506C2C" w:rsidP="00BA252A">
      <w:pPr>
        <w:pStyle w:val="2-"/>
        <w:numPr>
          <w:ilvl w:val="0"/>
          <w:numId w:val="28"/>
        </w:numPr>
        <w:tabs>
          <w:tab w:val="left" w:pos="0"/>
        </w:tabs>
        <w:suppressAutoHyphens/>
        <w:spacing w:before="0" w:after="0"/>
        <w:contextualSpacing/>
        <w:mirrorIndents/>
        <w:rPr>
          <w:i w:val="0"/>
        </w:rPr>
      </w:pPr>
      <w:bookmarkStart w:id="68" w:name="_Toc474425494"/>
      <w:bookmarkStart w:id="69" w:name="_Toc437973291"/>
      <w:bookmarkStart w:id="70" w:name="_Toc438110032"/>
      <w:bookmarkStart w:id="71" w:name="_Toc438376236"/>
      <w:bookmarkEnd w:id="66"/>
      <w:r w:rsidRPr="00BA252A">
        <w:rPr>
          <w:i w:val="0"/>
        </w:rPr>
        <w:t xml:space="preserve"> </w:t>
      </w:r>
      <w:bookmarkStart w:id="72" w:name="_Toc487133128"/>
      <w:r w:rsidR="0073032E" w:rsidRPr="00BA252A">
        <w:rPr>
          <w:i w:val="0"/>
        </w:rPr>
        <w:t>Исчерпывающий перечень оснований для отказа в</w:t>
      </w:r>
      <w:r w:rsidR="0071248D" w:rsidRPr="00BA252A">
        <w:rPr>
          <w:i w:val="0"/>
        </w:rPr>
        <w:t xml:space="preserve"> </w:t>
      </w:r>
      <w:r w:rsidR="00AC7FEE" w:rsidRPr="00BA252A">
        <w:rPr>
          <w:i w:val="0"/>
        </w:rPr>
        <w:t xml:space="preserve">приеме и регистрации документов, необходимых для предоставления </w:t>
      </w:r>
      <w:r w:rsidR="00AB3170" w:rsidRPr="00BA252A">
        <w:rPr>
          <w:i w:val="0"/>
        </w:rPr>
        <w:t>М</w:t>
      </w:r>
      <w:r w:rsidR="00AC7FEE" w:rsidRPr="00BA252A">
        <w:rPr>
          <w:i w:val="0"/>
        </w:rPr>
        <w:t xml:space="preserve">униципальной </w:t>
      </w:r>
      <w:r w:rsidR="00AB3170" w:rsidRPr="00BA252A">
        <w:rPr>
          <w:i w:val="0"/>
        </w:rPr>
        <w:t>у</w:t>
      </w:r>
      <w:r w:rsidR="00AC7FEE" w:rsidRPr="00BA252A">
        <w:rPr>
          <w:i w:val="0"/>
        </w:rPr>
        <w:t>слуги.</w:t>
      </w:r>
      <w:bookmarkEnd w:id="68"/>
      <w:bookmarkEnd w:id="72"/>
      <w:r w:rsidR="0073032E" w:rsidRPr="00BA252A">
        <w:rPr>
          <w:i w:val="0"/>
        </w:rPr>
        <w:t xml:space="preserve"> </w:t>
      </w:r>
      <w:bookmarkEnd w:id="69"/>
      <w:bookmarkEnd w:id="70"/>
      <w:bookmarkEnd w:id="71"/>
    </w:p>
    <w:p w:rsidR="00676477" w:rsidRPr="0033396F" w:rsidRDefault="00676477" w:rsidP="0033396F">
      <w:pPr>
        <w:rPr>
          <w:i/>
        </w:rPr>
      </w:pPr>
    </w:p>
    <w:p w:rsidR="003F5311" w:rsidRPr="00BA252A" w:rsidRDefault="00506C2C" w:rsidP="0033396F">
      <w:pPr>
        <w:pStyle w:val="11"/>
        <w:numPr>
          <w:ilvl w:val="0"/>
          <w:numId w:val="0"/>
        </w:numPr>
        <w:tabs>
          <w:tab w:val="left" w:pos="851"/>
          <w:tab w:val="left" w:pos="1418"/>
          <w:tab w:val="left" w:pos="8647"/>
        </w:tabs>
        <w:suppressAutoHyphens/>
        <w:spacing w:line="240" w:lineRule="auto"/>
        <w:ind w:right="-2" w:firstLine="567"/>
        <w:contextualSpacing/>
      </w:pPr>
      <w:r w:rsidRPr="00BA252A">
        <w:t>12.1.</w:t>
      </w:r>
      <w:r w:rsidR="00D07D23">
        <w:t xml:space="preserve"> </w:t>
      </w:r>
      <w:r w:rsidR="0073032E" w:rsidRPr="00BA252A">
        <w:t xml:space="preserve">Основаниями для отказа в </w:t>
      </w:r>
      <w:r w:rsidR="00AC7FEE" w:rsidRPr="00BA252A">
        <w:t>приеме документов, необходимых для предоставления</w:t>
      </w:r>
      <w:r w:rsidR="00E33EE6" w:rsidRPr="00BA252A">
        <w:t xml:space="preserve"> </w:t>
      </w:r>
      <w:r w:rsidR="00EA50A4" w:rsidRPr="00BA252A">
        <w:t>М</w:t>
      </w:r>
      <w:r w:rsidR="007D18E2" w:rsidRPr="00BA252A">
        <w:rPr>
          <w:bCs/>
        </w:rPr>
        <w:t xml:space="preserve">униципальной </w:t>
      </w:r>
      <w:r w:rsidR="00EA50A4" w:rsidRPr="00BA252A">
        <w:t>у</w:t>
      </w:r>
      <w:r w:rsidR="007623D6" w:rsidRPr="00BA252A">
        <w:t>слуги</w:t>
      </w:r>
      <w:r w:rsidR="00935525" w:rsidRPr="00BA252A">
        <w:t xml:space="preserve"> </w:t>
      </w:r>
      <w:r w:rsidR="0073032E" w:rsidRPr="00BA252A">
        <w:t>являются:</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3F5311" w:rsidRPr="00BA252A">
        <w:t>1</w:t>
      </w:r>
      <w:r w:rsidRPr="00BA252A">
        <w:t>.</w:t>
      </w:r>
      <w:r w:rsidR="00D07D23">
        <w:t xml:space="preserve"> </w:t>
      </w:r>
      <w:r w:rsidR="00F2307F" w:rsidRPr="00BA252A">
        <w:t xml:space="preserve">Обращение за предоставлением </w:t>
      </w:r>
      <w:r w:rsidR="003F5311" w:rsidRPr="00BA252A">
        <w:t>М</w:t>
      </w:r>
      <w:r w:rsidR="00F2307F" w:rsidRPr="00BA252A">
        <w:t>униципальной услуги без предъявления документа, позволяющего установить личность Заявителя (</w:t>
      </w:r>
      <w:r w:rsidR="00EA50A4" w:rsidRPr="00BA252A">
        <w:t>представителя З</w:t>
      </w:r>
      <w:r w:rsidR="00F2307F" w:rsidRPr="00BA252A">
        <w:t>аявителя).</w:t>
      </w:r>
    </w:p>
    <w:p w:rsidR="0039417F" w:rsidRDefault="008808CC" w:rsidP="0033396F">
      <w:pPr>
        <w:pStyle w:val="111"/>
        <w:numPr>
          <w:ilvl w:val="0"/>
          <w:numId w:val="0"/>
        </w:numPr>
        <w:tabs>
          <w:tab w:val="left" w:pos="8647"/>
        </w:tabs>
        <w:suppressAutoHyphens/>
        <w:spacing w:line="240" w:lineRule="auto"/>
        <w:ind w:right="-2" w:firstLine="567"/>
        <w:contextualSpacing/>
      </w:pPr>
      <w:r w:rsidRPr="00BA252A">
        <w:lastRenderedPageBreak/>
        <w:t xml:space="preserve">12.1.2. Заявление подано лицом, </w:t>
      </w:r>
    </w:p>
    <w:p w:rsidR="008808CC" w:rsidRPr="00BA252A" w:rsidRDefault="008808CC" w:rsidP="0033396F">
      <w:pPr>
        <w:pStyle w:val="111"/>
        <w:numPr>
          <w:ilvl w:val="0"/>
          <w:numId w:val="0"/>
        </w:numPr>
        <w:tabs>
          <w:tab w:val="left" w:pos="8647"/>
        </w:tabs>
        <w:suppressAutoHyphens/>
        <w:spacing w:line="240" w:lineRule="auto"/>
        <w:ind w:right="-2" w:firstLine="567"/>
        <w:contextualSpacing/>
      </w:pPr>
      <w:r w:rsidRPr="00BA252A">
        <w:t>не имеющим полномочий представлять интересы Заявителя, в соответствии с пунктом 2.2. настоящего Административного регламента.</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 xml:space="preserve">3. </w:t>
      </w:r>
      <w:r w:rsidR="00F2307F" w:rsidRPr="00BA252A">
        <w:t>Документы содержат подчистки и исправления текста.</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4</w:t>
      </w:r>
      <w:r w:rsidRPr="00BA252A">
        <w:t>.</w:t>
      </w:r>
      <w:r w:rsidR="00F2307F" w:rsidRPr="00BA252A">
        <w:t xml:space="preserve"> Документы имеют исправления, не заверенные в установленном законодательством порядке.</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5</w:t>
      </w:r>
      <w:r w:rsidRPr="00BA252A">
        <w:t>.</w:t>
      </w:r>
      <w:r w:rsidR="00EA50A4" w:rsidRPr="00BA252A">
        <w:t xml:space="preserve"> </w:t>
      </w:r>
      <w:r w:rsidR="00F2307F" w:rsidRPr="00BA252A">
        <w:t>Документы содержат повреждения, наличие которых не позволяет однозначно истолковать их содержание.</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6</w:t>
      </w:r>
      <w:r w:rsidRPr="00BA252A">
        <w:t>.</w:t>
      </w:r>
      <w:r w:rsidR="00EA50A4" w:rsidRPr="00BA252A">
        <w:t xml:space="preserve"> </w:t>
      </w:r>
      <w:r w:rsidR="00F2307F" w:rsidRPr="00BA252A">
        <w:t>Документы утратили силу</w:t>
      </w:r>
      <w:r w:rsidR="003F5311" w:rsidRPr="00DF4254">
        <w:t xml:space="preserve"> на момент обращения за предоставлением Муниципальной услуги.</w:t>
      </w:r>
    </w:p>
    <w:p w:rsidR="003F5311"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7</w:t>
      </w:r>
      <w:r w:rsidRPr="00BA252A">
        <w:t>.</w:t>
      </w:r>
      <w:r w:rsidR="00EA50A4" w:rsidRPr="00BA252A">
        <w:t xml:space="preserve"> </w:t>
      </w:r>
      <w:r w:rsidR="00F2307F" w:rsidRPr="00BA252A">
        <w:t xml:space="preserve">Некорректное заполнение обязательных полей в </w:t>
      </w:r>
      <w:proofErr w:type="gramStart"/>
      <w:r w:rsidR="00F2307F" w:rsidRPr="00BA252A">
        <w:t>Заявлении</w:t>
      </w:r>
      <w:r w:rsidR="003F5311" w:rsidRPr="00BA252A">
        <w:t xml:space="preserve"> </w:t>
      </w:r>
      <w:r w:rsidR="00F2307F" w:rsidRPr="00BA252A">
        <w:t xml:space="preserve"> </w:t>
      </w:r>
      <w:r w:rsidR="003F5311" w:rsidRPr="00BA252A">
        <w:t>в</w:t>
      </w:r>
      <w:proofErr w:type="gramEnd"/>
      <w:r w:rsidR="003F5311" w:rsidRPr="00BA252A">
        <w:t xml:space="preserve"> случае обращения представителя Заявителя, не уполномоченного на подписание Заявления через МФЦ.</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8</w:t>
      </w:r>
      <w:r w:rsidRPr="00BA252A">
        <w:t>.</w:t>
      </w:r>
      <w:r w:rsidR="00EA50A4" w:rsidRPr="00BA252A">
        <w:t xml:space="preserve"> </w:t>
      </w:r>
      <w:r w:rsidR="00F2307F" w:rsidRPr="00BA252A">
        <w:t>Качество предоставляемых документов не позволяет в полном объеме прочитать сведения, содержащиеся в документах.</w:t>
      </w:r>
    </w:p>
    <w:p w:rsidR="003F5311" w:rsidRPr="00BA252A" w:rsidRDefault="003F5311"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9</w:t>
      </w:r>
      <w:r w:rsidRPr="00BA252A">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C87E1B">
        <w:t>10</w:t>
      </w:r>
      <w:r w:rsidR="00C87E1B" w:rsidRPr="00BA252A">
        <w:t xml:space="preserve"> </w:t>
      </w:r>
      <w:r w:rsidRPr="00BA252A">
        <w:t>к настоящему Административному регламенту).</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12.1.1</w:t>
      </w:r>
      <w:r w:rsidR="00266379" w:rsidRPr="00BA252A">
        <w:t>0</w:t>
      </w:r>
      <w:r w:rsidRPr="00BA252A">
        <w:t>.</w:t>
      </w:r>
      <w:r w:rsidR="00EA50A4" w:rsidRPr="00BA252A">
        <w:t xml:space="preserve"> </w:t>
      </w:r>
      <w:r w:rsidR="00F2307F" w:rsidRPr="00BA252A">
        <w:t>Представлен неполный комплект документов</w:t>
      </w:r>
      <w:r w:rsidR="00EB1B71">
        <w:t xml:space="preserve"> с пунктом 10 и Приложением 1</w:t>
      </w:r>
      <w:r w:rsidR="00C87E1B">
        <w:t>1</w:t>
      </w:r>
      <w:r w:rsidR="003F5311" w:rsidRPr="00BA252A">
        <w:t xml:space="preserve"> настоящего Административного регламента.</w:t>
      </w:r>
    </w:p>
    <w:p w:rsidR="00A269D8" w:rsidRPr="00BA252A" w:rsidRDefault="00506C2C" w:rsidP="0033396F">
      <w:pPr>
        <w:pStyle w:val="11"/>
        <w:numPr>
          <w:ilvl w:val="0"/>
          <w:numId w:val="0"/>
        </w:numPr>
        <w:tabs>
          <w:tab w:val="left" w:pos="8647"/>
        </w:tabs>
        <w:suppressAutoHyphens/>
        <w:spacing w:line="240" w:lineRule="auto"/>
        <w:ind w:right="-2" w:firstLine="567"/>
        <w:contextualSpacing/>
        <w:rPr>
          <w:lang w:eastAsia="ru-RU"/>
        </w:rPr>
      </w:pPr>
      <w:r w:rsidRPr="00BA252A">
        <w:rPr>
          <w:lang w:eastAsia="ru-RU"/>
        </w:rPr>
        <w:t>12.2.</w:t>
      </w:r>
      <w:r w:rsidR="00EA50A4" w:rsidRPr="00BA252A">
        <w:rPr>
          <w:lang w:eastAsia="ru-RU"/>
        </w:rPr>
        <w:t xml:space="preserve"> </w:t>
      </w:r>
      <w:r w:rsidR="00A269D8" w:rsidRPr="00BA252A">
        <w:rPr>
          <w:lang w:eastAsia="ru-RU"/>
        </w:rPr>
        <w:t xml:space="preserve">Дополнительными основаниями для отказа в приеме документов, необходимых для предоставления </w:t>
      </w:r>
      <w:r w:rsidR="00EA50A4" w:rsidRPr="00BA252A">
        <w:rPr>
          <w:lang w:eastAsia="ru-RU"/>
        </w:rPr>
        <w:t>М</w:t>
      </w:r>
      <w:r w:rsidR="00A269D8" w:rsidRPr="00BA252A">
        <w:rPr>
          <w:lang w:eastAsia="ru-RU"/>
        </w:rPr>
        <w:t xml:space="preserve">униципальной </w:t>
      </w:r>
      <w:r w:rsidR="00EA50A4" w:rsidRPr="00BA252A">
        <w:rPr>
          <w:lang w:eastAsia="ru-RU"/>
        </w:rPr>
        <w:t>у</w:t>
      </w:r>
      <w:r w:rsidR="00A269D8" w:rsidRPr="00BA252A">
        <w:rPr>
          <w:lang w:eastAsia="ru-RU"/>
        </w:rPr>
        <w:t>слуги, при направлении обращения через РПГУ являются:</w:t>
      </w:r>
    </w:p>
    <w:p w:rsidR="00A269D8" w:rsidRPr="00BA252A" w:rsidRDefault="00506C2C" w:rsidP="0033396F">
      <w:pPr>
        <w:pStyle w:val="11"/>
        <w:numPr>
          <w:ilvl w:val="0"/>
          <w:numId w:val="0"/>
        </w:numPr>
        <w:tabs>
          <w:tab w:val="left" w:pos="8647"/>
        </w:tabs>
        <w:suppressAutoHyphens/>
        <w:spacing w:line="240" w:lineRule="auto"/>
        <w:ind w:right="-2" w:firstLine="567"/>
        <w:contextualSpacing/>
        <w:rPr>
          <w:lang w:eastAsia="ru-RU"/>
        </w:rPr>
      </w:pPr>
      <w:r w:rsidRPr="00BA252A">
        <w:rPr>
          <w:lang w:eastAsia="ru-RU"/>
        </w:rPr>
        <w:t>12.2.1.</w:t>
      </w:r>
      <w:r w:rsidR="00EA50A4" w:rsidRPr="00BA252A">
        <w:rPr>
          <w:lang w:eastAsia="ru-RU"/>
        </w:rPr>
        <w:t xml:space="preserve"> </w:t>
      </w:r>
      <w:r w:rsidR="00A269D8" w:rsidRPr="00BA252A">
        <w:rPr>
          <w:lang w:eastAsia="ru-RU"/>
        </w:rPr>
        <w:t xml:space="preserve">Некорректное заполнение обязательных полей в форме </w:t>
      </w:r>
      <w:r w:rsidR="003F5311" w:rsidRPr="00BA252A">
        <w:rPr>
          <w:lang w:eastAsia="ru-RU"/>
        </w:rPr>
        <w:t>Заявления на</w:t>
      </w:r>
      <w:r w:rsidR="00A269D8" w:rsidRPr="00BA252A">
        <w:rPr>
          <w:lang w:eastAsia="ru-RU"/>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269D8" w:rsidRPr="00BA252A" w:rsidRDefault="00506C2C" w:rsidP="0033396F">
      <w:pPr>
        <w:pStyle w:val="11"/>
        <w:numPr>
          <w:ilvl w:val="0"/>
          <w:numId w:val="0"/>
        </w:numPr>
        <w:suppressAutoHyphens/>
        <w:spacing w:line="240" w:lineRule="auto"/>
        <w:ind w:right="-2" w:firstLine="567"/>
        <w:contextualSpacing/>
        <w:rPr>
          <w:lang w:eastAsia="ru-RU"/>
        </w:rPr>
      </w:pPr>
      <w:r w:rsidRPr="00BA252A">
        <w:rPr>
          <w:lang w:eastAsia="ru-RU"/>
        </w:rPr>
        <w:t>12.2.2.</w:t>
      </w:r>
      <w:r w:rsidR="00EA50A4" w:rsidRPr="00BA252A">
        <w:rPr>
          <w:lang w:eastAsia="ru-RU"/>
        </w:rPr>
        <w:t xml:space="preserve"> </w:t>
      </w:r>
      <w:r w:rsidR="00A269D8" w:rsidRPr="00BA252A">
        <w:rPr>
          <w:lang w:eastAsia="ru-RU"/>
        </w:rPr>
        <w:t xml:space="preserve">Представление </w:t>
      </w:r>
      <w:r w:rsidR="003F5311" w:rsidRPr="00BA252A">
        <w:rPr>
          <w:lang w:eastAsia="ru-RU"/>
        </w:rPr>
        <w:t xml:space="preserve">некачественных или недостоверных </w:t>
      </w:r>
      <w:r w:rsidR="00A269D8" w:rsidRPr="00BA252A">
        <w:rPr>
          <w:lang w:eastAsia="ru-RU"/>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F5311" w:rsidRPr="00BA252A" w:rsidRDefault="00506C2C" w:rsidP="0033396F">
      <w:pPr>
        <w:pStyle w:val="11"/>
        <w:numPr>
          <w:ilvl w:val="0"/>
          <w:numId w:val="0"/>
        </w:numPr>
        <w:tabs>
          <w:tab w:val="left" w:pos="993"/>
        </w:tabs>
        <w:suppressAutoHyphens/>
        <w:spacing w:line="240" w:lineRule="auto"/>
        <w:ind w:right="-2" w:firstLine="567"/>
        <w:contextualSpacing/>
        <w:rPr>
          <w:lang w:eastAsia="ru-RU"/>
        </w:rPr>
      </w:pPr>
      <w:r w:rsidRPr="00BA252A">
        <w:rPr>
          <w:lang w:eastAsia="ru-RU"/>
        </w:rPr>
        <w:t>12.3.</w:t>
      </w:r>
      <w:r w:rsidR="003F5311" w:rsidRPr="00BA252A">
        <w:rPr>
          <w:lang w:eastAsia="ru-RU"/>
        </w:rPr>
        <w:t>Р</w:t>
      </w:r>
      <w:r w:rsidR="00F43465" w:rsidRPr="00BA252A">
        <w:rPr>
          <w:lang w:eastAsia="ru-RU"/>
        </w:rPr>
        <w:t>ешение об отказе в приеме</w:t>
      </w:r>
      <w:r w:rsidR="003F5311" w:rsidRPr="00BA252A">
        <w:rPr>
          <w:lang w:eastAsia="ru-RU"/>
        </w:rPr>
        <w:t xml:space="preserve"> и регистрации</w:t>
      </w:r>
      <w:r w:rsidR="00F43465" w:rsidRPr="00BA252A">
        <w:rPr>
          <w:lang w:eastAsia="ru-RU"/>
        </w:rPr>
        <w:t xml:space="preserve"> документов, необходимых для предоставления </w:t>
      </w:r>
      <w:r w:rsidR="00EA50A4" w:rsidRPr="00BA252A">
        <w:rPr>
          <w:lang w:eastAsia="ru-RU"/>
        </w:rPr>
        <w:t>М</w:t>
      </w:r>
      <w:r w:rsidR="00F43465" w:rsidRPr="00BA252A">
        <w:rPr>
          <w:lang w:eastAsia="ru-RU"/>
        </w:rPr>
        <w:t xml:space="preserve">униципальной услуги, оформляется по форме согласно </w:t>
      </w:r>
      <w:r w:rsidRPr="00BA252A">
        <w:rPr>
          <w:lang w:eastAsia="ru-RU"/>
        </w:rPr>
        <w:t>Приложению 1</w:t>
      </w:r>
      <w:r w:rsidR="00C87E1B">
        <w:rPr>
          <w:lang w:eastAsia="ru-RU"/>
        </w:rPr>
        <w:t>3</w:t>
      </w:r>
      <w:r w:rsidR="00F43465" w:rsidRPr="00BA252A">
        <w:rPr>
          <w:lang w:eastAsia="ru-RU"/>
        </w:rPr>
        <w:t xml:space="preserve"> к настоящему Административному регламенту</w:t>
      </w:r>
      <w:r w:rsidR="003F5311" w:rsidRPr="00BA252A">
        <w:rPr>
          <w:lang w:eastAsia="ru-RU"/>
        </w:rPr>
        <w:t>:</w:t>
      </w:r>
    </w:p>
    <w:p w:rsidR="00A269D8" w:rsidRPr="00BA252A" w:rsidRDefault="003F5311" w:rsidP="0033396F">
      <w:pPr>
        <w:pStyle w:val="11"/>
        <w:numPr>
          <w:ilvl w:val="0"/>
          <w:numId w:val="0"/>
        </w:numPr>
        <w:tabs>
          <w:tab w:val="left" w:pos="-142"/>
        </w:tabs>
        <w:suppressAutoHyphens/>
        <w:spacing w:line="240" w:lineRule="auto"/>
        <w:ind w:right="-2" w:firstLine="567"/>
        <w:contextualSpacing/>
        <w:rPr>
          <w:lang w:eastAsia="ru-RU"/>
        </w:rPr>
      </w:pPr>
      <w:r w:rsidRPr="00BA252A">
        <w:rPr>
          <w:lang w:eastAsia="ru-RU"/>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F5311" w:rsidRPr="00BA252A" w:rsidRDefault="003F5311" w:rsidP="0033396F">
      <w:pPr>
        <w:pStyle w:val="11"/>
        <w:numPr>
          <w:ilvl w:val="0"/>
          <w:numId w:val="0"/>
        </w:numPr>
        <w:tabs>
          <w:tab w:val="left" w:pos="-142"/>
        </w:tabs>
        <w:suppressAutoHyphens/>
        <w:spacing w:line="240" w:lineRule="auto"/>
        <w:ind w:right="-2" w:firstLine="567"/>
        <w:contextualSpacing/>
        <w:rPr>
          <w:lang w:eastAsia="ru-RU"/>
        </w:rPr>
      </w:pPr>
      <w:r w:rsidRPr="00BA252A">
        <w:rPr>
          <w:lang w:eastAsia="ru-RU"/>
        </w:rPr>
        <w:t xml:space="preserve">12.3.2. </w:t>
      </w:r>
      <w:r w:rsidR="000D520D" w:rsidRPr="00BA252A">
        <w:rPr>
          <w:lang w:eastAsia="ru-RU"/>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0D520D" w:rsidRDefault="000D520D" w:rsidP="0033396F">
      <w:pPr>
        <w:pStyle w:val="11"/>
        <w:numPr>
          <w:ilvl w:val="0"/>
          <w:numId w:val="0"/>
        </w:numPr>
        <w:tabs>
          <w:tab w:val="left" w:pos="993"/>
        </w:tabs>
        <w:suppressAutoHyphens/>
        <w:spacing w:line="240" w:lineRule="auto"/>
        <w:ind w:right="-2" w:firstLine="567"/>
        <w:contextualSpacing/>
        <w:rPr>
          <w:lang w:eastAsia="ru-RU"/>
        </w:rPr>
      </w:pPr>
      <w:r w:rsidRPr="00BA252A">
        <w:rPr>
          <w:lang w:eastAsia="ru-RU"/>
        </w:rPr>
        <w:lastRenderedPageBreak/>
        <w:t>12.3.3. При обращении по почте решение об отказе в приеме и регистрации документов, подписанное уполномоченным должностным лицом Администрации, направляется Заявителю (представителю Заявителя) не позднее первого рабочего дня, следующего за днем получения документов Администрацией</w:t>
      </w:r>
      <w:r w:rsidR="007B1F80">
        <w:rPr>
          <w:lang w:eastAsia="ru-RU"/>
        </w:rPr>
        <w:t>, способом, указанным Заявителем в Заявлении.</w:t>
      </w:r>
    </w:p>
    <w:p w:rsidR="004D7A6F" w:rsidRPr="00BA252A" w:rsidRDefault="004D7A6F" w:rsidP="0033396F">
      <w:pPr>
        <w:pStyle w:val="11"/>
        <w:numPr>
          <w:ilvl w:val="0"/>
          <w:numId w:val="0"/>
        </w:numPr>
        <w:tabs>
          <w:tab w:val="left" w:pos="993"/>
        </w:tabs>
        <w:suppressAutoHyphens/>
        <w:spacing w:line="240" w:lineRule="auto"/>
        <w:ind w:right="-2" w:firstLine="567"/>
        <w:contextualSpacing/>
        <w:rPr>
          <w:lang w:eastAsia="ru-RU"/>
        </w:rPr>
      </w:pPr>
    </w:p>
    <w:p w:rsidR="00D2518E" w:rsidRPr="00BA252A" w:rsidRDefault="00D2518E" w:rsidP="00BA252A">
      <w:pPr>
        <w:pStyle w:val="11"/>
        <w:numPr>
          <w:ilvl w:val="0"/>
          <w:numId w:val="0"/>
        </w:numPr>
        <w:suppressAutoHyphens/>
        <w:spacing w:line="240" w:lineRule="auto"/>
        <w:contextualSpacing/>
        <w:mirrorIndents/>
        <w:rPr>
          <w:lang w:eastAsia="ru-RU"/>
        </w:rPr>
      </w:pPr>
    </w:p>
    <w:p w:rsidR="00116978" w:rsidRDefault="00C802D6" w:rsidP="00BA252A">
      <w:pPr>
        <w:pStyle w:val="2-"/>
        <w:numPr>
          <w:ilvl w:val="0"/>
          <w:numId w:val="28"/>
        </w:numPr>
        <w:tabs>
          <w:tab w:val="left" w:pos="0"/>
        </w:tabs>
        <w:suppressAutoHyphens/>
        <w:spacing w:before="0" w:after="0"/>
        <w:contextualSpacing/>
        <w:mirrorIndents/>
        <w:rPr>
          <w:i w:val="0"/>
        </w:rPr>
      </w:pPr>
      <w:bookmarkStart w:id="73" w:name="_Toc437973293"/>
      <w:bookmarkStart w:id="74" w:name="_Toc438110034"/>
      <w:bookmarkStart w:id="75" w:name="_Toc438376239"/>
      <w:bookmarkStart w:id="76" w:name="_Toc474425495"/>
      <w:r w:rsidRPr="00BA252A">
        <w:rPr>
          <w:i w:val="0"/>
        </w:rPr>
        <w:t xml:space="preserve"> </w:t>
      </w:r>
      <w:bookmarkStart w:id="77" w:name="_Toc487133129"/>
      <w:r w:rsidR="00F73FFE" w:rsidRPr="00BA252A">
        <w:rPr>
          <w:i w:val="0"/>
        </w:rPr>
        <w:t xml:space="preserve">Исчерпывающий перечень оснований </w:t>
      </w:r>
      <w:r w:rsidR="009653A8" w:rsidRPr="00BA252A">
        <w:rPr>
          <w:i w:val="0"/>
        </w:rPr>
        <w:t xml:space="preserve">для отказа в </w:t>
      </w:r>
      <w:r w:rsidR="00F73FFE" w:rsidRPr="00BA252A">
        <w:rPr>
          <w:i w:val="0"/>
        </w:rPr>
        <w:t>предоставлени</w:t>
      </w:r>
      <w:r w:rsidR="00F43465" w:rsidRPr="00BA252A">
        <w:rPr>
          <w:i w:val="0"/>
        </w:rPr>
        <w:t>и</w:t>
      </w:r>
      <w:r w:rsidR="007D18E2" w:rsidRPr="00BA252A">
        <w:rPr>
          <w:i w:val="0"/>
        </w:rPr>
        <w:t xml:space="preserve"> </w:t>
      </w:r>
      <w:r w:rsidR="00EA50A4" w:rsidRPr="00BA252A">
        <w:rPr>
          <w:i w:val="0"/>
        </w:rPr>
        <w:t xml:space="preserve">Муниципальной </w:t>
      </w:r>
      <w:bookmarkEnd w:id="73"/>
      <w:bookmarkEnd w:id="74"/>
      <w:bookmarkEnd w:id="75"/>
      <w:bookmarkEnd w:id="76"/>
      <w:r w:rsidR="00EA50A4" w:rsidRPr="00BA252A">
        <w:rPr>
          <w:i w:val="0"/>
        </w:rPr>
        <w:t>услуги</w:t>
      </w:r>
      <w:bookmarkEnd w:id="77"/>
    </w:p>
    <w:p w:rsidR="00676477" w:rsidRPr="0033396F" w:rsidRDefault="00676477" w:rsidP="0033396F">
      <w:pPr>
        <w:rPr>
          <w:i/>
        </w:rPr>
      </w:pPr>
    </w:p>
    <w:p w:rsidR="0010575E" w:rsidRPr="00BA252A" w:rsidRDefault="00506C2C" w:rsidP="0033396F">
      <w:pPr>
        <w:pStyle w:val="11"/>
        <w:numPr>
          <w:ilvl w:val="0"/>
          <w:numId w:val="0"/>
        </w:numPr>
        <w:suppressAutoHyphens/>
        <w:spacing w:line="240" w:lineRule="auto"/>
        <w:ind w:right="-2" w:firstLine="567"/>
        <w:contextualSpacing/>
      </w:pPr>
      <w:r w:rsidRPr="00BA252A">
        <w:t>13.1.</w:t>
      </w:r>
      <w:r w:rsidR="0010575E" w:rsidRPr="00BA252A">
        <w:t xml:space="preserve">Основаниями для отказа в предоставлении </w:t>
      </w:r>
      <w:r w:rsidR="00EA50A4" w:rsidRPr="00BA252A">
        <w:rPr>
          <w:bCs/>
        </w:rPr>
        <w:t xml:space="preserve">Муниципальной </w:t>
      </w:r>
      <w:r w:rsidR="00EA50A4" w:rsidRPr="00BA252A">
        <w:t xml:space="preserve">услуги </w:t>
      </w:r>
      <w:r w:rsidR="0010575E" w:rsidRPr="00BA252A">
        <w:t>являются:</w:t>
      </w:r>
    </w:p>
    <w:p w:rsidR="0010575E" w:rsidRPr="00BA252A" w:rsidRDefault="00506C2C" w:rsidP="0033396F">
      <w:pPr>
        <w:pStyle w:val="111"/>
        <w:numPr>
          <w:ilvl w:val="0"/>
          <w:numId w:val="0"/>
        </w:numPr>
        <w:suppressAutoHyphens/>
        <w:spacing w:line="240" w:lineRule="auto"/>
        <w:ind w:right="-2" w:firstLine="567"/>
        <w:contextualSpacing/>
      </w:pPr>
      <w:r w:rsidRPr="00BA252A">
        <w:t>13.1.1.</w:t>
      </w:r>
      <w:r w:rsidR="00336C02" w:rsidRPr="00BA252A">
        <w:t xml:space="preserve"> </w:t>
      </w:r>
      <w:r w:rsidR="0010575E" w:rsidRPr="00BA252A">
        <w:t>Наличие противоречивых сведений в Заявлении и приложенных к нему документах.</w:t>
      </w:r>
    </w:p>
    <w:p w:rsidR="0010575E" w:rsidRPr="00BA252A" w:rsidRDefault="00506C2C" w:rsidP="0033396F">
      <w:pPr>
        <w:pStyle w:val="111"/>
        <w:numPr>
          <w:ilvl w:val="0"/>
          <w:numId w:val="0"/>
        </w:numPr>
        <w:suppressAutoHyphens/>
        <w:spacing w:line="240" w:lineRule="auto"/>
        <w:ind w:right="-2" w:firstLine="567"/>
        <w:contextualSpacing/>
      </w:pPr>
      <w:r w:rsidRPr="00BA252A">
        <w:t>13.1.2.</w:t>
      </w:r>
      <w:r w:rsidR="00336C02" w:rsidRPr="00BA252A">
        <w:t xml:space="preserve"> </w:t>
      </w:r>
      <w:r w:rsidR="008808CC" w:rsidRPr="00BA252A">
        <w:t>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rsidR="0010575E" w:rsidRPr="00BA252A" w:rsidRDefault="00506C2C" w:rsidP="0033396F">
      <w:pPr>
        <w:pStyle w:val="111"/>
        <w:numPr>
          <w:ilvl w:val="0"/>
          <w:numId w:val="0"/>
        </w:numPr>
        <w:suppressAutoHyphens/>
        <w:spacing w:line="240" w:lineRule="auto"/>
        <w:ind w:right="-2" w:firstLine="567"/>
        <w:contextualSpacing/>
      </w:pPr>
      <w:r w:rsidRPr="00BA252A">
        <w:t>13.1.3.</w:t>
      </w:r>
      <w:r w:rsidR="00336C02" w:rsidRPr="00BA252A">
        <w:t xml:space="preserve"> </w:t>
      </w:r>
      <w:r w:rsidR="004C2608" w:rsidRPr="00BA252A">
        <w:t>Несоответствие документов, указанных в пункте 10</w:t>
      </w:r>
      <w:r w:rsidR="000341B2">
        <w:t xml:space="preserve"> и Приложении 1</w:t>
      </w:r>
      <w:r w:rsidR="00046CDB">
        <w:t>1</w:t>
      </w:r>
      <w:r w:rsidR="004C2608" w:rsidRPr="00BA252A">
        <w:t xml:space="preserve"> настоящего Административного регламента, по форме или содержанию, требованиям законодательства Российской Федерации.</w:t>
      </w:r>
    </w:p>
    <w:p w:rsidR="0010575E" w:rsidRPr="00BA252A" w:rsidRDefault="00506C2C" w:rsidP="0033396F">
      <w:pPr>
        <w:pStyle w:val="111"/>
        <w:numPr>
          <w:ilvl w:val="0"/>
          <w:numId w:val="0"/>
        </w:numPr>
        <w:suppressAutoHyphens/>
        <w:spacing w:line="240" w:lineRule="auto"/>
        <w:ind w:right="-2" w:firstLine="567"/>
        <w:contextualSpacing/>
      </w:pPr>
      <w:r w:rsidRPr="00BA252A">
        <w:t>13.1.</w:t>
      </w:r>
      <w:r w:rsidR="00DF51AD" w:rsidRPr="00BA252A">
        <w:t>4</w:t>
      </w:r>
      <w:r w:rsidRPr="00BA252A">
        <w:t>.</w:t>
      </w:r>
      <w:r w:rsidR="00336C02" w:rsidRPr="00BA252A">
        <w:t xml:space="preserve"> </w:t>
      </w:r>
      <w:r w:rsidR="0010575E" w:rsidRPr="00BA252A">
        <w:t xml:space="preserve">Право пользования частью водного объекта, указанной в </w:t>
      </w:r>
      <w:r w:rsidR="00336C02" w:rsidRPr="00BA252A">
        <w:t>Заявлении</w:t>
      </w:r>
      <w:r w:rsidR="0010575E" w:rsidRPr="00BA252A">
        <w:t xml:space="preserve">, предоставлено другому лицу, либо водный объект, указанный в </w:t>
      </w:r>
      <w:r w:rsidR="00336C02" w:rsidRPr="00BA252A">
        <w:t>З</w:t>
      </w:r>
      <w:r w:rsidR="0010575E" w:rsidRPr="00BA252A">
        <w:t>аявлении, предоставлен в обособленное водопользование</w:t>
      </w:r>
      <w:r w:rsidR="00266379" w:rsidRPr="00BA252A">
        <w:t>.</w:t>
      </w:r>
    </w:p>
    <w:p w:rsidR="0010575E" w:rsidRPr="00BA252A" w:rsidRDefault="00506C2C" w:rsidP="0033396F">
      <w:pPr>
        <w:pStyle w:val="111"/>
        <w:numPr>
          <w:ilvl w:val="0"/>
          <w:numId w:val="0"/>
        </w:numPr>
        <w:suppressAutoHyphens/>
        <w:spacing w:line="240" w:lineRule="auto"/>
        <w:ind w:right="-2" w:firstLine="567"/>
        <w:contextualSpacing/>
      </w:pPr>
      <w:r w:rsidRPr="00BA252A">
        <w:t>13.1.</w:t>
      </w:r>
      <w:r w:rsidR="00DF51AD" w:rsidRPr="00BA252A">
        <w:t>5</w:t>
      </w:r>
      <w:r w:rsidRPr="00BA252A">
        <w:t>.</w:t>
      </w:r>
      <w:r w:rsidR="00336C02" w:rsidRPr="00BA252A">
        <w:t xml:space="preserve"> </w:t>
      </w:r>
      <w:r w:rsidR="0010575E" w:rsidRPr="00BA252A">
        <w:t>Использование водного объекта в заявленных целях запрещено или ограничено в соответствии с законодательством Российской Федерации.</w:t>
      </w:r>
    </w:p>
    <w:p w:rsidR="00E550ED" w:rsidRDefault="00506C2C" w:rsidP="0033396F">
      <w:pPr>
        <w:pStyle w:val="111"/>
        <w:numPr>
          <w:ilvl w:val="0"/>
          <w:numId w:val="0"/>
        </w:numPr>
        <w:suppressAutoHyphens/>
        <w:spacing w:line="240" w:lineRule="auto"/>
        <w:ind w:right="-2" w:firstLine="567"/>
        <w:contextualSpacing/>
      </w:pPr>
      <w:r w:rsidRPr="00BA252A">
        <w:t>13.1.</w:t>
      </w:r>
      <w:r w:rsidR="00DF51AD" w:rsidRPr="00BA252A">
        <w:t>6</w:t>
      </w:r>
      <w:r w:rsidRPr="00BA252A">
        <w:t>.</w:t>
      </w:r>
      <w:r w:rsidR="00336C02" w:rsidRPr="00BA252A">
        <w:t xml:space="preserve"> </w:t>
      </w:r>
      <w:r w:rsidR="0010575E" w:rsidRPr="00BA252A">
        <w:t>Получен отказ федеральных органов исполнительной власти (их территориальных органов), в согласовании условий водопользования</w:t>
      </w:r>
      <w:r w:rsidR="00382A4C" w:rsidRPr="00382A4C">
        <w:t xml:space="preserve"> в порядке ме</w:t>
      </w:r>
      <w:r w:rsidR="00382A4C">
        <w:t>жведомственного взаимодействия.</w:t>
      </w:r>
    </w:p>
    <w:p w:rsidR="006B1F0F" w:rsidRDefault="006B1F0F" w:rsidP="0033396F">
      <w:pPr>
        <w:pStyle w:val="111"/>
        <w:numPr>
          <w:ilvl w:val="0"/>
          <w:numId w:val="0"/>
        </w:numPr>
        <w:suppressAutoHyphens/>
        <w:ind w:right="-2" w:firstLine="567"/>
        <w:contextualSpacing/>
      </w:pPr>
      <w:r>
        <w:t xml:space="preserve">13.2. </w:t>
      </w:r>
      <w:r w:rsidRPr="006B1F0F">
        <w:rPr>
          <w:lang w:val="x-none"/>
        </w:rPr>
        <w:t xml:space="preserve">Заявитель (представитель Заявителя) вправе отказаться от получения </w:t>
      </w:r>
      <w:r>
        <w:t>Муниципальной</w:t>
      </w:r>
      <w:r w:rsidRPr="006B1F0F">
        <w:rPr>
          <w:lang w:val="x-none"/>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t>Администрацию</w:t>
      </w:r>
      <w:r w:rsidRPr="006B1F0F">
        <w:rPr>
          <w:lang w:val="x-none"/>
        </w:rPr>
        <w:t>.</w:t>
      </w:r>
    </w:p>
    <w:p w:rsidR="00A71D5E" w:rsidRPr="00296DDA" w:rsidRDefault="00A71D5E" w:rsidP="0033396F">
      <w:pPr>
        <w:pStyle w:val="111"/>
        <w:numPr>
          <w:ilvl w:val="0"/>
          <w:numId w:val="0"/>
        </w:numPr>
        <w:suppressAutoHyphens/>
        <w:ind w:right="-2" w:firstLine="567"/>
        <w:contextualSpacing/>
      </w:pPr>
      <w:r>
        <w:t xml:space="preserve">13.3. </w:t>
      </w:r>
      <w:r w:rsidRPr="00A71D5E">
        <w:t xml:space="preserve">Заявитель вправе отказаться от </w:t>
      </w:r>
      <w:r>
        <w:t xml:space="preserve">подписания </w:t>
      </w:r>
      <w:r w:rsidR="00F54F2F">
        <w:t>Д</w:t>
      </w:r>
      <w:r>
        <w:t xml:space="preserve">оговора </w:t>
      </w:r>
      <w:r w:rsidRPr="00A71D5E">
        <w:t xml:space="preserve">на основании личного письменного </w:t>
      </w:r>
      <w:r>
        <w:t>извещения</w:t>
      </w:r>
      <w:r w:rsidRPr="00A71D5E">
        <w:t>, написанного в свободной форме</w:t>
      </w:r>
      <w:r w:rsidR="00F54F2F">
        <w:t>,</w:t>
      </w:r>
      <w:r w:rsidRPr="00A71D5E">
        <w:t xml:space="preserve"> направив</w:t>
      </w:r>
      <w:r>
        <w:t xml:space="preserve"> его в </w:t>
      </w:r>
      <w:r w:rsidRPr="00A71D5E">
        <w:t>Администрацию</w:t>
      </w:r>
      <w:r>
        <w:t xml:space="preserve"> любым доступным ему способом, либо оформить извещение об отказе</w:t>
      </w:r>
      <w:r w:rsidR="00F54F2F">
        <w:t xml:space="preserve"> от подписания Договора</w:t>
      </w:r>
      <w:r>
        <w:t xml:space="preserve"> в МФЦ по форме,</w:t>
      </w:r>
      <w:r w:rsidR="00F54F2F">
        <w:t xml:space="preserve"> указанной в Приложении 14 к настоящему </w:t>
      </w:r>
      <w:r>
        <w:t>Административн</w:t>
      </w:r>
      <w:r w:rsidR="00F54F2F">
        <w:t>ому</w:t>
      </w:r>
      <w:r>
        <w:t xml:space="preserve"> регламент</w:t>
      </w:r>
      <w:r w:rsidR="00F54F2F">
        <w:t>у.</w:t>
      </w:r>
      <w:r>
        <w:t xml:space="preserve"> </w:t>
      </w:r>
    </w:p>
    <w:p w:rsidR="006B1F0F" w:rsidRPr="006B1F0F" w:rsidRDefault="006B1F0F" w:rsidP="0033396F">
      <w:pPr>
        <w:pStyle w:val="111"/>
        <w:numPr>
          <w:ilvl w:val="0"/>
          <w:numId w:val="0"/>
        </w:numPr>
        <w:suppressAutoHyphens/>
        <w:spacing w:line="240" w:lineRule="auto"/>
        <w:ind w:right="-2" w:firstLine="567"/>
        <w:contextualSpacing/>
        <w:rPr>
          <w:lang w:val="x-none"/>
        </w:rPr>
      </w:pPr>
      <w:r>
        <w:t>13.</w:t>
      </w:r>
      <w:r w:rsidR="00A71D5E">
        <w:t>4</w:t>
      </w:r>
      <w:r>
        <w:t>.</w:t>
      </w:r>
      <w:r w:rsidRPr="006B1F0F">
        <w:rPr>
          <w:lang w:val="x-none"/>
        </w:rPr>
        <w:t xml:space="preserve">Отказ от предоставления </w:t>
      </w:r>
      <w:r>
        <w:t xml:space="preserve">Муниципальной </w:t>
      </w:r>
      <w:r w:rsidRPr="006B1F0F">
        <w:rPr>
          <w:lang w:val="x-none"/>
        </w:rPr>
        <w:t xml:space="preserve">услуги не препятствует повторному обращению за предоставлением </w:t>
      </w:r>
      <w:r w:rsidR="007D17BD">
        <w:t>Муниципальной</w:t>
      </w:r>
      <w:r w:rsidRPr="006B1F0F">
        <w:rPr>
          <w:lang w:val="x-none"/>
        </w:rPr>
        <w:t xml:space="preserve"> услуги.</w:t>
      </w:r>
    </w:p>
    <w:p w:rsidR="006B1F0F" w:rsidRPr="0033396F" w:rsidRDefault="006B1F0F" w:rsidP="0033396F">
      <w:pPr>
        <w:pStyle w:val="111"/>
        <w:numPr>
          <w:ilvl w:val="0"/>
          <w:numId w:val="0"/>
        </w:numPr>
        <w:suppressAutoHyphens/>
        <w:spacing w:line="240" w:lineRule="auto"/>
        <w:ind w:right="-2" w:firstLine="567"/>
        <w:contextualSpacing/>
        <w:rPr>
          <w:lang w:val="x-none"/>
        </w:rPr>
      </w:pPr>
    </w:p>
    <w:p w:rsidR="005862B8" w:rsidRPr="00BA252A" w:rsidRDefault="005862B8" w:rsidP="00BA252A">
      <w:pPr>
        <w:pStyle w:val="111"/>
        <w:numPr>
          <w:ilvl w:val="0"/>
          <w:numId w:val="0"/>
        </w:numPr>
        <w:suppressAutoHyphens/>
        <w:spacing w:line="240" w:lineRule="auto"/>
        <w:ind w:firstLine="567"/>
        <w:contextualSpacing/>
        <w:mirrorIndents/>
      </w:pPr>
    </w:p>
    <w:p w:rsidR="00F507CE" w:rsidRDefault="00F507CE" w:rsidP="00BA252A">
      <w:pPr>
        <w:pStyle w:val="2-"/>
        <w:numPr>
          <w:ilvl w:val="0"/>
          <w:numId w:val="28"/>
        </w:numPr>
        <w:tabs>
          <w:tab w:val="left" w:pos="0"/>
        </w:tabs>
        <w:suppressAutoHyphens/>
        <w:spacing w:before="0" w:after="0"/>
        <w:contextualSpacing/>
        <w:mirrorIndents/>
        <w:rPr>
          <w:i w:val="0"/>
        </w:rPr>
      </w:pPr>
      <w:r w:rsidRPr="00BA252A">
        <w:rPr>
          <w:i w:val="0"/>
        </w:rPr>
        <w:t xml:space="preserve"> </w:t>
      </w:r>
      <w:bookmarkStart w:id="78" w:name="_Toc487133130"/>
      <w:r w:rsidRPr="00BA252A">
        <w:rPr>
          <w:i w:val="0"/>
        </w:rPr>
        <w:t>Порядок, размер и основания взимания государственной пошлины или иной платы, взимаемой за предоставление Муниципальной услуги</w:t>
      </w:r>
      <w:bookmarkEnd w:id="78"/>
    </w:p>
    <w:p w:rsidR="00676477" w:rsidRPr="0033396F" w:rsidRDefault="00676477" w:rsidP="0033396F">
      <w:pPr>
        <w:rPr>
          <w:i/>
        </w:rPr>
      </w:pPr>
    </w:p>
    <w:p w:rsidR="005D4AAC" w:rsidRPr="00BA252A" w:rsidRDefault="00F507CE" w:rsidP="00BA252A">
      <w:pPr>
        <w:pStyle w:val="2-"/>
        <w:numPr>
          <w:ilvl w:val="0"/>
          <w:numId w:val="0"/>
        </w:numPr>
        <w:tabs>
          <w:tab w:val="left" w:pos="0"/>
        </w:tabs>
        <w:suppressAutoHyphens/>
        <w:spacing w:before="0" w:after="0"/>
        <w:ind w:firstLine="567"/>
        <w:contextualSpacing/>
        <w:mirrorIndents/>
        <w:jc w:val="both"/>
        <w:outlineLvl w:val="9"/>
        <w:rPr>
          <w:b w:val="0"/>
          <w:i w:val="0"/>
        </w:rPr>
      </w:pPr>
      <w:r w:rsidRPr="00BA252A">
        <w:rPr>
          <w:b w:val="0"/>
          <w:i w:val="0"/>
        </w:rPr>
        <w:t>1</w:t>
      </w:r>
      <w:r w:rsidR="0029596C" w:rsidRPr="00BA252A">
        <w:rPr>
          <w:b w:val="0"/>
          <w:i w:val="0"/>
        </w:rPr>
        <w:t>4</w:t>
      </w:r>
      <w:r w:rsidRPr="00BA252A">
        <w:rPr>
          <w:b w:val="0"/>
          <w:i w:val="0"/>
        </w:rPr>
        <w:t>.1. Муниципальная услуга предоставляется бесплатно</w:t>
      </w:r>
      <w:r w:rsidRPr="00BA252A">
        <w:t>.</w:t>
      </w:r>
    </w:p>
    <w:p w:rsidR="00F507CE" w:rsidRPr="00BA252A" w:rsidRDefault="00F507CE" w:rsidP="00BA252A">
      <w:pPr>
        <w:pStyle w:val="2-"/>
        <w:numPr>
          <w:ilvl w:val="0"/>
          <w:numId w:val="0"/>
        </w:numPr>
        <w:tabs>
          <w:tab w:val="left" w:pos="0"/>
        </w:tabs>
        <w:suppressAutoHyphens/>
        <w:spacing w:before="0" w:after="0"/>
        <w:ind w:firstLine="567"/>
        <w:contextualSpacing/>
        <w:mirrorIndents/>
        <w:jc w:val="both"/>
        <w:outlineLvl w:val="9"/>
      </w:pPr>
    </w:p>
    <w:p w:rsidR="00676477" w:rsidRDefault="00C802D6" w:rsidP="00BA252A">
      <w:pPr>
        <w:pStyle w:val="2-"/>
        <w:numPr>
          <w:ilvl w:val="0"/>
          <w:numId w:val="28"/>
        </w:numPr>
        <w:tabs>
          <w:tab w:val="left" w:pos="0"/>
        </w:tabs>
        <w:suppressAutoHyphens/>
        <w:spacing w:before="0" w:after="0"/>
        <w:contextualSpacing/>
        <w:mirrorIndents/>
        <w:rPr>
          <w:i w:val="0"/>
        </w:rPr>
      </w:pPr>
      <w:bookmarkStart w:id="79" w:name="_Toc439068368"/>
      <w:bookmarkStart w:id="80" w:name="_Toc439084272"/>
      <w:bookmarkStart w:id="81" w:name="_Toc439151286"/>
      <w:bookmarkStart w:id="82" w:name="_Toc439151364"/>
      <w:bookmarkStart w:id="83" w:name="_Toc439151441"/>
      <w:bookmarkStart w:id="84" w:name="_Toc439151950"/>
      <w:bookmarkStart w:id="85" w:name="_Toc474425497"/>
      <w:bookmarkStart w:id="86" w:name="_Toc437973294"/>
      <w:bookmarkStart w:id="87" w:name="_Toc438110035"/>
      <w:bookmarkStart w:id="88" w:name="_Toc438376240"/>
      <w:bookmarkEnd w:id="79"/>
      <w:bookmarkEnd w:id="80"/>
      <w:bookmarkEnd w:id="81"/>
      <w:bookmarkEnd w:id="82"/>
      <w:bookmarkEnd w:id="83"/>
      <w:bookmarkEnd w:id="84"/>
      <w:r w:rsidRPr="00BA252A">
        <w:rPr>
          <w:i w:val="0"/>
        </w:rPr>
        <w:t xml:space="preserve"> </w:t>
      </w:r>
      <w:bookmarkStart w:id="89" w:name="_Toc487133131"/>
      <w:r w:rsidR="003F7547" w:rsidRPr="00BA252A">
        <w:rPr>
          <w:i w:val="0"/>
        </w:rPr>
        <w:t xml:space="preserve">Перечень услуг, необходимых и обязательных для предоставления </w:t>
      </w:r>
      <w:r w:rsidR="001F2756" w:rsidRPr="00BA252A">
        <w:rPr>
          <w:i w:val="0"/>
        </w:rPr>
        <w:t>М</w:t>
      </w:r>
      <w:r w:rsidR="007D18E2" w:rsidRPr="00BA252A">
        <w:rPr>
          <w:i w:val="0"/>
        </w:rPr>
        <w:t xml:space="preserve">униципальной </w:t>
      </w:r>
      <w:r w:rsidR="001F2756" w:rsidRPr="00BA252A">
        <w:rPr>
          <w:i w:val="0"/>
        </w:rPr>
        <w:t>у</w:t>
      </w:r>
      <w:r w:rsidR="003F7547" w:rsidRPr="00BA252A">
        <w:rPr>
          <w:i w:val="0"/>
        </w:rPr>
        <w:t>слуг</w:t>
      </w:r>
      <w:r w:rsidR="009F79D8" w:rsidRPr="00BA252A">
        <w:rPr>
          <w:i w:val="0"/>
        </w:rPr>
        <w:t>и</w:t>
      </w:r>
      <w:r w:rsidR="00F507CE" w:rsidRPr="00BA252A">
        <w:rPr>
          <w:i w:val="0"/>
        </w:rPr>
        <w:t>, в том числе порядок, размер и основания взимания платы за предоставление таких услуг</w:t>
      </w:r>
      <w:bookmarkEnd w:id="89"/>
    </w:p>
    <w:bookmarkEnd w:id="85"/>
    <w:p w:rsidR="00C802D6" w:rsidRDefault="00C802D6" w:rsidP="0033396F"/>
    <w:p w:rsidR="007234AB" w:rsidRPr="00BA252A" w:rsidRDefault="00516FC6" w:rsidP="00BA252A">
      <w:pPr>
        <w:pStyle w:val="11"/>
        <w:numPr>
          <w:ilvl w:val="0"/>
          <w:numId w:val="0"/>
        </w:numPr>
        <w:tabs>
          <w:tab w:val="left" w:pos="-142"/>
        </w:tabs>
        <w:suppressAutoHyphens/>
        <w:spacing w:line="240" w:lineRule="auto"/>
        <w:ind w:firstLine="567"/>
        <w:contextualSpacing/>
        <w:mirrorIndents/>
        <w:rPr>
          <w:lang w:eastAsia="ar-SA"/>
        </w:rPr>
      </w:pPr>
      <w:r w:rsidRPr="00BA252A">
        <w:rPr>
          <w:bCs/>
        </w:rPr>
        <w:t>1</w:t>
      </w:r>
      <w:r w:rsidR="0029596C" w:rsidRPr="00BA252A">
        <w:rPr>
          <w:bCs/>
        </w:rPr>
        <w:t>5</w:t>
      </w:r>
      <w:r w:rsidRPr="00BA252A">
        <w:rPr>
          <w:bCs/>
        </w:rPr>
        <w:t>.</w:t>
      </w:r>
      <w:r w:rsidR="0029596C" w:rsidRPr="00BA252A">
        <w:rPr>
          <w:bCs/>
        </w:rPr>
        <w:t>1</w:t>
      </w:r>
      <w:r w:rsidRPr="00BA252A">
        <w:rPr>
          <w:bCs/>
        </w:rPr>
        <w:t>.</w:t>
      </w:r>
      <w:r w:rsidR="007D18E2" w:rsidRPr="00BA252A">
        <w:rPr>
          <w:bCs/>
        </w:rPr>
        <w:t xml:space="preserve"> </w:t>
      </w:r>
      <w:r w:rsidR="0096294E" w:rsidRPr="00BA252A">
        <w:rPr>
          <w:lang w:eastAsia="ar-SA"/>
        </w:rPr>
        <w:t xml:space="preserve">Услуги, необходимые и обязательные для предоставления </w:t>
      </w:r>
      <w:r w:rsidR="009F79D8" w:rsidRPr="00BA252A">
        <w:rPr>
          <w:bCs/>
        </w:rPr>
        <w:t>М</w:t>
      </w:r>
      <w:r w:rsidR="007D18E2" w:rsidRPr="00BA252A">
        <w:rPr>
          <w:bCs/>
        </w:rPr>
        <w:t xml:space="preserve">униципальной </w:t>
      </w:r>
      <w:r w:rsidR="009F79D8" w:rsidRPr="00BA252A">
        <w:rPr>
          <w:lang w:eastAsia="ar-SA"/>
        </w:rPr>
        <w:t>у</w:t>
      </w:r>
      <w:r w:rsidR="0096294E" w:rsidRPr="00BA252A">
        <w:rPr>
          <w:lang w:eastAsia="ar-SA"/>
        </w:rPr>
        <w:t xml:space="preserve">слуги, </w:t>
      </w:r>
      <w:r w:rsidR="007234AB" w:rsidRPr="00BA252A">
        <w:rPr>
          <w:lang w:eastAsia="ar-SA"/>
        </w:rPr>
        <w:t>отсутствуют</w:t>
      </w:r>
      <w:r w:rsidR="003829D5" w:rsidRPr="00BA252A">
        <w:rPr>
          <w:lang w:eastAsia="ar-SA"/>
        </w:rPr>
        <w:t>.</w:t>
      </w:r>
    </w:p>
    <w:p w:rsidR="006F2A71" w:rsidRPr="00BA252A" w:rsidRDefault="006F2A71" w:rsidP="00BA252A">
      <w:pPr>
        <w:pStyle w:val="11"/>
        <w:numPr>
          <w:ilvl w:val="0"/>
          <w:numId w:val="0"/>
        </w:numPr>
        <w:suppressAutoHyphens/>
        <w:spacing w:line="240" w:lineRule="auto"/>
        <w:contextualSpacing/>
        <w:mirrorIndents/>
        <w:rPr>
          <w:lang w:eastAsia="ar-SA"/>
        </w:rPr>
      </w:pPr>
    </w:p>
    <w:p w:rsidR="006F2A71" w:rsidRDefault="00516FC6" w:rsidP="000508A8">
      <w:pPr>
        <w:pStyle w:val="2-"/>
        <w:numPr>
          <w:ilvl w:val="0"/>
          <w:numId w:val="28"/>
        </w:numPr>
        <w:tabs>
          <w:tab w:val="left" w:pos="0"/>
        </w:tabs>
        <w:suppressAutoHyphens/>
        <w:spacing w:before="0" w:after="0"/>
        <w:ind w:right="709"/>
        <w:contextualSpacing/>
        <w:mirrorIndents/>
        <w:rPr>
          <w:i w:val="0"/>
        </w:rPr>
      </w:pPr>
      <w:bookmarkStart w:id="90" w:name="_Toc444535261"/>
      <w:bookmarkStart w:id="91" w:name="_Toc446603327"/>
      <w:bookmarkStart w:id="92" w:name="_Toc474425498"/>
      <w:r w:rsidRPr="00BA252A">
        <w:rPr>
          <w:i w:val="0"/>
        </w:rPr>
        <w:t xml:space="preserve"> </w:t>
      </w:r>
      <w:bookmarkStart w:id="93" w:name="_Toc487133132"/>
      <w:r w:rsidR="006F2A71" w:rsidRPr="00BA252A">
        <w:rPr>
          <w:i w:val="0"/>
        </w:rPr>
        <w:t>Способы предоставления Заявителем документов, необходимых для получения</w:t>
      </w:r>
      <w:r w:rsidR="007D18E2" w:rsidRPr="00BA252A">
        <w:rPr>
          <w:i w:val="0"/>
        </w:rPr>
        <w:t xml:space="preserve"> </w:t>
      </w:r>
      <w:r w:rsidR="001F2756" w:rsidRPr="00BA252A">
        <w:rPr>
          <w:i w:val="0"/>
        </w:rPr>
        <w:t>М</w:t>
      </w:r>
      <w:r w:rsidR="007D18E2" w:rsidRPr="00BA252A">
        <w:rPr>
          <w:i w:val="0"/>
        </w:rPr>
        <w:t>униципальной</w:t>
      </w:r>
      <w:r w:rsidR="006F2A71" w:rsidRPr="00BA252A">
        <w:rPr>
          <w:i w:val="0"/>
        </w:rPr>
        <w:t xml:space="preserve"> </w:t>
      </w:r>
      <w:r w:rsidR="001F2756" w:rsidRPr="00BA252A">
        <w:rPr>
          <w:i w:val="0"/>
        </w:rPr>
        <w:t>у</w:t>
      </w:r>
      <w:r w:rsidR="006F2A71" w:rsidRPr="00BA252A">
        <w:rPr>
          <w:i w:val="0"/>
        </w:rPr>
        <w:t>слуги</w:t>
      </w:r>
      <w:bookmarkEnd w:id="90"/>
      <w:bookmarkEnd w:id="91"/>
      <w:bookmarkEnd w:id="92"/>
      <w:bookmarkEnd w:id="93"/>
    </w:p>
    <w:p w:rsidR="00676477" w:rsidRPr="0033396F" w:rsidRDefault="00676477" w:rsidP="0033396F">
      <w:pPr>
        <w:rPr>
          <w:i/>
        </w:rPr>
      </w:pPr>
    </w:p>
    <w:p w:rsidR="006F2A71" w:rsidRPr="00BA252A" w:rsidRDefault="00656D43" w:rsidP="0033396F">
      <w:pPr>
        <w:pStyle w:val="11"/>
        <w:numPr>
          <w:ilvl w:val="0"/>
          <w:numId w:val="0"/>
        </w:numPr>
        <w:suppressAutoHyphens/>
        <w:spacing w:line="240" w:lineRule="auto"/>
        <w:ind w:right="-2" w:firstLine="567"/>
        <w:contextualSpacing/>
        <w:rPr>
          <w:bCs/>
        </w:rPr>
      </w:pPr>
      <w:r w:rsidRPr="00BA252A">
        <w:rPr>
          <w:bCs/>
        </w:rPr>
        <w:t>1</w:t>
      </w:r>
      <w:r w:rsidR="0029596C" w:rsidRPr="00BA252A">
        <w:rPr>
          <w:bCs/>
        </w:rPr>
        <w:t>6</w:t>
      </w:r>
      <w:r w:rsidRPr="00BA252A">
        <w:rPr>
          <w:bCs/>
        </w:rPr>
        <w:t>.</w:t>
      </w:r>
      <w:r w:rsidR="00C04667" w:rsidRPr="00BA252A">
        <w:rPr>
          <w:bCs/>
        </w:rPr>
        <w:t xml:space="preserve">1. </w:t>
      </w:r>
      <w:r w:rsidR="00680B75" w:rsidRPr="00BA252A">
        <w:rPr>
          <w:bCs/>
        </w:rPr>
        <w:t xml:space="preserve">Личное </w:t>
      </w:r>
      <w:r w:rsidR="001F2756" w:rsidRPr="00BA252A">
        <w:rPr>
          <w:bCs/>
        </w:rPr>
        <w:t>обращение</w:t>
      </w:r>
      <w:r w:rsidR="00680B75" w:rsidRPr="00BA252A">
        <w:rPr>
          <w:bCs/>
        </w:rPr>
        <w:t xml:space="preserve"> Заявителя</w:t>
      </w:r>
      <w:r w:rsidR="00D27098" w:rsidRPr="00BA252A">
        <w:rPr>
          <w:bCs/>
        </w:rPr>
        <w:t xml:space="preserve"> (</w:t>
      </w:r>
      <w:r w:rsidR="00F420B4" w:rsidRPr="00BA252A">
        <w:rPr>
          <w:bCs/>
        </w:rPr>
        <w:t>представителя З</w:t>
      </w:r>
      <w:r w:rsidR="00D27098" w:rsidRPr="00BA252A">
        <w:rPr>
          <w:bCs/>
        </w:rPr>
        <w:t xml:space="preserve">аявителя) </w:t>
      </w:r>
      <w:r w:rsidR="006F2A71" w:rsidRPr="00BA252A">
        <w:rPr>
          <w:bCs/>
        </w:rPr>
        <w:t>в МФЦ</w:t>
      </w:r>
      <w:r w:rsidR="00F420B4" w:rsidRPr="00BA252A">
        <w:rPr>
          <w:bCs/>
        </w:rPr>
        <w:t>.</w:t>
      </w:r>
    </w:p>
    <w:p w:rsidR="00C04667" w:rsidRPr="00BA252A"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w:t>
      </w:r>
      <w:r w:rsidR="00C04667" w:rsidRPr="00BA252A">
        <w:rPr>
          <w:rFonts w:ascii="Times New Roman" w:eastAsiaTheme="minorHAnsi" w:hAnsi="Times New Roman"/>
          <w:sz w:val="28"/>
          <w:szCs w:val="28"/>
        </w:rPr>
        <w:t>1.1.</w:t>
      </w:r>
      <w:r w:rsidR="00C802D6" w:rsidRPr="00BA252A">
        <w:rPr>
          <w:rFonts w:ascii="Times New Roman" w:eastAsiaTheme="minorHAnsi" w:hAnsi="Times New Roman"/>
          <w:sz w:val="28"/>
          <w:szCs w:val="28"/>
        </w:rPr>
        <w:t xml:space="preserve"> </w:t>
      </w:r>
      <w:r w:rsidR="00C04667" w:rsidRPr="00BA252A">
        <w:rPr>
          <w:rFonts w:ascii="Times New Roman" w:eastAsiaTheme="minorHAnsi" w:hAnsi="Times New Roman"/>
          <w:sz w:val="28"/>
          <w:szCs w:val="28"/>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и Приложении </w:t>
      </w:r>
      <w:r w:rsidR="00046CDB">
        <w:rPr>
          <w:rFonts w:ascii="Times New Roman" w:eastAsiaTheme="minorHAnsi" w:hAnsi="Times New Roman"/>
          <w:sz w:val="28"/>
          <w:szCs w:val="28"/>
        </w:rPr>
        <w:t>11</w:t>
      </w:r>
      <w:r w:rsidR="00C04667" w:rsidRPr="00BA252A">
        <w:rPr>
          <w:rFonts w:ascii="Times New Roman" w:eastAsiaTheme="minorHAnsi" w:hAnsi="Times New Roman"/>
          <w:sz w:val="28"/>
          <w:szCs w:val="28"/>
        </w:rPr>
        <w:t xml:space="preserve"> настоящего Административным регламента.</w:t>
      </w:r>
    </w:p>
    <w:p w:rsidR="00C04667" w:rsidRPr="00BA252A"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w:t>
      </w:r>
      <w:r w:rsidR="00C04667" w:rsidRPr="00BA252A">
        <w:rPr>
          <w:rFonts w:ascii="Times New Roman" w:eastAsiaTheme="minorHAnsi" w:hAnsi="Times New Roman"/>
          <w:sz w:val="28"/>
          <w:szCs w:val="28"/>
        </w:rPr>
        <w:t>1</w:t>
      </w:r>
      <w:r w:rsidRPr="00BA252A">
        <w:rPr>
          <w:rFonts w:ascii="Times New Roman" w:eastAsiaTheme="minorHAnsi" w:hAnsi="Times New Roman"/>
          <w:sz w:val="28"/>
          <w:szCs w:val="28"/>
        </w:rPr>
        <w:t>.2.</w:t>
      </w:r>
      <w:r w:rsidR="00C802D6" w:rsidRPr="00BA252A">
        <w:rPr>
          <w:rFonts w:ascii="Times New Roman" w:hAnsi="Times New Roman"/>
          <w:sz w:val="28"/>
          <w:szCs w:val="28"/>
        </w:rPr>
        <w:t xml:space="preserve"> </w:t>
      </w:r>
      <w:r w:rsidR="00C04667" w:rsidRPr="00BA252A">
        <w:rPr>
          <w:rFonts w:ascii="Times New Roman" w:eastAsiaTheme="minorHAnsi" w:hAnsi="Times New Roman"/>
          <w:sz w:val="28"/>
          <w:szCs w:val="28"/>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04667" w:rsidRPr="00BA252A" w:rsidRDefault="00C04667" w:rsidP="0033396F">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6758CF" w:rsidRPr="00BA252A">
        <w:rPr>
          <w:rFonts w:ascii="Times New Roman" w:eastAsiaTheme="minorHAnsi" w:hAnsi="Times New Roman"/>
          <w:sz w:val="28"/>
          <w:szCs w:val="28"/>
        </w:rPr>
        <w:t>,</w:t>
      </w:r>
      <w:r w:rsidRPr="00BA252A">
        <w:rPr>
          <w:rFonts w:ascii="Times New Roman" w:eastAsiaTheme="minorHAnsi" w:hAnsi="Times New Roman"/>
          <w:sz w:val="28"/>
          <w:szCs w:val="28"/>
        </w:rPr>
        <w:t xml:space="preserve">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rsidR="006758CF" w:rsidRPr="00BA252A"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w:t>
      </w:r>
      <w:r w:rsidR="00C04667" w:rsidRPr="00BA252A">
        <w:rPr>
          <w:rFonts w:ascii="Times New Roman" w:eastAsiaTheme="minorHAnsi" w:hAnsi="Times New Roman"/>
          <w:sz w:val="28"/>
          <w:szCs w:val="28"/>
        </w:rPr>
        <w:t>1</w:t>
      </w:r>
      <w:r w:rsidRPr="00BA252A">
        <w:rPr>
          <w:rFonts w:ascii="Times New Roman" w:eastAsiaTheme="minorHAnsi" w:hAnsi="Times New Roman"/>
          <w:sz w:val="28"/>
          <w:szCs w:val="28"/>
        </w:rPr>
        <w:t>.</w:t>
      </w:r>
      <w:r w:rsidR="006758CF" w:rsidRPr="00BA252A">
        <w:rPr>
          <w:rFonts w:ascii="Times New Roman" w:eastAsiaTheme="minorHAnsi" w:hAnsi="Times New Roman"/>
          <w:sz w:val="28"/>
          <w:szCs w:val="28"/>
        </w:rPr>
        <w:t>4</w:t>
      </w:r>
      <w:r w:rsidRPr="00BA252A">
        <w:rPr>
          <w:rFonts w:ascii="Times New Roman" w:eastAsiaTheme="minorHAnsi" w:hAnsi="Times New Roman"/>
          <w:sz w:val="28"/>
          <w:szCs w:val="28"/>
        </w:rPr>
        <w:t>.</w:t>
      </w:r>
      <w:r w:rsidR="006758CF" w:rsidRPr="00BA252A">
        <w:rPr>
          <w:rFonts w:ascii="Times New Roman" w:hAnsi="Times New Roman"/>
          <w:sz w:val="28"/>
          <w:szCs w:val="28"/>
        </w:rPr>
        <w:t xml:space="preserve"> </w:t>
      </w:r>
      <w:r w:rsidR="006758CF" w:rsidRPr="00BA252A">
        <w:rPr>
          <w:rFonts w:ascii="Times New Roman" w:eastAsiaTheme="minorHAnsi" w:hAnsi="Times New Roman"/>
          <w:sz w:val="28"/>
          <w:szCs w:val="28"/>
        </w:rPr>
        <w:t>Специалист МФЦ сканирует представленные Заявителем (представителем Заявителя) оригиналы документов</w:t>
      </w:r>
      <w:r w:rsidR="00D4696B">
        <w:rPr>
          <w:rFonts w:ascii="Times New Roman" w:eastAsiaTheme="minorHAnsi" w:hAnsi="Times New Roman"/>
          <w:sz w:val="28"/>
          <w:szCs w:val="28"/>
        </w:rPr>
        <w:t>,</w:t>
      </w:r>
      <w:r w:rsidR="009975F6" w:rsidRPr="009975F6">
        <w:rPr>
          <w:rFonts w:ascii="Times New Roman" w:eastAsiaTheme="minorHAnsi" w:hAnsi="Times New Roman"/>
          <w:sz w:val="28"/>
          <w:szCs w:val="28"/>
        </w:rPr>
        <w:t xml:space="preserve"> (Заявление, документ, удостоверяющий личность и документ, подтверждающий полномочия представителя Заявителя)</w:t>
      </w:r>
      <w:r w:rsidR="009975F6">
        <w:rPr>
          <w:rFonts w:ascii="Times New Roman" w:eastAsiaTheme="minorHAnsi" w:hAnsi="Times New Roman"/>
          <w:sz w:val="28"/>
          <w:szCs w:val="28"/>
        </w:rPr>
        <w:t>,</w:t>
      </w:r>
      <w:r w:rsidR="006758CF" w:rsidRPr="00BA252A">
        <w:rPr>
          <w:rFonts w:ascii="Times New Roman" w:eastAsiaTheme="minorHAnsi" w:hAnsi="Times New Roman"/>
          <w:sz w:val="28"/>
          <w:szCs w:val="28"/>
        </w:rPr>
        <w:t xml:space="preserve"> формирует электронное дело в Модуле МФЦ ЕИС ОУ, </w:t>
      </w:r>
      <w:r w:rsidR="00D4696B" w:rsidRPr="00D4696B">
        <w:rPr>
          <w:rFonts w:ascii="Times New Roman" w:eastAsiaTheme="minorHAnsi" w:hAnsi="Times New Roman"/>
          <w:sz w:val="28"/>
          <w:szCs w:val="28"/>
        </w:rPr>
        <w:t xml:space="preserve">снимает с представленных оригиналов документов копии и заверяет их подписью и печатью МФЦ </w:t>
      </w:r>
      <w:r w:rsidR="009975F6" w:rsidRPr="009975F6">
        <w:rPr>
          <w:rFonts w:ascii="Times New Roman" w:eastAsiaTheme="minorHAnsi" w:hAnsi="Times New Roman"/>
          <w:sz w:val="28"/>
          <w:szCs w:val="28"/>
        </w:rPr>
        <w:t>в соответствии с Приложением 1</w:t>
      </w:r>
      <w:r w:rsidR="009975F6">
        <w:rPr>
          <w:rFonts w:ascii="Times New Roman" w:eastAsiaTheme="minorHAnsi" w:hAnsi="Times New Roman"/>
          <w:sz w:val="28"/>
          <w:szCs w:val="28"/>
        </w:rPr>
        <w:t>2</w:t>
      </w:r>
      <w:r w:rsidR="009975F6" w:rsidRPr="009975F6">
        <w:rPr>
          <w:rFonts w:ascii="Times New Roman" w:eastAsiaTheme="minorHAnsi" w:hAnsi="Times New Roman"/>
          <w:sz w:val="28"/>
          <w:szCs w:val="28"/>
        </w:rPr>
        <w:t xml:space="preserve"> к настоящему Административному регламенту</w:t>
      </w:r>
      <w:r w:rsidR="00D4696B" w:rsidRPr="00D4696B">
        <w:rPr>
          <w:rFonts w:ascii="Times New Roman" w:eastAsiaTheme="minorHAnsi" w:hAnsi="Times New Roman"/>
          <w:sz w:val="28"/>
          <w:szCs w:val="28"/>
        </w:rPr>
        <w:t xml:space="preserve">, </w:t>
      </w:r>
      <w:r w:rsidR="006758CF" w:rsidRPr="00BA252A">
        <w:rPr>
          <w:rFonts w:ascii="Times New Roman" w:eastAsiaTheme="minorHAnsi" w:hAnsi="Times New Roman"/>
          <w:sz w:val="28"/>
          <w:szCs w:val="28"/>
        </w:rPr>
        <w:t xml:space="preserve">распечатывает и выдает Заявителю (представителю Заявителя) выписку о </w:t>
      </w:r>
      <w:r w:rsidR="00A36F97">
        <w:rPr>
          <w:rFonts w:ascii="Times New Roman" w:eastAsiaTheme="minorHAnsi" w:hAnsi="Times New Roman"/>
          <w:sz w:val="28"/>
          <w:szCs w:val="28"/>
        </w:rPr>
        <w:t>приеме</w:t>
      </w:r>
      <w:r w:rsidR="00A36F97" w:rsidRPr="00BA252A">
        <w:rPr>
          <w:rFonts w:ascii="Times New Roman" w:eastAsiaTheme="minorHAnsi" w:hAnsi="Times New Roman"/>
          <w:sz w:val="28"/>
          <w:szCs w:val="28"/>
        </w:rPr>
        <w:t xml:space="preserve"> </w:t>
      </w:r>
      <w:r w:rsidR="006758CF" w:rsidRPr="00BA252A">
        <w:rPr>
          <w:rFonts w:ascii="Times New Roman" w:eastAsiaTheme="minorHAnsi" w:hAnsi="Times New Roman"/>
          <w:sz w:val="28"/>
          <w:szCs w:val="28"/>
        </w:rPr>
        <w:t xml:space="preserve">Заявления, документов с указанием их перечня и количества листов, входящего номера, даты </w:t>
      </w:r>
      <w:r w:rsidR="006758CF" w:rsidRPr="00BA252A">
        <w:rPr>
          <w:rFonts w:ascii="Times New Roman" w:eastAsiaTheme="minorHAnsi" w:hAnsi="Times New Roman"/>
          <w:sz w:val="28"/>
          <w:szCs w:val="28"/>
        </w:rPr>
        <w:lastRenderedPageBreak/>
        <w:t>получения документов от Заявителя (представителя Заявителя) и даты готовности результата предоставления Муниципальной услуги.</w:t>
      </w:r>
    </w:p>
    <w:p w:rsidR="006758CF" w:rsidRPr="00BA252A" w:rsidRDefault="006758CF" w:rsidP="00B852FE">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.1.5.</w:t>
      </w:r>
      <w:r w:rsidR="00C802D6"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A61BEC">
        <w:rPr>
          <w:rFonts w:ascii="Times New Roman" w:eastAsiaTheme="minorHAnsi" w:hAnsi="Times New Roman"/>
          <w:sz w:val="28"/>
          <w:szCs w:val="28"/>
        </w:rPr>
        <w:t xml:space="preserve"> </w:t>
      </w:r>
      <w:r w:rsidR="00A61BEC" w:rsidRPr="00A61BEC">
        <w:rPr>
          <w:rFonts w:ascii="Times New Roman" w:eastAsiaTheme="minorHAnsi" w:hAnsi="Times New Roman"/>
          <w:sz w:val="28"/>
          <w:szCs w:val="28"/>
        </w:rPr>
        <w:t>На бумажном носителе документы передаются из МФЦ в Администрацию в течении двух рабочих дней со дня принятия от Заявителя (представителя Заявителя) Заявления и документов, необходимых для предоставления Муниципальной услуги.</w:t>
      </w:r>
    </w:p>
    <w:p w:rsidR="006F2A71" w:rsidRPr="00BA252A" w:rsidRDefault="00656D43" w:rsidP="0033396F">
      <w:pPr>
        <w:suppressAutoHyphens/>
        <w:autoSpaceDE w:val="0"/>
        <w:autoSpaceDN w:val="0"/>
        <w:adjustRightInd w:val="0"/>
        <w:spacing w:after="0" w:line="240" w:lineRule="auto"/>
        <w:ind w:right="-2" w:firstLine="567"/>
        <w:jc w:val="both"/>
        <w:rPr>
          <w:rFonts w:ascii="Times New Roman" w:hAnsi="Times New Roman"/>
          <w:bCs/>
          <w:sz w:val="28"/>
          <w:szCs w:val="28"/>
        </w:rPr>
      </w:pPr>
      <w:r w:rsidRPr="00BA252A">
        <w:rPr>
          <w:rFonts w:ascii="Times New Roman" w:hAnsi="Times New Roman"/>
          <w:bCs/>
          <w:sz w:val="28"/>
          <w:szCs w:val="28"/>
        </w:rPr>
        <w:t>1</w:t>
      </w:r>
      <w:r w:rsidR="0029596C" w:rsidRPr="00BA252A">
        <w:rPr>
          <w:rFonts w:ascii="Times New Roman" w:hAnsi="Times New Roman"/>
          <w:bCs/>
          <w:sz w:val="28"/>
          <w:szCs w:val="28"/>
        </w:rPr>
        <w:t>6</w:t>
      </w:r>
      <w:r w:rsidRPr="00BA252A">
        <w:rPr>
          <w:rFonts w:ascii="Times New Roman" w:hAnsi="Times New Roman"/>
          <w:bCs/>
          <w:sz w:val="28"/>
          <w:szCs w:val="28"/>
        </w:rPr>
        <w:t>.</w:t>
      </w:r>
      <w:r w:rsidR="006758CF" w:rsidRPr="00BA252A">
        <w:rPr>
          <w:rFonts w:ascii="Times New Roman" w:hAnsi="Times New Roman"/>
          <w:bCs/>
          <w:sz w:val="28"/>
          <w:szCs w:val="28"/>
        </w:rPr>
        <w:t>2.</w:t>
      </w:r>
      <w:r w:rsidR="00C802D6" w:rsidRPr="00BA252A">
        <w:rPr>
          <w:rFonts w:ascii="Times New Roman" w:hAnsi="Times New Roman"/>
          <w:bCs/>
          <w:sz w:val="28"/>
          <w:szCs w:val="28"/>
        </w:rPr>
        <w:t xml:space="preserve"> </w:t>
      </w:r>
      <w:r w:rsidR="00D27098" w:rsidRPr="00BA252A">
        <w:rPr>
          <w:rFonts w:ascii="Times New Roman" w:hAnsi="Times New Roman"/>
          <w:bCs/>
          <w:sz w:val="28"/>
          <w:szCs w:val="28"/>
        </w:rPr>
        <w:t>Обращение</w:t>
      </w:r>
      <w:r w:rsidR="00A53576" w:rsidRPr="00BA252A">
        <w:rPr>
          <w:rFonts w:ascii="Times New Roman" w:hAnsi="Times New Roman"/>
          <w:bCs/>
          <w:sz w:val="28"/>
          <w:szCs w:val="28"/>
        </w:rPr>
        <w:t xml:space="preserve"> </w:t>
      </w:r>
      <w:r w:rsidR="00A21D26" w:rsidRPr="00BA252A">
        <w:rPr>
          <w:rFonts w:ascii="Times New Roman" w:hAnsi="Times New Roman"/>
          <w:bCs/>
          <w:sz w:val="28"/>
          <w:szCs w:val="28"/>
        </w:rPr>
        <w:t>за предоставлени</w:t>
      </w:r>
      <w:r w:rsidR="006F2A71" w:rsidRPr="00BA252A">
        <w:rPr>
          <w:rFonts w:ascii="Times New Roman" w:hAnsi="Times New Roman"/>
          <w:bCs/>
          <w:sz w:val="28"/>
          <w:szCs w:val="28"/>
        </w:rPr>
        <w:t xml:space="preserve">ем </w:t>
      </w:r>
      <w:r w:rsidR="00D27098" w:rsidRPr="00BA252A">
        <w:rPr>
          <w:rFonts w:ascii="Times New Roman" w:hAnsi="Times New Roman"/>
          <w:bCs/>
          <w:sz w:val="28"/>
          <w:szCs w:val="28"/>
        </w:rPr>
        <w:t>М</w:t>
      </w:r>
      <w:r w:rsidR="007D18E2" w:rsidRPr="00BA252A">
        <w:rPr>
          <w:rFonts w:ascii="Times New Roman" w:hAnsi="Times New Roman"/>
          <w:bCs/>
          <w:sz w:val="28"/>
          <w:szCs w:val="28"/>
        </w:rPr>
        <w:t xml:space="preserve">униципальной </w:t>
      </w:r>
      <w:r w:rsidR="006F2A71" w:rsidRPr="00BA252A">
        <w:rPr>
          <w:rFonts w:ascii="Times New Roman" w:hAnsi="Times New Roman"/>
          <w:bCs/>
          <w:sz w:val="28"/>
          <w:szCs w:val="28"/>
        </w:rPr>
        <w:t>услуги по почте</w:t>
      </w:r>
      <w:r w:rsidR="006758CF" w:rsidRPr="00BA252A">
        <w:rPr>
          <w:rFonts w:ascii="Times New Roman" w:hAnsi="Times New Roman"/>
          <w:bCs/>
          <w:sz w:val="28"/>
          <w:szCs w:val="28"/>
        </w:rPr>
        <w:t>.</w:t>
      </w:r>
    </w:p>
    <w:p w:rsidR="006F2A71" w:rsidRPr="00BA252A" w:rsidRDefault="00656D43"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w:t>
      </w:r>
      <w:r w:rsidR="006758CF" w:rsidRPr="00BA252A">
        <w:rPr>
          <w:rFonts w:ascii="Times New Roman" w:eastAsiaTheme="minorHAnsi" w:hAnsi="Times New Roman"/>
          <w:sz w:val="28"/>
          <w:szCs w:val="28"/>
        </w:rPr>
        <w:t>2</w:t>
      </w:r>
      <w:r w:rsidRPr="00BA252A">
        <w:rPr>
          <w:rFonts w:ascii="Times New Roman" w:eastAsiaTheme="minorHAnsi" w:hAnsi="Times New Roman"/>
          <w:sz w:val="28"/>
          <w:szCs w:val="28"/>
        </w:rPr>
        <w:t>.1.</w:t>
      </w:r>
      <w:r w:rsidR="006F2A71" w:rsidRPr="00BA252A">
        <w:rPr>
          <w:rFonts w:ascii="Times New Roman" w:eastAsiaTheme="minorHAnsi" w:hAnsi="Times New Roman"/>
          <w:sz w:val="28"/>
          <w:szCs w:val="28"/>
        </w:rPr>
        <w:t xml:space="preserve">Для получения </w:t>
      </w:r>
      <w:r w:rsidR="00D27098" w:rsidRPr="00BA252A">
        <w:rPr>
          <w:rFonts w:ascii="Times New Roman" w:hAnsi="Times New Roman"/>
          <w:bCs/>
          <w:sz w:val="28"/>
          <w:szCs w:val="28"/>
        </w:rPr>
        <w:t>М</w:t>
      </w:r>
      <w:r w:rsidR="007D18E2" w:rsidRPr="00BA252A">
        <w:rPr>
          <w:rFonts w:ascii="Times New Roman" w:hAnsi="Times New Roman"/>
          <w:bCs/>
          <w:sz w:val="28"/>
          <w:szCs w:val="28"/>
        </w:rPr>
        <w:t xml:space="preserve">униципальной </w:t>
      </w:r>
      <w:r w:rsidR="006F2A71" w:rsidRPr="00BA252A">
        <w:rPr>
          <w:rFonts w:ascii="Times New Roman" w:eastAsiaTheme="minorHAnsi" w:hAnsi="Times New Roman"/>
          <w:sz w:val="28"/>
          <w:szCs w:val="28"/>
        </w:rPr>
        <w:t xml:space="preserve">услуги Заявитель </w:t>
      </w:r>
      <w:r w:rsidR="00D27098" w:rsidRPr="00BA252A">
        <w:rPr>
          <w:rFonts w:ascii="Times New Roman" w:eastAsiaTheme="minorHAnsi" w:hAnsi="Times New Roman"/>
          <w:sz w:val="28"/>
          <w:szCs w:val="28"/>
        </w:rPr>
        <w:t>(</w:t>
      </w:r>
      <w:r w:rsidR="00F420B4" w:rsidRPr="00BA252A">
        <w:rPr>
          <w:rFonts w:ascii="Times New Roman" w:eastAsiaTheme="minorHAnsi" w:hAnsi="Times New Roman"/>
          <w:sz w:val="28"/>
          <w:szCs w:val="28"/>
        </w:rPr>
        <w:t>представитель Заявителя</w:t>
      </w:r>
      <w:r w:rsidR="00D27098" w:rsidRPr="00BA252A">
        <w:rPr>
          <w:rFonts w:ascii="Times New Roman" w:eastAsiaTheme="minorHAnsi" w:hAnsi="Times New Roman"/>
          <w:sz w:val="28"/>
          <w:szCs w:val="28"/>
        </w:rPr>
        <w:t xml:space="preserve">) </w:t>
      </w:r>
      <w:r w:rsidR="006F2A71" w:rsidRPr="00BA252A">
        <w:rPr>
          <w:rFonts w:ascii="Times New Roman" w:eastAsiaTheme="minorHAnsi" w:hAnsi="Times New Roman"/>
          <w:sz w:val="28"/>
          <w:szCs w:val="28"/>
        </w:rPr>
        <w:t xml:space="preserve">направляет </w:t>
      </w:r>
      <w:r w:rsidR="00C4575D" w:rsidRPr="00BA252A">
        <w:rPr>
          <w:rFonts w:ascii="Times New Roman" w:eastAsiaTheme="minorHAnsi" w:hAnsi="Times New Roman"/>
          <w:sz w:val="28"/>
          <w:szCs w:val="28"/>
        </w:rPr>
        <w:t xml:space="preserve">по адресу </w:t>
      </w:r>
      <w:r w:rsidR="006758CF" w:rsidRPr="00BA252A">
        <w:rPr>
          <w:rFonts w:ascii="Times New Roman" w:eastAsiaTheme="minorHAnsi" w:hAnsi="Times New Roman"/>
          <w:sz w:val="28"/>
          <w:szCs w:val="28"/>
        </w:rPr>
        <w:t>Администрации</w:t>
      </w:r>
      <w:r w:rsidR="006F2A71" w:rsidRPr="00BA252A">
        <w:rPr>
          <w:rFonts w:ascii="Times New Roman" w:eastAsiaTheme="minorHAnsi" w:hAnsi="Times New Roman"/>
          <w:sz w:val="28"/>
          <w:szCs w:val="28"/>
        </w:rPr>
        <w:t xml:space="preserve">, указанному в Приложении </w:t>
      </w:r>
      <w:r w:rsidR="00D052AA" w:rsidRPr="00BA252A">
        <w:rPr>
          <w:rFonts w:ascii="Times New Roman" w:eastAsiaTheme="minorHAnsi" w:hAnsi="Times New Roman"/>
          <w:sz w:val="28"/>
          <w:szCs w:val="28"/>
        </w:rPr>
        <w:t>2 к настоящему</w:t>
      </w:r>
      <w:r w:rsidR="00655C3D" w:rsidRPr="00BA252A">
        <w:rPr>
          <w:rFonts w:ascii="Times New Roman" w:eastAsiaTheme="minorHAnsi" w:hAnsi="Times New Roman"/>
          <w:sz w:val="28"/>
          <w:szCs w:val="28"/>
        </w:rPr>
        <w:t xml:space="preserve"> Административн</w:t>
      </w:r>
      <w:r w:rsidR="00D052AA" w:rsidRPr="00BA252A">
        <w:rPr>
          <w:rFonts w:ascii="Times New Roman" w:eastAsiaTheme="minorHAnsi" w:hAnsi="Times New Roman"/>
          <w:sz w:val="28"/>
          <w:szCs w:val="28"/>
        </w:rPr>
        <w:t>ому</w:t>
      </w:r>
      <w:r w:rsidR="00655C3D" w:rsidRPr="00BA252A">
        <w:rPr>
          <w:rFonts w:ascii="Times New Roman" w:eastAsiaTheme="minorHAnsi" w:hAnsi="Times New Roman"/>
          <w:sz w:val="28"/>
          <w:szCs w:val="28"/>
        </w:rPr>
        <w:t xml:space="preserve"> р</w:t>
      </w:r>
      <w:r w:rsidR="006F2A71" w:rsidRPr="00BA252A">
        <w:rPr>
          <w:rFonts w:ascii="Times New Roman" w:eastAsiaTheme="minorHAnsi" w:hAnsi="Times New Roman"/>
          <w:sz w:val="28"/>
          <w:szCs w:val="28"/>
        </w:rPr>
        <w:t>егламент</w:t>
      </w:r>
      <w:r w:rsidR="00D052AA" w:rsidRPr="00BA252A">
        <w:rPr>
          <w:rFonts w:ascii="Times New Roman" w:eastAsiaTheme="minorHAnsi" w:hAnsi="Times New Roman"/>
          <w:sz w:val="28"/>
          <w:szCs w:val="28"/>
        </w:rPr>
        <w:t>у</w:t>
      </w:r>
      <w:r w:rsidR="006F2A71" w:rsidRPr="00BA252A">
        <w:rPr>
          <w:rFonts w:ascii="Times New Roman" w:eastAsiaTheme="minorHAnsi" w:hAnsi="Times New Roman"/>
          <w:sz w:val="28"/>
          <w:szCs w:val="28"/>
        </w:rPr>
        <w:t xml:space="preserve">, заказное письмо с описью, содержащее </w:t>
      </w:r>
      <w:r w:rsidR="00D052AA" w:rsidRPr="00BA252A">
        <w:rPr>
          <w:rFonts w:ascii="Times New Roman" w:eastAsiaTheme="minorHAnsi" w:hAnsi="Times New Roman"/>
          <w:sz w:val="28"/>
          <w:szCs w:val="28"/>
        </w:rPr>
        <w:t>З</w:t>
      </w:r>
      <w:r w:rsidR="006F2A71" w:rsidRPr="00BA252A">
        <w:rPr>
          <w:rFonts w:ascii="Times New Roman" w:eastAsiaTheme="minorHAnsi" w:hAnsi="Times New Roman"/>
          <w:sz w:val="28"/>
          <w:szCs w:val="28"/>
        </w:rPr>
        <w:t xml:space="preserve">аявление, подписанное Заявителем </w:t>
      </w:r>
      <w:r w:rsidR="006758CF" w:rsidRPr="00BA252A">
        <w:rPr>
          <w:rFonts w:ascii="Times New Roman" w:eastAsiaTheme="minorHAnsi" w:hAnsi="Times New Roman"/>
          <w:sz w:val="28"/>
          <w:szCs w:val="28"/>
        </w:rPr>
        <w:t>(п</w:t>
      </w:r>
      <w:r w:rsidR="006F2A71" w:rsidRPr="00BA252A">
        <w:rPr>
          <w:rFonts w:ascii="Times New Roman" w:eastAsiaTheme="minorHAnsi" w:hAnsi="Times New Roman"/>
          <w:sz w:val="28"/>
          <w:szCs w:val="28"/>
        </w:rPr>
        <w:t xml:space="preserve">редставителем </w:t>
      </w:r>
      <w:r w:rsidR="006758CF" w:rsidRPr="00BA252A">
        <w:rPr>
          <w:rFonts w:ascii="Times New Roman" w:eastAsiaTheme="minorHAnsi" w:hAnsi="Times New Roman"/>
          <w:sz w:val="28"/>
          <w:szCs w:val="28"/>
        </w:rPr>
        <w:t>З</w:t>
      </w:r>
      <w:r w:rsidR="006F2A71" w:rsidRPr="00BA252A">
        <w:rPr>
          <w:rFonts w:ascii="Times New Roman" w:eastAsiaTheme="minorHAnsi" w:hAnsi="Times New Roman"/>
          <w:sz w:val="28"/>
          <w:szCs w:val="28"/>
        </w:rPr>
        <w:t>аявителя,</w:t>
      </w:r>
      <w:r w:rsidR="00F420B4" w:rsidRPr="00BA252A">
        <w:rPr>
          <w:rFonts w:ascii="Times New Roman" w:eastAsiaTheme="minorHAnsi" w:hAnsi="Times New Roman"/>
          <w:sz w:val="28"/>
          <w:szCs w:val="28"/>
        </w:rPr>
        <w:t xml:space="preserve"> уполномоченным на подписание Заявления</w:t>
      </w:r>
      <w:r w:rsidR="006758CF" w:rsidRPr="00BA252A">
        <w:rPr>
          <w:rFonts w:ascii="Times New Roman" w:eastAsiaTheme="minorHAnsi" w:hAnsi="Times New Roman"/>
          <w:sz w:val="28"/>
          <w:szCs w:val="28"/>
        </w:rPr>
        <w:t>)</w:t>
      </w:r>
      <w:r w:rsidR="006F2A71" w:rsidRPr="00BA252A">
        <w:rPr>
          <w:rFonts w:ascii="Times New Roman" w:eastAsiaTheme="minorHAnsi" w:hAnsi="Times New Roman"/>
          <w:sz w:val="28"/>
          <w:szCs w:val="28"/>
        </w:rPr>
        <w:t xml:space="preserve"> и нотариально заверенные копии необходимых документов</w:t>
      </w:r>
      <w:r w:rsidR="006758CF" w:rsidRPr="00BA252A">
        <w:rPr>
          <w:rFonts w:ascii="Times New Roman" w:eastAsiaTheme="minorHAnsi" w:hAnsi="Times New Roman"/>
          <w:sz w:val="28"/>
          <w:szCs w:val="28"/>
        </w:rPr>
        <w:t>,</w:t>
      </w:r>
      <w:r w:rsidR="006F2A71" w:rsidRPr="00BA252A">
        <w:rPr>
          <w:rFonts w:ascii="Times New Roman" w:eastAsiaTheme="minorHAnsi" w:hAnsi="Times New Roman"/>
          <w:sz w:val="28"/>
          <w:szCs w:val="28"/>
        </w:rPr>
        <w:t xml:space="preserve"> указанны</w:t>
      </w:r>
      <w:r w:rsidR="006758CF" w:rsidRPr="00BA252A">
        <w:rPr>
          <w:rFonts w:ascii="Times New Roman" w:eastAsiaTheme="minorHAnsi" w:hAnsi="Times New Roman"/>
          <w:sz w:val="28"/>
          <w:szCs w:val="28"/>
        </w:rPr>
        <w:t>х</w:t>
      </w:r>
      <w:r w:rsidR="006F2A71" w:rsidRPr="00BA252A">
        <w:rPr>
          <w:rFonts w:ascii="Times New Roman" w:eastAsiaTheme="minorHAnsi" w:hAnsi="Times New Roman"/>
          <w:sz w:val="28"/>
          <w:szCs w:val="28"/>
        </w:rPr>
        <w:t xml:space="preserve"> в </w:t>
      </w:r>
      <w:r w:rsidR="00655C3D" w:rsidRPr="00BA252A">
        <w:rPr>
          <w:rFonts w:ascii="Times New Roman" w:eastAsiaTheme="minorHAnsi" w:hAnsi="Times New Roman"/>
          <w:sz w:val="28"/>
          <w:szCs w:val="28"/>
        </w:rPr>
        <w:t xml:space="preserve">пункте </w:t>
      </w:r>
      <w:r w:rsidR="00D052AA" w:rsidRPr="00BA252A">
        <w:rPr>
          <w:rFonts w:ascii="Times New Roman" w:eastAsiaTheme="minorHAnsi" w:hAnsi="Times New Roman"/>
          <w:sz w:val="28"/>
          <w:szCs w:val="28"/>
        </w:rPr>
        <w:t>10</w:t>
      </w:r>
      <w:r w:rsidR="000341B2">
        <w:rPr>
          <w:rFonts w:ascii="Times New Roman" w:eastAsiaTheme="minorHAnsi" w:hAnsi="Times New Roman"/>
          <w:sz w:val="28"/>
          <w:szCs w:val="28"/>
        </w:rPr>
        <w:t xml:space="preserve"> и Приложении 1</w:t>
      </w:r>
      <w:r w:rsidR="00046CDB">
        <w:rPr>
          <w:rFonts w:ascii="Times New Roman" w:eastAsiaTheme="minorHAnsi" w:hAnsi="Times New Roman"/>
          <w:sz w:val="28"/>
          <w:szCs w:val="28"/>
        </w:rPr>
        <w:t>1</w:t>
      </w:r>
      <w:r w:rsidR="00F420B4" w:rsidRPr="00BA252A">
        <w:rPr>
          <w:rFonts w:ascii="Times New Roman" w:eastAsiaTheme="minorHAnsi" w:hAnsi="Times New Roman"/>
          <w:sz w:val="28"/>
          <w:szCs w:val="28"/>
        </w:rPr>
        <w:t xml:space="preserve"> настоящего Административного регламента</w:t>
      </w:r>
      <w:r w:rsidR="00D052AA" w:rsidRPr="00BA252A">
        <w:rPr>
          <w:rFonts w:ascii="Times New Roman" w:eastAsiaTheme="minorHAnsi" w:hAnsi="Times New Roman"/>
          <w:sz w:val="28"/>
          <w:szCs w:val="28"/>
        </w:rPr>
        <w:t>.</w:t>
      </w:r>
    </w:p>
    <w:p w:rsidR="006758CF" w:rsidRPr="00BA252A" w:rsidRDefault="006758CF"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.2.2.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6758CF" w:rsidRPr="00BA252A" w:rsidRDefault="006758CF"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.2.3.</w:t>
      </w:r>
      <w:r w:rsidR="00AB1B6E"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Срок предоставления Муниципальной услуги исчисляется в соответствии с пунктом 8 настоящего Административного регламента.</w:t>
      </w:r>
      <w:r w:rsidR="007B1F80">
        <w:rPr>
          <w:rFonts w:ascii="Times New Roman" w:eastAsiaTheme="minorHAnsi" w:hAnsi="Times New Roman"/>
          <w:sz w:val="28"/>
          <w:szCs w:val="28"/>
        </w:rPr>
        <w:t xml:space="preserve"> Специалистом МФЦ в течение 1 рабочего дня в Модуле МФЦ </w:t>
      </w:r>
      <w:r w:rsidR="00046CDB">
        <w:rPr>
          <w:rFonts w:ascii="Times New Roman" w:eastAsiaTheme="minorHAnsi" w:hAnsi="Times New Roman"/>
          <w:sz w:val="28"/>
          <w:szCs w:val="28"/>
        </w:rPr>
        <w:t xml:space="preserve">ЕИС ОУ </w:t>
      </w:r>
      <w:r w:rsidR="007B1F80">
        <w:rPr>
          <w:rFonts w:ascii="Times New Roman" w:eastAsiaTheme="minorHAnsi" w:hAnsi="Times New Roman"/>
          <w:sz w:val="28"/>
          <w:szCs w:val="28"/>
        </w:rPr>
        <w:t>присваивает регистрационный номер</w:t>
      </w:r>
      <w:r w:rsidR="007B1F80" w:rsidRPr="007B1F80">
        <w:t xml:space="preserve"> </w:t>
      </w:r>
      <w:r w:rsidR="00046CDB">
        <w:rPr>
          <w:rFonts w:ascii="Times New Roman" w:eastAsiaTheme="minorHAnsi" w:hAnsi="Times New Roman"/>
          <w:sz w:val="28"/>
          <w:szCs w:val="28"/>
        </w:rPr>
        <w:t>З</w:t>
      </w:r>
      <w:r w:rsidR="007B1F80" w:rsidRPr="007B1F80">
        <w:rPr>
          <w:rFonts w:ascii="Times New Roman" w:eastAsiaTheme="minorHAnsi" w:hAnsi="Times New Roman"/>
          <w:sz w:val="28"/>
          <w:szCs w:val="28"/>
        </w:rPr>
        <w:t>аявлению</w:t>
      </w:r>
      <w:r w:rsidR="007B1F80">
        <w:rPr>
          <w:rFonts w:ascii="Times New Roman" w:eastAsiaTheme="minorHAnsi" w:hAnsi="Times New Roman"/>
          <w:sz w:val="28"/>
          <w:szCs w:val="28"/>
        </w:rPr>
        <w:t>.</w:t>
      </w:r>
    </w:p>
    <w:p w:rsidR="006758CF" w:rsidRPr="00BA252A" w:rsidRDefault="006758CF"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.2.4.</w:t>
      </w:r>
      <w:r w:rsidR="00AB1B6E"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6F2A71" w:rsidRPr="00BA252A" w:rsidRDefault="00656D43" w:rsidP="0033396F">
      <w:pPr>
        <w:pStyle w:val="11"/>
        <w:numPr>
          <w:ilvl w:val="0"/>
          <w:numId w:val="0"/>
        </w:numPr>
        <w:suppressAutoHyphens/>
        <w:spacing w:line="240" w:lineRule="auto"/>
        <w:ind w:right="-2" w:firstLine="567"/>
        <w:contextualSpacing/>
        <w:rPr>
          <w:bCs/>
        </w:rPr>
      </w:pPr>
      <w:r w:rsidRPr="00BA252A">
        <w:rPr>
          <w:bCs/>
        </w:rPr>
        <w:t>1</w:t>
      </w:r>
      <w:r w:rsidR="0029596C" w:rsidRPr="00BA252A">
        <w:rPr>
          <w:bCs/>
        </w:rPr>
        <w:t>6</w:t>
      </w:r>
      <w:r w:rsidRPr="00BA252A">
        <w:rPr>
          <w:bCs/>
        </w:rPr>
        <w:t>.4.</w:t>
      </w:r>
      <w:r w:rsidR="00AB1B6E" w:rsidRPr="00BA252A">
        <w:rPr>
          <w:bCs/>
        </w:rPr>
        <w:t xml:space="preserve"> </w:t>
      </w:r>
      <w:r w:rsidR="00B3794C" w:rsidRPr="00BA252A">
        <w:rPr>
          <w:bCs/>
        </w:rPr>
        <w:t>Обращение</w:t>
      </w:r>
      <w:r w:rsidR="00A53576" w:rsidRPr="00BA252A">
        <w:rPr>
          <w:bCs/>
        </w:rPr>
        <w:t xml:space="preserve"> </w:t>
      </w:r>
      <w:r w:rsidR="006F2A71" w:rsidRPr="00BA252A">
        <w:rPr>
          <w:bCs/>
        </w:rPr>
        <w:t xml:space="preserve">Заявителя </w:t>
      </w:r>
      <w:r w:rsidR="00B3794C" w:rsidRPr="00BA252A">
        <w:rPr>
          <w:bCs/>
        </w:rPr>
        <w:t>(</w:t>
      </w:r>
      <w:r w:rsidR="00C427F9" w:rsidRPr="00BA252A">
        <w:rPr>
          <w:bCs/>
        </w:rPr>
        <w:t>п</w:t>
      </w:r>
      <w:r w:rsidR="00B3794C" w:rsidRPr="00BA252A">
        <w:rPr>
          <w:bCs/>
        </w:rPr>
        <w:t xml:space="preserve">редставителя </w:t>
      </w:r>
      <w:r w:rsidR="00C427F9" w:rsidRPr="00BA252A">
        <w:rPr>
          <w:bCs/>
        </w:rPr>
        <w:t>З</w:t>
      </w:r>
      <w:r w:rsidR="00B3794C" w:rsidRPr="00BA252A">
        <w:rPr>
          <w:bCs/>
        </w:rPr>
        <w:t xml:space="preserve">аявителя) </w:t>
      </w:r>
      <w:r w:rsidR="006F2A71" w:rsidRPr="00BA252A">
        <w:rPr>
          <w:bCs/>
        </w:rPr>
        <w:t>посредством РПГУ</w:t>
      </w:r>
      <w:r w:rsidR="00C427F9" w:rsidRPr="00BA252A">
        <w:rPr>
          <w:bCs/>
        </w:rPr>
        <w:t>.</w:t>
      </w:r>
    </w:p>
    <w:p w:rsidR="00C427F9" w:rsidRPr="00BA252A" w:rsidRDefault="00656D43"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.4.1.</w:t>
      </w:r>
      <w:r w:rsidR="00C427F9" w:rsidRPr="00BA252A">
        <w:rPr>
          <w:rFonts w:ascii="Times New Roman" w:eastAsiaTheme="minorHAnsi" w:hAnsi="Times New Roman"/>
          <w:sz w:val="28"/>
          <w:szCs w:val="28"/>
        </w:rPr>
        <w:t>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w:t>
      </w:r>
      <w:r w:rsidR="000341B2">
        <w:rPr>
          <w:rFonts w:ascii="Times New Roman" w:eastAsiaTheme="minorHAnsi" w:hAnsi="Times New Roman"/>
          <w:sz w:val="28"/>
          <w:szCs w:val="28"/>
        </w:rPr>
        <w:t>анных в пункте 10 и Приложении 1</w:t>
      </w:r>
      <w:r w:rsidR="00046CDB">
        <w:rPr>
          <w:rFonts w:ascii="Times New Roman" w:eastAsiaTheme="minorHAnsi" w:hAnsi="Times New Roman"/>
          <w:sz w:val="28"/>
          <w:szCs w:val="28"/>
        </w:rPr>
        <w:t>1</w:t>
      </w:r>
      <w:r w:rsidR="00C427F9" w:rsidRPr="00BA252A">
        <w:rPr>
          <w:rFonts w:ascii="Times New Roman" w:eastAsiaTheme="minorHAnsi" w:hAnsi="Times New Roman"/>
          <w:sz w:val="28"/>
          <w:szCs w:val="28"/>
        </w:rPr>
        <w:t xml:space="preserve">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C427F9" w:rsidRPr="00BA252A" w:rsidRDefault="00C427F9"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.4.2.</w:t>
      </w:r>
      <w:r w:rsidR="00AB1B6E"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Отправленное Заявление и документы поступают в Модуль оказания услуг ЕИС ОУ.</w:t>
      </w:r>
    </w:p>
    <w:p w:rsidR="00C427F9" w:rsidRDefault="00C427F9"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.4.3.</w:t>
      </w:r>
      <w:r w:rsidR="00AB1B6E"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Представление оригиналов документов и сверка с электронными образами документов не требуется.</w:t>
      </w:r>
    </w:p>
    <w:p w:rsidR="00302F33" w:rsidRPr="00347CCB" w:rsidRDefault="00302F33" w:rsidP="0033396F">
      <w:pPr>
        <w:pStyle w:val="affff3"/>
        <w:numPr>
          <w:ilvl w:val="1"/>
          <w:numId w:val="51"/>
        </w:numPr>
        <w:spacing w:after="0" w:line="240" w:lineRule="auto"/>
        <w:ind w:left="142" w:right="-2" w:firstLine="425"/>
        <w:jc w:val="both"/>
        <w:rPr>
          <w:rFonts w:ascii="Times New Roman" w:hAnsi="Times New Roman"/>
          <w:sz w:val="28"/>
          <w:szCs w:val="28"/>
        </w:rPr>
      </w:pPr>
      <w:r w:rsidRPr="00347CCB">
        <w:rPr>
          <w:rFonts w:ascii="Times New Roman" w:hAnsi="Times New Roman"/>
          <w:sz w:val="28"/>
          <w:szCs w:val="28"/>
        </w:rPr>
        <w:t>При обращении Заявителя (представителя Заявителя) через МФЦ</w:t>
      </w:r>
      <w:r w:rsidR="00250FCC">
        <w:rPr>
          <w:rFonts w:ascii="Times New Roman" w:hAnsi="Times New Roman"/>
          <w:sz w:val="28"/>
          <w:szCs w:val="28"/>
        </w:rPr>
        <w:t>, РПГУ</w:t>
      </w:r>
      <w:r w:rsidRPr="00347CCB">
        <w:rPr>
          <w:rFonts w:ascii="Times New Roman" w:hAnsi="Times New Roman"/>
          <w:sz w:val="28"/>
          <w:szCs w:val="28"/>
        </w:rPr>
        <w:t xml:space="preserve"> по основани</w:t>
      </w:r>
      <w:r w:rsidR="00C72164" w:rsidRPr="00347CCB">
        <w:rPr>
          <w:rFonts w:ascii="Times New Roman" w:hAnsi="Times New Roman"/>
          <w:sz w:val="28"/>
          <w:szCs w:val="28"/>
        </w:rPr>
        <w:t>ю</w:t>
      </w:r>
      <w:r w:rsidRPr="00347CCB">
        <w:rPr>
          <w:rFonts w:ascii="Times New Roman" w:hAnsi="Times New Roman"/>
          <w:sz w:val="28"/>
          <w:szCs w:val="28"/>
        </w:rPr>
        <w:t>, указанн</w:t>
      </w:r>
      <w:r w:rsidR="00C72164" w:rsidRPr="00347CCB">
        <w:rPr>
          <w:rFonts w:ascii="Times New Roman" w:hAnsi="Times New Roman"/>
          <w:sz w:val="28"/>
          <w:szCs w:val="28"/>
        </w:rPr>
        <w:t>ому</w:t>
      </w:r>
      <w:r w:rsidRPr="00347CCB">
        <w:rPr>
          <w:rFonts w:ascii="Times New Roman" w:hAnsi="Times New Roman"/>
          <w:sz w:val="28"/>
          <w:szCs w:val="28"/>
        </w:rPr>
        <w:t xml:space="preserve"> в пункт</w:t>
      </w:r>
      <w:r w:rsidR="00C72164" w:rsidRPr="00347CCB">
        <w:rPr>
          <w:rFonts w:ascii="Times New Roman" w:hAnsi="Times New Roman"/>
          <w:sz w:val="28"/>
          <w:szCs w:val="28"/>
        </w:rPr>
        <w:t>е</w:t>
      </w:r>
      <w:r w:rsidRPr="00347CCB">
        <w:rPr>
          <w:rFonts w:ascii="Times New Roman" w:hAnsi="Times New Roman"/>
          <w:sz w:val="28"/>
          <w:szCs w:val="28"/>
        </w:rPr>
        <w:t xml:space="preserve"> 6.1.1</w:t>
      </w:r>
      <w:r w:rsidR="00C72164" w:rsidRPr="00347CCB">
        <w:rPr>
          <w:rFonts w:ascii="Times New Roman" w:hAnsi="Times New Roman"/>
          <w:sz w:val="28"/>
          <w:szCs w:val="28"/>
        </w:rPr>
        <w:t xml:space="preserve"> настоящего </w:t>
      </w:r>
      <w:r w:rsidRPr="00347CCB">
        <w:rPr>
          <w:rFonts w:ascii="Times New Roman" w:hAnsi="Times New Roman"/>
          <w:sz w:val="28"/>
          <w:szCs w:val="28"/>
        </w:rPr>
        <w:t xml:space="preserve">Административного регламента, в случае принятия </w:t>
      </w:r>
      <w:r w:rsidR="00C72164" w:rsidRPr="00347CCB">
        <w:rPr>
          <w:rFonts w:ascii="Times New Roman" w:hAnsi="Times New Roman"/>
          <w:sz w:val="28"/>
          <w:szCs w:val="28"/>
        </w:rPr>
        <w:t>Администрацией</w:t>
      </w:r>
      <w:r w:rsidRPr="00347CCB">
        <w:rPr>
          <w:rFonts w:ascii="Times New Roman" w:hAnsi="Times New Roman"/>
          <w:sz w:val="28"/>
          <w:szCs w:val="28"/>
        </w:rPr>
        <w:t xml:space="preserve"> </w:t>
      </w:r>
      <w:r w:rsidRPr="00347CCB">
        <w:rPr>
          <w:rFonts w:ascii="Times New Roman" w:hAnsi="Times New Roman"/>
          <w:sz w:val="28"/>
          <w:szCs w:val="28"/>
        </w:rPr>
        <w:lastRenderedPageBreak/>
        <w:t xml:space="preserve">предварительного положительного решения, Заявителю (представителю Заявителя) не позднее </w:t>
      </w:r>
      <w:r w:rsidR="00C72164" w:rsidRPr="00347CCB">
        <w:rPr>
          <w:rFonts w:ascii="Times New Roman" w:hAnsi="Times New Roman"/>
          <w:sz w:val="28"/>
          <w:szCs w:val="28"/>
        </w:rPr>
        <w:t>60</w:t>
      </w:r>
      <w:r w:rsidRPr="00347CCB">
        <w:rPr>
          <w:rFonts w:ascii="Times New Roman" w:hAnsi="Times New Roman"/>
          <w:sz w:val="28"/>
          <w:szCs w:val="28"/>
        </w:rPr>
        <w:t xml:space="preserve"> (</w:t>
      </w:r>
      <w:r w:rsidR="00C72164" w:rsidRPr="00347CCB">
        <w:rPr>
          <w:rFonts w:ascii="Times New Roman" w:hAnsi="Times New Roman"/>
          <w:sz w:val="28"/>
          <w:szCs w:val="28"/>
        </w:rPr>
        <w:t>шестидесятого</w:t>
      </w:r>
      <w:r w:rsidRPr="00347CCB">
        <w:rPr>
          <w:rFonts w:ascii="Times New Roman" w:hAnsi="Times New Roman"/>
          <w:sz w:val="28"/>
          <w:szCs w:val="28"/>
        </w:rPr>
        <w:t>)</w:t>
      </w:r>
      <w:r w:rsidR="00D45342">
        <w:rPr>
          <w:rFonts w:ascii="Times New Roman" w:hAnsi="Times New Roman"/>
          <w:sz w:val="28"/>
          <w:szCs w:val="28"/>
        </w:rPr>
        <w:t xml:space="preserve"> календарного</w:t>
      </w:r>
      <w:r w:rsidRPr="00347CCB">
        <w:rPr>
          <w:rFonts w:ascii="Times New Roman" w:hAnsi="Times New Roman"/>
          <w:sz w:val="28"/>
          <w:szCs w:val="28"/>
        </w:rPr>
        <w:t xml:space="preserve"> дня предоставления </w:t>
      </w:r>
      <w:r w:rsidR="00C72164" w:rsidRPr="00347CCB">
        <w:rPr>
          <w:rFonts w:ascii="Times New Roman" w:hAnsi="Times New Roman"/>
          <w:sz w:val="28"/>
          <w:szCs w:val="28"/>
        </w:rPr>
        <w:t>Муниципальной</w:t>
      </w:r>
      <w:r w:rsidRPr="00347CCB">
        <w:rPr>
          <w:rFonts w:ascii="Times New Roman" w:hAnsi="Times New Roman"/>
          <w:sz w:val="28"/>
          <w:szCs w:val="28"/>
        </w:rPr>
        <w:t xml:space="preserve"> услуги направляется уведомление о необходимости явит</w:t>
      </w:r>
      <w:r w:rsidR="00C72164" w:rsidRPr="00347CCB">
        <w:rPr>
          <w:rFonts w:ascii="Times New Roman" w:hAnsi="Times New Roman"/>
          <w:sz w:val="28"/>
          <w:szCs w:val="28"/>
        </w:rPr>
        <w:t>ь</w:t>
      </w:r>
      <w:r w:rsidRPr="00347CCB">
        <w:rPr>
          <w:rFonts w:ascii="Times New Roman" w:hAnsi="Times New Roman"/>
          <w:sz w:val="28"/>
          <w:szCs w:val="28"/>
        </w:rPr>
        <w:t xml:space="preserve">ся в выбранное им МФЦ для </w:t>
      </w:r>
      <w:r w:rsidR="00AA1626">
        <w:rPr>
          <w:rFonts w:ascii="Times New Roman" w:hAnsi="Times New Roman"/>
          <w:sz w:val="28"/>
          <w:szCs w:val="28"/>
        </w:rPr>
        <w:t xml:space="preserve">получения и </w:t>
      </w:r>
      <w:r w:rsidRPr="00347CCB">
        <w:rPr>
          <w:rFonts w:ascii="Times New Roman" w:hAnsi="Times New Roman"/>
          <w:sz w:val="28"/>
          <w:szCs w:val="28"/>
        </w:rPr>
        <w:t xml:space="preserve">подписания </w:t>
      </w:r>
      <w:r w:rsidR="00C72164" w:rsidRPr="00347CCB">
        <w:rPr>
          <w:rFonts w:ascii="Times New Roman" w:hAnsi="Times New Roman"/>
          <w:sz w:val="28"/>
          <w:szCs w:val="28"/>
        </w:rPr>
        <w:t>договора</w:t>
      </w:r>
      <w:r w:rsidRPr="00347CCB">
        <w:rPr>
          <w:rFonts w:ascii="Times New Roman" w:hAnsi="Times New Roman"/>
          <w:sz w:val="28"/>
          <w:szCs w:val="28"/>
        </w:rPr>
        <w:t xml:space="preserve">, в срок не более </w:t>
      </w:r>
      <w:r w:rsidR="008255E2" w:rsidRPr="00347CCB">
        <w:rPr>
          <w:rFonts w:ascii="Times New Roman" w:hAnsi="Times New Roman"/>
          <w:sz w:val="28"/>
          <w:szCs w:val="28"/>
        </w:rPr>
        <w:t>15</w:t>
      </w:r>
      <w:r w:rsidRPr="00347CCB">
        <w:rPr>
          <w:rFonts w:ascii="Times New Roman" w:hAnsi="Times New Roman"/>
          <w:sz w:val="28"/>
          <w:szCs w:val="28"/>
        </w:rPr>
        <w:t xml:space="preserve"> (</w:t>
      </w:r>
      <w:r w:rsidR="008255E2" w:rsidRPr="00347CCB">
        <w:rPr>
          <w:rFonts w:ascii="Times New Roman" w:hAnsi="Times New Roman"/>
          <w:sz w:val="28"/>
          <w:szCs w:val="28"/>
        </w:rPr>
        <w:t>пятнадцати) календарных</w:t>
      </w:r>
      <w:r w:rsidRPr="00347CCB">
        <w:rPr>
          <w:rFonts w:ascii="Times New Roman" w:hAnsi="Times New Roman"/>
          <w:sz w:val="28"/>
          <w:szCs w:val="28"/>
        </w:rPr>
        <w:t xml:space="preserve"> дней с даты получения соответствующего уведомления. </w:t>
      </w:r>
    </w:p>
    <w:p w:rsidR="008255E2" w:rsidRPr="00347CCB" w:rsidRDefault="00250FCC" w:rsidP="0033396F">
      <w:pPr>
        <w:pStyle w:val="affff3"/>
        <w:numPr>
          <w:ilvl w:val="1"/>
          <w:numId w:val="51"/>
        </w:numPr>
        <w:spacing w:line="240" w:lineRule="auto"/>
        <w:ind w:left="142" w:right="-2" w:firstLine="425"/>
        <w:jc w:val="both"/>
        <w:rPr>
          <w:rFonts w:ascii="Times New Roman" w:hAnsi="Times New Roman"/>
          <w:sz w:val="28"/>
          <w:szCs w:val="28"/>
        </w:rPr>
      </w:pPr>
      <w:r w:rsidRPr="00250FCC">
        <w:rPr>
          <w:rFonts w:ascii="Times New Roman" w:hAnsi="Times New Roman"/>
          <w:sz w:val="28"/>
          <w:szCs w:val="28"/>
        </w:rPr>
        <w:t>При обращении Заявителя (представителя Заявителя) через МФЦ, РПГУ</w:t>
      </w:r>
      <w:r>
        <w:rPr>
          <w:rFonts w:ascii="Times New Roman" w:hAnsi="Times New Roman"/>
          <w:sz w:val="28"/>
          <w:szCs w:val="28"/>
        </w:rPr>
        <w:t xml:space="preserve"> п</w:t>
      </w:r>
      <w:r w:rsidR="008255E2" w:rsidRPr="00347CCB">
        <w:rPr>
          <w:rFonts w:ascii="Times New Roman" w:hAnsi="Times New Roman"/>
          <w:sz w:val="28"/>
          <w:szCs w:val="28"/>
        </w:rPr>
        <w:t>о основанию,</w:t>
      </w:r>
      <w:r w:rsidR="008255E2" w:rsidRPr="008255E2">
        <w:t xml:space="preserve"> </w:t>
      </w:r>
      <w:r w:rsidR="008255E2" w:rsidRPr="00347CCB">
        <w:rPr>
          <w:rFonts w:ascii="Times New Roman" w:hAnsi="Times New Roman"/>
          <w:sz w:val="28"/>
          <w:szCs w:val="28"/>
        </w:rPr>
        <w:t xml:space="preserve">указанному в пункте 6.1.2.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19 (девятнадцатого) календарного дня предоставления Муниципальной услуги направляется уведомление о необходимости явиться в выбранное им МФЦ для </w:t>
      </w:r>
      <w:r w:rsidR="00AA1626">
        <w:rPr>
          <w:rFonts w:ascii="Times New Roman" w:hAnsi="Times New Roman"/>
          <w:sz w:val="28"/>
          <w:szCs w:val="28"/>
        </w:rPr>
        <w:t xml:space="preserve">получения и </w:t>
      </w:r>
      <w:r w:rsidR="008255E2" w:rsidRPr="00347CCB">
        <w:rPr>
          <w:rFonts w:ascii="Times New Roman" w:hAnsi="Times New Roman"/>
          <w:sz w:val="28"/>
          <w:szCs w:val="28"/>
        </w:rPr>
        <w:t xml:space="preserve">подписания соглашения о расторжении, в срок не более 15 (пятнадцати) календарных дней с даты получения соответствующего уведомления. </w:t>
      </w:r>
    </w:p>
    <w:p w:rsidR="008255E2" w:rsidRDefault="00250FCC" w:rsidP="0033396F">
      <w:pPr>
        <w:pStyle w:val="affff3"/>
        <w:numPr>
          <w:ilvl w:val="1"/>
          <w:numId w:val="51"/>
        </w:numPr>
        <w:spacing w:line="240" w:lineRule="auto"/>
        <w:ind w:left="142" w:right="-2" w:firstLine="425"/>
        <w:jc w:val="both"/>
        <w:rPr>
          <w:rFonts w:ascii="Times New Roman" w:hAnsi="Times New Roman"/>
          <w:sz w:val="28"/>
          <w:szCs w:val="28"/>
        </w:rPr>
      </w:pPr>
      <w:r w:rsidRPr="00250FCC">
        <w:rPr>
          <w:rFonts w:ascii="Times New Roman" w:hAnsi="Times New Roman"/>
          <w:sz w:val="28"/>
          <w:szCs w:val="28"/>
        </w:rPr>
        <w:t xml:space="preserve">При обращении Заявителя (представителя Заявителя) через МФЦ, РПГУ </w:t>
      </w:r>
      <w:r>
        <w:rPr>
          <w:rFonts w:ascii="Times New Roman" w:hAnsi="Times New Roman"/>
          <w:sz w:val="28"/>
          <w:szCs w:val="28"/>
        </w:rPr>
        <w:t>п</w:t>
      </w:r>
      <w:r w:rsidR="008255E2" w:rsidRPr="008255E2">
        <w:rPr>
          <w:rFonts w:ascii="Times New Roman" w:hAnsi="Times New Roman"/>
          <w:sz w:val="28"/>
          <w:szCs w:val="28"/>
        </w:rPr>
        <w:t xml:space="preserve">о </w:t>
      </w:r>
      <w:r w:rsidR="008255E2">
        <w:rPr>
          <w:rFonts w:ascii="Times New Roman" w:hAnsi="Times New Roman"/>
          <w:sz w:val="28"/>
          <w:szCs w:val="28"/>
        </w:rPr>
        <w:t xml:space="preserve">основанию, </w:t>
      </w:r>
      <w:r w:rsidR="008255E2" w:rsidRPr="008255E2">
        <w:rPr>
          <w:rFonts w:ascii="Times New Roman" w:hAnsi="Times New Roman"/>
          <w:sz w:val="28"/>
          <w:szCs w:val="28"/>
        </w:rPr>
        <w:t>указанному в пункте 6.1.</w:t>
      </w:r>
      <w:r w:rsidR="008255E2">
        <w:rPr>
          <w:rFonts w:ascii="Times New Roman" w:hAnsi="Times New Roman"/>
          <w:sz w:val="28"/>
          <w:szCs w:val="28"/>
        </w:rPr>
        <w:t>3</w:t>
      </w:r>
      <w:r w:rsidR="008255E2" w:rsidRPr="008255E2">
        <w:rPr>
          <w:rFonts w:ascii="Times New Roman" w:hAnsi="Times New Roman"/>
          <w:sz w:val="28"/>
          <w:szCs w:val="28"/>
        </w:rPr>
        <w:t xml:space="preserve">.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w:t>
      </w:r>
      <w:r w:rsidR="002F6884">
        <w:rPr>
          <w:rFonts w:ascii="Times New Roman" w:hAnsi="Times New Roman"/>
          <w:sz w:val="28"/>
          <w:szCs w:val="28"/>
        </w:rPr>
        <w:t>9</w:t>
      </w:r>
      <w:r w:rsidR="008255E2" w:rsidRPr="008255E2">
        <w:rPr>
          <w:rFonts w:ascii="Times New Roman" w:hAnsi="Times New Roman"/>
          <w:sz w:val="28"/>
          <w:szCs w:val="28"/>
        </w:rPr>
        <w:t xml:space="preserve"> (де</w:t>
      </w:r>
      <w:r w:rsidR="002F6884">
        <w:rPr>
          <w:rFonts w:ascii="Times New Roman" w:hAnsi="Times New Roman"/>
          <w:sz w:val="28"/>
          <w:szCs w:val="28"/>
        </w:rPr>
        <w:t>вятого</w:t>
      </w:r>
      <w:r w:rsidR="008255E2" w:rsidRPr="008255E2">
        <w:rPr>
          <w:rFonts w:ascii="Times New Roman" w:hAnsi="Times New Roman"/>
          <w:sz w:val="28"/>
          <w:szCs w:val="28"/>
        </w:rPr>
        <w:t xml:space="preserve">) календарного дня предоставления Муниципальной услуги направляется уведомление о необходимости явиться в выбранное им МФЦ для </w:t>
      </w:r>
      <w:r w:rsidR="00AA1626">
        <w:rPr>
          <w:rFonts w:ascii="Times New Roman" w:hAnsi="Times New Roman"/>
          <w:sz w:val="28"/>
          <w:szCs w:val="28"/>
        </w:rPr>
        <w:t xml:space="preserve">получения и </w:t>
      </w:r>
      <w:r w:rsidR="008255E2" w:rsidRPr="008255E2">
        <w:rPr>
          <w:rFonts w:ascii="Times New Roman" w:hAnsi="Times New Roman"/>
          <w:sz w:val="28"/>
          <w:szCs w:val="28"/>
        </w:rPr>
        <w:t xml:space="preserve">подписания </w:t>
      </w:r>
      <w:r w:rsidR="008255E2">
        <w:rPr>
          <w:rFonts w:ascii="Times New Roman" w:hAnsi="Times New Roman"/>
          <w:sz w:val="28"/>
          <w:szCs w:val="28"/>
        </w:rPr>
        <w:t xml:space="preserve">дополнительного </w:t>
      </w:r>
      <w:r w:rsidR="008255E2" w:rsidRPr="008255E2">
        <w:rPr>
          <w:rFonts w:ascii="Times New Roman" w:hAnsi="Times New Roman"/>
          <w:sz w:val="28"/>
          <w:szCs w:val="28"/>
        </w:rPr>
        <w:t>соглашения</w:t>
      </w:r>
      <w:r w:rsidR="008255E2">
        <w:rPr>
          <w:rFonts w:ascii="Times New Roman" w:hAnsi="Times New Roman"/>
          <w:sz w:val="28"/>
          <w:szCs w:val="28"/>
        </w:rPr>
        <w:t>,</w:t>
      </w:r>
      <w:r w:rsidR="008255E2" w:rsidRPr="008255E2">
        <w:rPr>
          <w:rFonts w:ascii="Times New Roman" w:hAnsi="Times New Roman"/>
          <w:sz w:val="28"/>
          <w:szCs w:val="28"/>
        </w:rPr>
        <w:t xml:space="preserve"> </w:t>
      </w:r>
      <w:r w:rsidR="008255E2" w:rsidRPr="00B852FE">
        <w:rPr>
          <w:rFonts w:ascii="Times New Roman" w:hAnsi="Times New Roman"/>
          <w:sz w:val="28"/>
          <w:szCs w:val="28"/>
        </w:rPr>
        <w:t xml:space="preserve">в срок не более </w:t>
      </w:r>
      <w:r w:rsidR="00EF00FC" w:rsidRPr="00B852FE">
        <w:rPr>
          <w:rFonts w:ascii="Times New Roman" w:hAnsi="Times New Roman"/>
          <w:sz w:val="28"/>
          <w:szCs w:val="28"/>
        </w:rPr>
        <w:t>5</w:t>
      </w:r>
      <w:r w:rsidR="008255E2" w:rsidRPr="00B852FE">
        <w:rPr>
          <w:rFonts w:ascii="Times New Roman" w:hAnsi="Times New Roman"/>
          <w:sz w:val="28"/>
          <w:szCs w:val="28"/>
        </w:rPr>
        <w:t xml:space="preserve"> (</w:t>
      </w:r>
      <w:r w:rsidR="00D4696B" w:rsidRPr="00B852FE">
        <w:rPr>
          <w:rFonts w:ascii="Times New Roman" w:hAnsi="Times New Roman"/>
          <w:sz w:val="28"/>
          <w:szCs w:val="28"/>
        </w:rPr>
        <w:t>пяти</w:t>
      </w:r>
      <w:r w:rsidR="008255E2" w:rsidRPr="00B852FE">
        <w:rPr>
          <w:rFonts w:ascii="Times New Roman" w:hAnsi="Times New Roman"/>
          <w:sz w:val="28"/>
          <w:szCs w:val="28"/>
        </w:rPr>
        <w:t>) календарных дней с даты получения соответствующего уведомления.</w:t>
      </w:r>
      <w:r w:rsidR="008255E2" w:rsidRPr="008255E2">
        <w:rPr>
          <w:rFonts w:ascii="Times New Roman" w:hAnsi="Times New Roman"/>
          <w:sz w:val="28"/>
          <w:szCs w:val="28"/>
        </w:rPr>
        <w:t xml:space="preserve"> </w:t>
      </w:r>
    </w:p>
    <w:p w:rsidR="007330B4" w:rsidRPr="0033396F" w:rsidRDefault="007330B4" w:rsidP="0033396F">
      <w:pPr>
        <w:pStyle w:val="affff3"/>
        <w:numPr>
          <w:ilvl w:val="1"/>
          <w:numId w:val="51"/>
        </w:numPr>
        <w:ind w:left="142" w:right="-2" w:firstLine="425"/>
        <w:jc w:val="both"/>
        <w:rPr>
          <w:rFonts w:ascii="Times New Roman" w:eastAsiaTheme="minorHAnsi" w:hAnsi="Times New Roman"/>
          <w:sz w:val="28"/>
          <w:szCs w:val="28"/>
        </w:rPr>
      </w:pPr>
      <w:r w:rsidRPr="007330B4">
        <w:rPr>
          <w:rFonts w:ascii="Times New Roman" w:eastAsiaTheme="minorHAnsi" w:hAnsi="Times New Roman"/>
          <w:sz w:val="28"/>
          <w:szCs w:val="28"/>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r w:rsidR="006B1F0F">
        <w:rPr>
          <w:rFonts w:ascii="Times New Roman" w:eastAsiaTheme="minorHAnsi" w:hAnsi="Times New Roman"/>
          <w:sz w:val="28"/>
          <w:szCs w:val="28"/>
        </w:rPr>
        <w:t xml:space="preserve"> </w:t>
      </w:r>
      <w:r w:rsidR="006B1F0F" w:rsidRPr="006B1F0F">
        <w:rPr>
          <w:rFonts w:ascii="Times New Roman" w:eastAsiaTheme="minorHAnsi" w:hAnsi="Times New Roman"/>
          <w:sz w:val="28"/>
          <w:szCs w:val="28"/>
        </w:rPr>
        <w:t>в порядке, предусмотренном в пункте 16.</w:t>
      </w:r>
      <w:r w:rsidR="006B1F0F">
        <w:rPr>
          <w:rFonts w:ascii="Times New Roman" w:eastAsiaTheme="minorHAnsi" w:hAnsi="Times New Roman"/>
          <w:sz w:val="28"/>
          <w:szCs w:val="28"/>
        </w:rPr>
        <w:t>4</w:t>
      </w:r>
      <w:r w:rsidR="006B1F0F" w:rsidRPr="006B1F0F">
        <w:rPr>
          <w:rFonts w:ascii="Times New Roman" w:eastAsiaTheme="minorHAnsi" w:hAnsi="Times New Roman"/>
          <w:sz w:val="28"/>
          <w:szCs w:val="28"/>
        </w:rPr>
        <w:t>. настоящего Административного регламента.</w:t>
      </w:r>
      <w:r w:rsidRPr="0033396F">
        <w:rPr>
          <w:rFonts w:ascii="Times New Roman" w:eastAsiaTheme="minorHAnsi" w:hAnsi="Times New Roman"/>
          <w:sz w:val="28"/>
          <w:szCs w:val="28"/>
        </w:rPr>
        <w:t xml:space="preserve"> </w:t>
      </w:r>
    </w:p>
    <w:p w:rsidR="00C427F9" w:rsidRPr="00BA252A" w:rsidRDefault="00C427F9" w:rsidP="00BA252A">
      <w:pPr>
        <w:suppressAutoHyphens/>
        <w:autoSpaceDE w:val="0"/>
        <w:autoSpaceDN w:val="0"/>
        <w:adjustRightInd w:val="0"/>
        <w:spacing w:after="0" w:line="240" w:lineRule="auto"/>
        <w:ind w:firstLine="567"/>
        <w:contextualSpacing/>
        <w:mirrorIndents/>
        <w:jc w:val="both"/>
        <w:rPr>
          <w:rFonts w:ascii="Times New Roman" w:eastAsiaTheme="minorHAnsi" w:hAnsi="Times New Roman"/>
          <w:sz w:val="28"/>
          <w:szCs w:val="28"/>
        </w:rPr>
      </w:pPr>
    </w:p>
    <w:p w:rsidR="006F2A71" w:rsidRDefault="006F2A71" w:rsidP="004A6E6C">
      <w:pPr>
        <w:pStyle w:val="2-"/>
        <w:numPr>
          <w:ilvl w:val="0"/>
          <w:numId w:val="51"/>
        </w:numPr>
        <w:tabs>
          <w:tab w:val="left" w:pos="0"/>
        </w:tabs>
        <w:suppressAutoHyphens/>
        <w:spacing w:before="0" w:after="0"/>
        <w:ind w:right="709"/>
        <w:contextualSpacing/>
        <w:mirrorIndents/>
        <w:rPr>
          <w:i w:val="0"/>
        </w:rPr>
      </w:pPr>
      <w:bookmarkStart w:id="94" w:name="_Toc446603328"/>
      <w:bookmarkStart w:id="95" w:name="_Toc474425499"/>
      <w:bookmarkStart w:id="96" w:name="_Toc487133133"/>
      <w:r w:rsidRPr="00BA252A">
        <w:rPr>
          <w:i w:val="0"/>
        </w:rPr>
        <w:t xml:space="preserve">Способы получения Заявителем результатов предоставления </w:t>
      </w:r>
      <w:r w:rsidR="00350B58" w:rsidRPr="00BA252A">
        <w:rPr>
          <w:i w:val="0"/>
        </w:rPr>
        <w:t>М</w:t>
      </w:r>
      <w:r w:rsidR="007D18E2" w:rsidRPr="00BA252A">
        <w:rPr>
          <w:i w:val="0"/>
        </w:rPr>
        <w:t xml:space="preserve">униципальной </w:t>
      </w:r>
      <w:r w:rsidR="00350B58" w:rsidRPr="00BA252A">
        <w:rPr>
          <w:i w:val="0"/>
        </w:rPr>
        <w:t>у</w:t>
      </w:r>
      <w:r w:rsidRPr="00BA252A">
        <w:rPr>
          <w:i w:val="0"/>
        </w:rPr>
        <w:t>слуги</w:t>
      </w:r>
      <w:bookmarkEnd w:id="94"/>
      <w:bookmarkEnd w:id="95"/>
      <w:bookmarkEnd w:id="96"/>
    </w:p>
    <w:p w:rsidR="00676477" w:rsidRPr="0033396F" w:rsidRDefault="00676477" w:rsidP="0033396F">
      <w:pPr>
        <w:rPr>
          <w:i/>
        </w:rPr>
      </w:pPr>
    </w:p>
    <w:p w:rsidR="00350B58" w:rsidRPr="00BA252A" w:rsidRDefault="00656D43"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.1.</w:t>
      </w:r>
      <w:r w:rsidR="00AB1B6E" w:rsidRPr="00BA252A">
        <w:rPr>
          <w:rFonts w:ascii="Times New Roman" w:hAnsi="Times New Roman"/>
          <w:sz w:val="28"/>
          <w:szCs w:val="28"/>
        </w:rPr>
        <w:t xml:space="preserve"> </w:t>
      </w:r>
      <w:r w:rsidR="00350B58" w:rsidRPr="00BA252A">
        <w:rPr>
          <w:rFonts w:ascii="Times New Roman" w:hAnsi="Times New Roman"/>
          <w:sz w:val="28"/>
          <w:szCs w:val="28"/>
        </w:rPr>
        <w:t>Заявитель (</w:t>
      </w:r>
      <w:r w:rsidR="00F84D42" w:rsidRPr="00BA252A">
        <w:rPr>
          <w:rFonts w:ascii="Times New Roman" w:hAnsi="Times New Roman"/>
          <w:sz w:val="28"/>
          <w:szCs w:val="28"/>
        </w:rPr>
        <w:t>п</w:t>
      </w:r>
      <w:r w:rsidR="00350B58" w:rsidRPr="00BA252A">
        <w:rPr>
          <w:rFonts w:ascii="Times New Roman" w:hAnsi="Times New Roman"/>
          <w:sz w:val="28"/>
          <w:szCs w:val="28"/>
        </w:rPr>
        <w:t xml:space="preserve">редставитель </w:t>
      </w:r>
      <w:r w:rsidR="00F84D42" w:rsidRPr="00BA252A">
        <w:rPr>
          <w:rFonts w:ascii="Times New Roman" w:hAnsi="Times New Roman"/>
          <w:sz w:val="28"/>
          <w:szCs w:val="28"/>
        </w:rPr>
        <w:t>З</w:t>
      </w:r>
      <w:r w:rsidR="00350B58" w:rsidRPr="00BA252A">
        <w:rPr>
          <w:rFonts w:ascii="Times New Roman" w:hAnsi="Times New Roman"/>
          <w:sz w:val="28"/>
          <w:szCs w:val="28"/>
        </w:rPr>
        <w:t xml:space="preserve">аявителя) уведомляется о ходе рассмотрения и готовности результата предоставления </w:t>
      </w:r>
      <w:r w:rsidR="00062B25" w:rsidRPr="00BA252A">
        <w:rPr>
          <w:rFonts w:ascii="Times New Roman" w:hAnsi="Times New Roman"/>
          <w:sz w:val="28"/>
          <w:szCs w:val="28"/>
        </w:rPr>
        <w:t xml:space="preserve">муниципальной </w:t>
      </w:r>
      <w:r w:rsidR="00350B58" w:rsidRPr="00BA252A">
        <w:rPr>
          <w:rFonts w:ascii="Times New Roman" w:hAnsi="Times New Roman"/>
          <w:sz w:val="28"/>
          <w:szCs w:val="28"/>
        </w:rPr>
        <w:t>услуги следующими способами:</w:t>
      </w:r>
    </w:p>
    <w:p w:rsidR="00350B58" w:rsidRPr="00BA252A" w:rsidRDefault="00656D43"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.1.1.</w:t>
      </w:r>
      <w:r w:rsidR="00F84D42" w:rsidRPr="00BA252A">
        <w:rPr>
          <w:rFonts w:ascii="Times New Roman" w:hAnsi="Times New Roman"/>
          <w:sz w:val="28"/>
          <w:szCs w:val="28"/>
        </w:rPr>
        <w:t>ч</w:t>
      </w:r>
      <w:r w:rsidR="00350B58" w:rsidRPr="00BA252A">
        <w:rPr>
          <w:rFonts w:ascii="Times New Roman" w:hAnsi="Times New Roman"/>
          <w:sz w:val="28"/>
          <w:szCs w:val="28"/>
        </w:rPr>
        <w:t>ерез Личный кабинет на РПГУ</w:t>
      </w:r>
      <w:r w:rsidR="00F84D42" w:rsidRPr="00BA252A">
        <w:rPr>
          <w:rFonts w:ascii="Times New Roman" w:hAnsi="Times New Roman"/>
          <w:sz w:val="28"/>
          <w:szCs w:val="28"/>
        </w:rPr>
        <w:t>.</w:t>
      </w:r>
    </w:p>
    <w:p w:rsidR="00350B58" w:rsidRPr="00BA252A" w:rsidRDefault="00656D43"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.1.2.</w:t>
      </w:r>
      <w:r w:rsidR="00F84D42" w:rsidRPr="00BA252A">
        <w:rPr>
          <w:rFonts w:ascii="Times New Roman" w:hAnsi="Times New Roman"/>
          <w:sz w:val="28"/>
          <w:szCs w:val="28"/>
        </w:rPr>
        <w:t>п</w:t>
      </w:r>
      <w:r w:rsidR="00350B58" w:rsidRPr="00BA252A">
        <w:rPr>
          <w:rFonts w:ascii="Times New Roman" w:hAnsi="Times New Roman"/>
          <w:sz w:val="28"/>
          <w:szCs w:val="28"/>
        </w:rPr>
        <w:t xml:space="preserve">осредством сервиса РПГУ «Узнать статус </w:t>
      </w:r>
      <w:r w:rsidR="00F84D42" w:rsidRPr="00BA252A">
        <w:rPr>
          <w:rFonts w:ascii="Times New Roman" w:hAnsi="Times New Roman"/>
          <w:sz w:val="28"/>
          <w:szCs w:val="28"/>
        </w:rPr>
        <w:t>З</w:t>
      </w:r>
      <w:r w:rsidR="00350B58" w:rsidRPr="00BA252A">
        <w:rPr>
          <w:rFonts w:ascii="Times New Roman" w:hAnsi="Times New Roman"/>
          <w:sz w:val="28"/>
          <w:szCs w:val="28"/>
        </w:rPr>
        <w:t>аявления»</w:t>
      </w:r>
      <w:r w:rsidR="00F84D42" w:rsidRPr="00BA252A">
        <w:rPr>
          <w:rFonts w:ascii="Times New Roman" w:hAnsi="Times New Roman"/>
          <w:sz w:val="28"/>
          <w:szCs w:val="28"/>
        </w:rPr>
        <w:t>.</w:t>
      </w:r>
    </w:p>
    <w:p w:rsidR="00F84D42" w:rsidRPr="00BA252A" w:rsidRDefault="00F84D4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 xml:space="preserve">.1.3. по электронной почте. </w:t>
      </w:r>
    </w:p>
    <w:p w:rsidR="00350B58" w:rsidRPr="00BA252A" w:rsidRDefault="00350B58" w:rsidP="0033396F">
      <w:pPr>
        <w:pStyle w:val="affff3"/>
        <w:suppressAutoHyphens/>
        <w:spacing w:after="0" w:line="240" w:lineRule="auto"/>
        <w:ind w:left="0" w:right="-2" w:firstLine="567"/>
        <w:jc w:val="both"/>
        <w:rPr>
          <w:rFonts w:ascii="Times New Roman" w:hAnsi="Times New Roman"/>
          <w:sz w:val="28"/>
          <w:szCs w:val="28"/>
        </w:rPr>
      </w:pPr>
      <w:r w:rsidRPr="00BA252A">
        <w:rPr>
          <w:rFonts w:ascii="Times New Roman" w:hAnsi="Times New Roman"/>
          <w:sz w:val="28"/>
          <w:szCs w:val="28"/>
        </w:rPr>
        <w:t>Кроме того, Заявитель (</w:t>
      </w:r>
      <w:r w:rsidR="00F84D42" w:rsidRPr="00BA252A">
        <w:rPr>
          <w:rFonts w:ascii="Times New Roman" w:hAnsi="Times New Roman"/>
          <w:sz w:val="28"/>
          <w:szCs w:val="28"/>
        </w:rPr>
        <w:t>п</w:t>
      </w:r>
      <w:r w:rsidRPr="00BA252A">
        <w:rPr>
          <w:rFonts w:ascii="Times New Roman" w:hAnsi="Times New Roman"/>
          <w:sz w:val="28"/>
          <w:szCs w:val="28"/>
        </w:rPr>
        <w:t xml:space="preserve">редставитель </w:t>
      </w:r>
      <w:r w:rsidR="00F84D42" w:rsidRPr="00BA252A">
        <w:rPr>
          <w:rFonts w:ascii="Times New Roman" w:hAnsi="Times New Roman"/>
          <w:sz w:val="28"/>
          <w:szCs w:val="28"/>
        </w:rPr>
        <w:t>З</w:t>
      </w:r>
      <w:r w:rsidRPr="00BA252A">
        <w:rPr>
          <w:rFonts w:ascii="Times New Roman" w:hAnsi="Times New Roman"/>
          <w:sz w:val="28"/>
          <w:szCs w:val="28"/>
        </w:rPr>
        <w:t xml:space="preserve">аявителя) может самостоятельно получить информацию о готовности результата предоставления </w:t>
      </w:r>
      <w:r w:rsidR="00DA2AC7">
        <w:rPr>
          <w:rFonts w:ascii="Times New Roman" w:hAnsi="Times New Roman"/>
          <w:sz w:val="28"/>
          <w:szCs w:val="28"/>
        </w:rPr>
        <w:t>Муниципальной</w:t>
      </w:r>
      <w:r w:rsidRPr="00BA252A">
        <w:rPr>
          <w:rFonts w:ascii="Times New Roman" w:hAnsi="Times New Roman"/>
          <w:sz w:val="28"/>
          <w:szCs w:val="28"/>
        </w:rPr>
        <w:t xml:space="preserve"> услуги по телефону центра телефонного обслуживания населения Московской области 8(800)550-50-30.</w:t>
      </w:r>
    </w:p>
    <w:p w:rsidR="00350B58" w:rsidRPr="00F45ED3" w:rsidRDefault="00350B58" w:rsidP="0033396F">
      <w:pPr>
        <w:pStyle w:val="affff3"/>
        <w:numPr>
          <w:ilvl w:val="1"/>
          <w:numId w:val="51"/>
        </w:numPr>
        <w:suppressAutoHyphens/>
        <w:spacing w:after="0" w:line="240" w:lineRule="auto"/>
        <w:ind w:left="0" w:right="-2" w:firstLine="567"/>
        <w:jc w:val="both"/>
        <w:rPr>
          <w:rFonts w:ascii="Times New Roman" w:hAnsi="Times New Roman"/>
          <w:sz w:val="28"/>
          <w:szCs w:val="28"/>
        </w:rPr>
      </w:pPr>
      <w:r w:rsidRPr="00F45ED3">
        <w:rPr>
          <w:rFonts w:ascii="Times New Roman" w:hAnsi="Times New Roman"/>
          <w:sz w:val="28"/>
          <w:szCs w:val="28"/>
        </w:rPr>
        <w:t xml:space="preserve">Результат предоставления </w:t>
      </w:r>
      <w:r w:rsidR="00C4575D" w:rsidRPr="00F45ED3">
        <w:rPr>
          <w:rFonts w:ascii="Times New Roman" w:hAnsi="Times New Roman"/>
          <w:sz w:val="28"/>
          <w:szCs w:val="28"/>
        </w:rPr>
        <w:t xml:space="preserve">Муниципальной </w:t>
      </w:r>
      <w:r w:rsidRPr="00F45ED3">
        <w:rPr>
          <w:rFonts w:ascii="Times New Roman" w:hAnsi="Times New Roman"/>
          <w:sz w:val="28"/>
          <w:szCs w:val="28"/>
        </w:rPr>
        <w:t>услуги может быть получен следующими способами:</w:t>
      </w:r>
    </w:p>
    <w:p w:rsidR="00F45ED3" w:rsidRPr="00F45ED3" w:rsidRDefault="00F45ED3" w:rsidP="0033396F">
      <w:pPr>
        <w:pStyle w:val="affff3"/>
        <w:suppressAutoHyphens/>
        <w:spacing w:after="0" w:line="240" w:lineRule="auto"/>
        <w:ind w:left="0" w:right="-2" w:firstLine="567"/>
        <w:jc w:val="both"/>
        <w:rPr>
          <w:rFonts w:ascii="Times New Roman" w:hAnsi="Times New Roman"/>
          <w:sz w:val="28"/>
          <w:szCs w:val="28"/>
        </w:rPr>
      </w:pPr>
      <w:r>
        <w:rPr>
          <w:rFonts w:ascii="Times New Roman" w:hAnsi="Times New Roman"/>
          <w:sz w:val="28"/>
          <w:szCs w:val="28"/>
        </w:rPr>
        <w:lastRenderedPageBreak/>
        <w:t xml:space="preserve">17.2.1. </w:t>
      </w:r>
      <w:r w:rsidR="00046CDB" w:rsidRPr="00046CDB">
        <w:rPr>
          <w:rFonts w:ascii="Times New Roman" w:hAnsi="Times New Roman"/>
          <w:sz w:val="28"/>
          <w:szCs w:val="28"/>
        </w:rPr>
        <w:t>Через МФЦ на бумажном носителе</w:t>
      </w:r>
      <w:r w:rsidR="00046CDB">
        <w:rPr>
          <w:rFonts w:ascii="Times New Roman" w:hAnsi="Times New Roman"/>
          <w:sz w:val="28"/>
          <w:szCs w:val="28"/>
        </w:rPr>
        <w:t>,</w:t>
      </w:r>
      <w:r w:rsidR="00046CDB" w:rsidRPr="00046CDB">
        <w:rPr>
          <w:rFonts w:ascii="Times New Roman" w:hAnsi="Times New Roman"/>
          <w:sz w:val="28"/>
          <w:szCs w:val="28"/>
        </w:rPr>
        <w:t xml:space="preserve"> </w:t>
      </w:r>
      <w:r w:rsidRPr="00F45ED3">
        <w:rPr>
          <w:rFonts w:ascii="Times New Roman" w:hAnsi="Times New Roman"/>
          <w:sz w:val="28"/>
          <w:szCs w:val="28"/>
        </w:rPr>
        <w:t>в случае получения договора водопользования, дополнительного соглашения к договору водопользования или соглашения о расторжении договора водопользования.</w:t>
      </w:r>
    </w:p>
    <w:p w:rsidR="008308E7" w:rsidRDefault="00830B1C" w:rsidP="0033396F">
      <w:pPr>
        <w:suppressAutoHyphens/>
        <w:autoSpaceDE w:val="0"/>
        <w:autoSpaceDN w:val="0"/>
        <w:adjustRightInd w:val="0"/>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00F45ED3">
        <w:rPr>
          <w:rFonts w:ascii="Times New Roman" w:hAnsi="Times New Roman"/>
          <w:sz w:val="28"/>
          <w:szCs w:val="28"/>
        </w:rPr>
        <w:t>.2.2</w:t>
      </w:r>
      <w:r w:rsidRPr="00BA252A">
        <w:rPr>
          <w:rFonts w:ascii="Times New Roman" w:hAnsi="Times New Roman"/>
          <w:sz w:val="28"/>
          <w:szCs w:val="28"/>
        </w:rPr>
        <w:t>.</w:t>
      </w:r>
      <w:r w:rsidR="00AB1B6E" w:rsidRPr="00BA252A">
        <w:rPr>
          <w:rFonts w:ascii="Times New Roman" w:hAnsi="Times New Roman"/>
          <w:sz w:val="28"/>
          <w:szCs w:val="28"/>
        </w:rPr>
        <w:t xml:space="preserve"> </w:t>
      </w:r>
      <w:r w:rsidR="00F84D42" w:rsidRPr="00BA252A">
        <w:rPr>
          <w:rFonts w:ascii="Times New Roman" w:hAnsi="Times New Roman"/>
          <w:sz w:val="28"/>
          <w:szCs w:val="28"/>
        </w:rPr>
        <w:t xml:space="preserve">Через личный кабинет на РПГУ в виде электронного </w:t>
      </w:r>
      <w:r w:rsidR="00046CDB">
        <w:rPr>
          <w:rFonts w:ascii="Times New Roman" w:hAnsi="Times New Roman"/>
          <w:sz w:val="28"/>
          <w:szCs w:val="28"/>
        </w:rPr>
        <w:t xml:space="preserve">образа оригинала </w:t>
      </w:r>
      <w:r w:rsidR="00F84D42" w:rsidRPr="00BA252A">
        <w:rPr>
          <w:rFonts w:ascii="Times New Roman" w:hAnsi="Times New Roman"/>
          <w:sz w:val="28"/>
          <w:szCs w:val="28"/>
        </w:rPr>
        <w:t>документа</w:t>
      </w:r>
      <w:r w:rsidR="00046CDB">
        <w:rPr>
          <w:rFonts w:ascii="Times New Roman" w:hAnsi="Times New Roman"/>
          <w:sz w:val="28"/>
          <w:szCs w:val="28"/>
        </w:rPr>
        <w:t xml:space="preserve">, в случае </w:t>
      </w:r>
      <w:r w:rsidR="00302F33">
        <w:rPr>
          <w:rFonts w:ascii="Times New Roman" w:hAnsi="Times New Roman"/>
          <w:sz w:val="28"/>
          <w:szCs w:val="28"/>
        </w:rPr>
        <w:t xml:space="preserve">принятия </w:t>
      </w:r>
      <w:r w:rsidR="00D61D6E">
        <w:rPr>
          <w:rFonts w:ascii="Times New Roman" w:hAnsi="Times New Roman"/>
          <w:sz w:val="28"/>
          <w:szCs w:val="28"/>
        </w:rPr>
        <w:t>решения</w:t>
      </w:r>
      <w:r w:rsidR="00D61D6E" w:rsidRPr="00D61D6E">
        <w:rPr>
          <w:rFonts w:ascii="Times New Roman" w:hAnsi="Times New Roman"/>
          <w:sz w:val="28"/>
          <w:szCs w:val="28"/>
        </w:rPr>
        <w:t xml:space="preserve"> об отказе в предоставлении Муниципальной услуги</w:t>
      </w:r>
      <w:r w:rsidR="007D6219">
        <w:rPr>
          <w:rFonts w:ascii="Times New Roman" w:hAnsi="Times New Roman"/>
          <w:sz w:val="28"/>
          <w:szCs w:val="28"/>
        </w:rPr>
        <w:t xml:space="preserve"> либо </w:t>
      </w:r>
      <w:r w:rsidR="00302F33">
        <w:rPr>
          <w:rFonts w:ascii="Times New Roman" w:hAnsi="Times New Roman"/>
          <w:sz w:val="28"/>
          <w:szCs w:val="28"/>
        </w:rPr>
        <w:t xml:space="preserve">о </w:t>
      </w:r>
      <w:r w:rsidR="00302F33" w:rsidRPr="00302F33">
        <w:rPr>
          <w:rFonts w:ascii="Times New Roman" w:hAnsi="Times New Roman"/>
          <w:sz w:val="28"/>
          <w:szCs w:val="28"/>
        </w:rPr>
        <w:t xml:space="preserve">прекращении предоставления Муниципальной услуги в связи с принятием решения о проведении аукциона </w:t>
      </w:r>
    </w:p>
    <w:p w:rsidR="00775DF0" w:rsidRPr="00BA252A" w:rsidRDefault="00775DF0" w:rsidP="004A6E6C">
      <w:pPr>
        <w:suppressAutoHyphens/>
        <w:autoSpaceDE w:val="0"/>
        <w:autoSpaceDN w:val="0"/>
        <w:adjustRightInd w:val="0"/>
        <w:spacing w:after="0" w:line="240" w:lineRule="auto"/>
        <w:ind w:right="709" w:firstLine="567"/>
        <w:jc w:val="both"/>
        <w:rPr>
          <w:rFonts w:ascii="Times New Roman" w:hAnsi="Times New Roman"/>
          <w:sz w:val="28"/>
          <w:szCs w:val="28"/>
        </w:rPr>
      </w:pPr>
    </w:p>
    <w:p w:rsidR="006F2A71" w:rsidRDefault="006F2A71" w:rsidP="004A6E6C">
      <w:pPr>
        <w:pStyle w:val="2-"/>
        <w:numPr>
          <w:ilvl w:val="0"/>
          <w:numId w:val="51"/>
        </w:numPr>
        <w:tabs>
          <w:tab w:val="left" w:pos="0"/>
        </w:tabs>
        <w:suppressAutoHyphens/>
        <w:spacing w:before="0" w:after="0"/>
        <w:ind w:left="0" w:right="709" w:firstLine="567"/>
        <w:contextualSpacing/>
        <w:mirrorIndents/>
        <w:rPr>
          <w:i w:val="0"/>
        </w:rPr>
      </w:pPr>
      <w:bookmarkStart w:id="97" w:name="_Toc446603330"/>
      <w:bookmarkStart w:id="98" w:name="_Toc474425500"/>
      <w:bookmarkStart w:id="99" w:name="_Toc487133134"/>
      <w:r w:rsidRPr="00BA252A">
        <w:rPr>
          <w:i w:val="0"/>
        </w:rPr>
        <w:t>Максимальный срок ожидания в очереди</w:t>
      </w:r>
      <w:bookmarkEnd w:id="97"/>
      <w:bookmarkEnd w:id="98"/>
      <w:bookmarkEnd w:id="99"/>
    </w:p>
    <w:p w:rsidR="00250FCC" w:rsidRPr="00BA252A" w:rsidRDefault="00250FCC" w:rsidP="004A6E6C">
      <w:pPr>
        <w:pStyle w:val="affff9"/>
        <w:ind w:right="709"/>
      </w:pPr>
    </w:p>
    <w:p w:rsidR="006F2A71" w:rsidRPr="003842D9" w:rsidRDefault="00656D43" w:rsidP="0033396F">
      <w:pPr>
        <w:tabs>
          <w:tab w:val="left" w:pos="9354"/>
        </w:tabs>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1</w:t>
      </w:r>
      <w:r w:rsidR="00A35025" w:rsidRPr="003842D9">
        <w:rPr>
          <w:rFonts w:ascii="Times New Roman" w:hAnsi="Times New Roman"/>
          <w:sz w:val="28"/>
          <w:szCs w:val="28"/>
        </w:rPr>
        <w:t>8</w:t>
      </w:r>
      <w:r w:rsidRPr="003842D9">
        <w:rPr>
          <w:rFonts w:ascii="Times New Roman" w:hAnsi="Times New Roman"/>
          <w:sz w:val="28"/>
          <w:szCs w:val="28"/>
        </w:rPr>
        <w:t>.1.</w:t>
      </w:r>
      <w:r w:rsidR="00AB1B6E" w:rsidRPr="003842D9">
        <w:rPr>
          <w:rFonts w:ascii="Times New Roman" w:hAnsi="Times New Roman"/>
          <w:sz w:val="28"/>
          <w:szCs w:val="28"/>
        </w:rPr>
        <w:t xml:space="preserve"> </w:t>
      </w:r>
      <w:r w:rsidR="006F2A71" w:rsidRPr="003842D9">
        <w:rPr>
          <w:rFonts w:ascii="Times New Roman" w:hAnsi="Times New Roman"/>
          <w:sz w:val="28"/>
          <w:szCs w:val="28"/>
        </w:rPr>
        <w:t xml:space="preserve">Максимальный срок ожидания в очереди при подаче </w:t>
      </w:r>
      <w:r w:rsidR="00F47A7E" w:rsidRPr="003842D9">
        <w:rPr>
          <w:rFonts w:ascii="Times New Roman" w:hAnsi="Times New Roman"/>
          <w:sz w:val="28"/>
          <w:szCs w:val="28"/>
        </w:rPr>
        <w:t>Заявления</w:t>
      </w:r>
      <w:r w:rsidR="00250FCC">
        <w:rPr>
          <w:rFonts w:ascii="Times New Roman" w:hAnsi="Times New Roman"/>
          <w:sz w:val="28"/>
          <w:szCs w:val="28"/>
        </w:rPr>
        <w:t xml:space="preserve"> о предоставлении Муниципальной </w:t>
      </w:r>
      <w:proofErr w:type="gramStart"/>
      <w:r w:rsidR="00250FCC">
        <w:rPr>
          <w:rFonts w:ascii="Times New Roman" w:hAnsi="Times New Roman"/>
          <w:sz w:val="28"/>
          <w:szCs w:val="28"/>
        </w:rPr>
        <w:t xml:space="preserve">услуги </w:t>
      </w:r>
      <w:r w:rsidR="00F47A7E" w:rsidRPr="003842D9">
        <w:rPr>
          <w:rFonts w:ascii="Times New Roman" w:hAnsi="Times New Roman"/>
          <w:sz w:val="28"/>
          <w:szCs w:val="28"/>
        </w:rPr>
        <w:t xml:space="preserve"> </w:t>
      </w:r>
      <w:r w:rsidR="006F2A71" w:rsidRPr="003842D9">
        <w:rPr>
          <w:rFonts w:ascii="Times New Roman" w:hAnsi="Times New Roman"/>
          <w:sz w:val="28"/>
          <w:szCs w:val="28"/>
        </w:rPr>
        <w:t>и</w:t>
      </w:r>
      <w:proofErr w:type="gramEnd"/>
      <w:r w:rsidR="006F2A71" w:rsidRPr="003842D9">
        <w:rPr>
          <w:rFonts w:ascii="Times New Roman" w:hAnsi="Times New Roman"/>
          <w:sz w:val="28"/>
          <w:szCs w:val="28"/>
        </w:rPr>
        <w:t xml:space="preserve"> при получении результата предоставления </w:t>
      </w:r>
      <w:r w:rsidR="005702ED" w:rsidRPr="003842D9">
        <w:rPr>
          <w:rFonts w:ascii="Times New Roman" w:hAnsi="Times New Roman"/>
          <w:sz w:val="28"/>
          <w:szCs w:val="28"/>
        </w:rPr>
        <w:t>Муниципальной</w:t>
      </w:r>
      <w:r w:rsidR="007D18E2" w:rsidRPr="003842D9">
        <w:rPr>
          <w:rFonts w:ascii="Times New Roman" w:hAnsi="Times New Roman"/>
          <w:sz w:val="28"/>
          <w:szCs w:val="28"/>
        </w:rPr>
        <w:t xml:space="preserve"> </w:t>
      </w:r>
      <w:r w:rsidR="005702ED" w:rsidRPr="003842D9">
        <w:rPr>
          <w:rFonts w:ascii="Times New Roman" w:hAnsi="Times New Roman"/>
          <w:sz w:val="28"/>
          <w:szCs w:val="28"/>
        </w:rPr>
        <w:t>у</w:t>
      </w:r>
      <w:r w:rsidR="006F2A71" w:rsidRPr="003842D9">
        <w:rPr>
          <w:rFonts w:ascii="Times New Roman" w:hAnsi="Times New Roman"/>
          <w:sz w:val="28"/>
          <w:szCs w:val="28"/>
        </w:rPr>
        <w:t xml:space="preserve">слуги </w:t>
      </w:r>
      <w:r w:rsidR="00250FCC">
        <w:rPr>
          <w:rFonts w:ascii="Times New Roman" w:hAnsi="Times New Roman"/>
          <w:sz w:val="28"/>
          <w:szCs w:val="28"/>
        </w:rPr>
        <w:t xml:space="preserve">- </w:t>
      </w:r>
      <w:r w:rsidR="006F2A71" w:rsidRPr="003842D9">
        <w:rPr>
          <w:rFonts w:ascii="Times New Roman" w:hAnsi="Times New Roman"/>
          <w:sz w:val="28"/>
          <w:szCs w:val="28"/>
        </w:rPr>
        <w:t>15 минут.</w:t>
      </w:r>
    </w:p>
    <w:p w:rsidR="005E2F75" w:rsidRPr="003842D9" w:rsidRDefault="005E2F75" w:rsidP="0033396F">
      <w:pPr>
        <w:suppressAutoHyphens/>
        <w:autoSpaceDE w:val="0"/>
        <w:autoSpaceDN w:val="0"/>
        <w:adjustRightInd w:val="0"/>
        <w:spacing w:after="0" w:line="240" w:lineRule="auto"/>
        <w:ind w:right="709" w:firstLine="567"/>
        <w:jc w:val="center"/>
        <w:rPr>
          <w:rFonts w:ascii="Times New Roman" w:hAnsi="Times New Roman"/>
          <w:sz w:val="28"/>
          <w:szCs w:val="28"/>
          <w:highlight w:val="lightGray"/>
        </w:rPr>
      </w:pPr>
    </w:p>
    <w:p w:rsidR="006F2A71" w:rsidRDefault="006F2A71" w:rsidP="0033396F">
      <w:pPr>
        <w:pStyle w:val="2-"/>
        <w:numPr>
          <w:ilvl w:val="0"/>
          <w:numId w:val="51"/>
        </w:numPr>
        <w:tabs>
          <w:tab w:val="left" w:pos="0"/>
        </w:tabs>
        <w:suppressAutoHyphens/>
        <w:spacing w:before="0" w:after="0"/>
        <w:ind w:left="0" w:right="-2" w:firstLine="567"/>
        <w:contextualSpacing/>
        <w:mirrorIndents/>
        <w:rPr>
          <w:i w:val="0"/>
        </w:rPr>
      </w:pPr>
      <w:bookmarkStart w:id="100" w:name="_Toc446603331"/>
      <w:bookmarkStart w:id="101" w:name="_Toc474425501"/>
      <w:bookmarkStart w:id="102" w:name="_Toc487133135"/>
      <w:r w:rsidRPr="00BA252A">
        <w:rPr>
          <w:i w:val="0"/>
        </w:rPr>
        <w:t>Требования к помещениям, в которых</w:t>
      </w:r>
      <w:r w:rsidR="00EB6078">
        <w:rPr>
          <w:i w:val="0"/>
        </w:rPr>
        <w:t xml:space="preserve"> </w:t>
      </w:r>
      <w:r w:rsidRPr="00BA252A">
        <w:rPr>
          <w:i w:val="0"/>
        </w:rPr>
        <w:t xml:space="preserve">предоставляется </w:t>
      </w:r>
      <w:r w:rsidR="005702ED" w:rsidRPr="00BA252A">
        <w:rPr>
          <w:i w:val="0"/>
        </w:rPr>
        <w:t>Му</w:t>
      </w:r>
      <w:r w:rsidR="007D18E2" w:rsidRPr="00BA252A">
        <w:rPr>
          <w:i w:val="0"/>
        </w:rPr>
        <w:t xml:space="preserve">ниципальная </w:t>
      </w:r>
      <w:r w:rsidR="005702ED" w:rsidRPr="00BA252A">
        <w:rPr>
          <w:i w:val="0"/>
        </w:rPr>
        <w:t>у</w:t>
      </w:r>
      <w:r w:rsidRPr="00BA252A">
        <w:rPr>
          <w:i w:val="0"/>
        </w:rPr>
        <w:t>слуга</w:t>
      </w:r>
      <w:bookmarkEnd w:id="100"/>
      <w:bookmarkEnd w:id="101"/>
      <w:bookmarkEnd w:id="102"/>
    </w:p>
    <w:p w:rsidR="00250FCC" w:rsidRPr="00BA252A" w:rsidRDefault="00250FCC" w:rsidP="004A6E6C">
      <w:pPr>
        <w:pStyle w:val="affff9"/>
        <w:ind w:right="709"/>
      </w:pPr>
    </w:p>
    <w:p w:rsidR="00382A4C" w:rsidRPr="00E673B8" w:rsidRDefault="00382A4C" w:rsidP="004D7A6F">
      <w:pPr>
        <w:suppressAutoHyphens/>
        <w:autoSpaceDE w:val="0"/>
        <w:autoSpaceDN w:val="0"/>
        <w:adjustRightInd w:val="0"/>
        <w:spacing w:after="0" w:line="240" w:lineRule="auto"/>
        <w:ind w:right="-2" w:firstLine="567"/>
        <w:jc w:val="both"/>
        <w:rPr>
          <w:rFonts w:ascii="Times New Roman" w:hAnsi="Times New Roman"/>
          <w:sz w:val="28"/>
          <w:szCs w:val="28"/>
        </w:rPr>
      </w:pPr>
      <w:r w:rsidRPr="00E673B8">
        <w:rPr>
          <w:rFonts w:ascii="Times New Roman" w:hAnsi="Times New Roman"/>
          <w:sz w:val="28"/>
          <w:szCs w:val="28"/>
        </w:rPr>
        <w:t>19.1.</w:t>
      </w:r>
      <w:r w:rsidRPr="00E673B8">
        <w:rPr>
          <w:rFonts w:ascii="Times New Roman" w:hAnsi="Times New Roman"/>
          <w:sz w:val="28"/>
          <w:szCs w:val="28"/>
        </w:rPr>
        <w:tab/>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82A4C" w:rsidRPr="00E673B8" w:rsidRDefault="00382A4C" w:rsidP="004D7A6F">
      <w:pPr>
        <w:suppressAutoHyphens/>
        <w:autoSpaceDE w:val="0"/>
        <w:autoSpaceDN w:val="0"/>
        <w:adjustRightInd w:val="0"/>
        <w:spacing w:after="0" w:line="240" w:lineRule="auto"/>
        <w:ind w:right="-2" w:firstLine="567"/>
        <w:jc w:val="both"/>
        <w:rPr>
          <w:rFonts w:ascii="Times New Roman" w:hAnsi="Times New Roman"/>
          <w:sz w:val="28"/>
          <w:szCs w:val="28"/>
        </w:rPr>
      </w:pPr>
      <w:r w:rsidRPr="00E673B8">
        <w:rPr>
          <w:rFonts w:ascii="Times New Roman" w:hAnsi="Times New Roman"/>
          <w:sz w:val="28"/>
          <w:szCs w:val="28"/>
        </w:rPr>
        <w:t>19.2.</w:t>
      </w:r>
      <w:r w:rsidRPr="00E673B8">
        <w:rPr>
          <w:rFonts w:ascii="Times New Roman" w:hAnsi="Times New Roman"/>
          <w:sz w:val="28"/>
          <w:szCs w:val="28"/>
        </w:rPr>
        <w:tab/>
        <w:t xml:space="preserve">Входы в помещения оборудуются пандусами, расширенными проходами, позволяющими обеспечить беспрепятственный доступ </w:t>
      </w:r>
      <w:r w:rsidR="00250FCC" w:rsidRPr="00E673B8">
        <w:rPr>
          <w:rFonts w:ascii="Times New Roman" w:hAnsi="Times New Roman"/>
          <w:sz w:val="28"/>
          <w:szCs w:val="28"/>
        </w:rPr>
        <w:t xml:space="preserve">инвалидов и </w:t>
      </w:r>
      <w:r w:rsidRPr="00E673B8">
        <w:rPr>
          <w:rFonts w:ascii="Times New Roman" w:hAnsi="Times New Roman"/>
          <w:sz w:val="28"/>
          <w:szCs w:val="28"/>
        </w:rPr>
        <w:t>лиц с ограниченными возможностями здоровья, включая лиц, использующих кресла-коляски.</w:t>
      </w:r>
    </w:p>
    <w:p w:rsidR="00382A4C" w:rsidRPr="00E673B8" w:rsidRDefault="00382A4C" w:rsidP="004D7A6F">
      <w:pPr>
        <w:suppressAutoHyphens/>
        <w:autoSpaceDE w:val="0"/>
        <w:autoSpaceDN w:val="0"/>
        <w:adjustRightInd w:val="0"/>
        <w:spacing w:after="0" w:line="240" w:lineRule="auto"/>
        <w:ind w:right="-2" w:firstLine="567"/>
        <w:jc w:val="both"/>
        <w:rPr>
          <w:rFonts w:ascii="Times New Roman" w:hAnsi="Times New Roman"/>
          <w:sz w:val="28"/>
          <w:szCs w:val="28"/>
        </w:rPr>
      </w:pPr>
      <w:r w:rsidRPr="00E673B8">
        <w:rPr>
          <w:rFonts w:ascii="Times New Roman" w:hAnsi="Times New Roman"/>
          <w:sz w:val="28"/>
          <w:szCs w:val="28"/>
        </w:rPr>
        <w:t xml:space="preserve">19.3. Иные </w:t>
      </w:r>
      <w:r w:rsidR="00250FCC" w:rsidRPr="00E673B8">
        <w:rPr>
          <w:rFonts w:ascii="Times New Roman" w:hAnsi="Times New Roman"/>
          <w:sz w:val="28"/>
          <w:szCs w:val="28"/>
        </w:rPr>
        <w:t xml:space="preserve">требования </w:t>
      </w:r>
      <w:r w:rsidRPr="00E673B8">
        <w:rPr>
          <w:rFonts w:ascii="Times New Roman" w:hAnsi="Times New Roman"/>
          <w:sz w:val="28"/>
          <w:szCs w:val="28"/>
        </w:rPr>
        <w:t>к помещениям, в которых предоставляет Муниципальная услуга, приведены в Приложении 1</w:t>
      </w:r>
      <w:r w:rsidR="00EB4A38">
        <w:rPr>
          <w:rFonts w:ascii="Times New Roman" w:hAnsi="Times New Roman"/>
          <w:sz w:val="28"/>
          <w:szCs w:val="28"/>
        </w:rPr>
        <w:t>5</w:t>
      </w:r>
      <w:r w:rsidRPr="00E673B8">
        <w:rPr>
          <w:rFonts w:ascii="Times New Roman" w:hAnsi="Times New Roman"/>
          <w:sz w:val="28"/>
          <w:szCs w:val="28"/>
        </w:rPr>
        <w:t xml:space="preserve"> к настоящему Административному регламенту.</w:t>
      </w:r>
    </w:p>
    <w:p w:rsidR="00250FCC" w:rsidRPr="003842D9" w:rsidRDefault="00250FCC" w:rsidP="004A6E6C">
      <w:pPr>
        <w:suppressAutoHyphens/>
        <w:autoSpaceDE w:val="0"/>
        <w:autoSpaceDN w:val="0"/>
        <w:adjustRightInd w:val="0"/>
        <w:spacing w:after="0" w:line="240" w:lineRule="auto"/>
        <w:ind w:right="567" w:firstLine="567"/>
        <w:jc w:val="both"/>
        <w:rPr>
          <w:rFonts w:ascii="Times New Roman" w:hAnsi="Times New Roman"/>
          <w:sz w:val="28"/>
          <w:szCs w:val="28"/>
          <w:highlight w:val="yellow"/>
        </w:rPr>
      </w:pPr>
    </w:p>
    <w:p w:rsidR="00FB64A5" w:rsidRDefault="006F2A71" w:rsidP="004A6E6C">
      <w:pPr>
        <w:pStyle w:val="2-"/>
        <w:numPr>
          <w:ilvl w:val="0"/>
          <w:numId w:val="51"/>
        </w:numPr>
        <w:tabs>
          <w:tab w:val="left" w:pos="0"/>
        </w:tabs>
        <w:suppressAutoHyphens/>
        <w:spacing w:before="0" w:after="0"/>
        <w:ind w:left="0" w:right="567" w:firstLine="567"/>
        <w:contextualSpacing/>
        <w:mirrorIndents/>
        <w:rPr>
          <w:i w:val="0"/>
        </w:rPr>
      </w:pPr>
      <w:bookmarkStart w:id="103" w:name="_Toc446603332"/>
      <w:bookmarkStart w:id="104" w:name="_Toc474425502"/>
      <w:bookmarkStart w:id="105" w:name="_Toc487133136"/>
      <w:r w:rsidRPr="00BA252A">
        <w:rPr>
          <w:i w:val="0"/>
        </w:rPr>
        <w:t xml:space="preserve">Показатели доступности и качества </w:t>
      </w:r>
      <w:r w:rsidR="005702ED" w:rsidRPr="00BA252A">
        <w:rPr>
          <w:i w:val="0"/>
        </w:rPr>
        <w:t>М</w:t>
      </w:r>
      <w:r w:rsidR="00440F42" w:rsidRPr="00BA252A">
        <w:rPr>
          <w:i w:val="0"/>
        </w:rPr>
        <w:t xml:space="preserve">униципальной </w:t>
      </w:r>
      <w:r w:rsidR="005702ED" w:rsidRPr="00BA252A">
        <w:rPr>
          <w:i w:val="0"/>
        </w:rPr>
        <w:t>у</w:t>
      </w:r>
      <w:r w:rsidRPr="00BA252A">
        <w:rPr>
          <w:i w:val="0"/>
        </w:rPr>
        <w:t>слуги</w:t>
      </w:r>
      <w:bookmarkEnd w:id="103"/>
      <w:bookmarkEnd w:id="104"/>
      <w:bookmarkEnd w:id="105"/>
    </w:p>
    <w:p w:rsidR="00250FCC" w:rsidRPr="00BA252A" w:rsidRDefault="00250FCC" w:rsidP="004A6E6C">
      <w:pPr>
        <w:pStyle w:val="affff9"/>
        <w:ind w:right="567"/>
      </w:pPr>
    </w:p>
    <w:p w:rsidR="00E32939" w:rsidRPr="003842D9" w:rsidRDefault="00A35025" w:rsidP="004D7A6F">
      <w:pPr>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20</w:t>
      </w:r>
      <w:r w:rsidR="00FB64A5" w:rsidRPr="003842D9">
        <w:rPr>
          <w:rFonts w:ascii="Times New Roman" w:hAnsi="Times New Roman"/>
          <w:sz w:val="28"/>
          <w:szCs w:val="28"/>
        </w:rPr>
        <w:t>.1.</w:t>
      </w:r>
      <w:r w:rsidR="00FB64A5" w:rsidRPr="00BA252A">
        <w:rPr>
          <w:rFonts w:ascii="Times New Roman" w:hAnsi="Times New Roman"/>
          <w:sz w:val="28"/>
          <w:szCs w:val="28"/>
        </w:rPr>
        <w:t xml:space="preserve"> </w:t>
      </w:r>
      <w:r w:rsidR="00FB64A5" w:rsidRPr="003842D9">
        <w:rPr>
          <w:rFonts w:ascii="Times New Roman" w:hAnsi="Times New Roman"/>
          <w:sz w:val="28"/>
          <w:szCs w:val="28"/>
        </w:rPr>
        <w:t>Показатели доступности и качества Муниципальной услуги приведены в</w:t>
      </w:r>
      <w:r w:rsidR="00ED126D" w:rsidRPr="003842D9">
        <w:rPr>
          <w:rFonts w:ascii="Times New Roman" w:hAnsi="Times New Roman"/>
          <w:sz w:val="28"/>
          <w:szCs w:val="28"/>
        </w:rPr>
        <w:t xml:space="preserve"> </w:t>
      </w:r>
      <w:r w:rsidR="00EB1B71" w:rsidRPr="003842D9">
        <w:rPr>
          <w:rFonts w:ascii="Times New Roman" w:hAnsi="Times New Roman"/>
          <w:sz w:val="28"/>
          <w:szCs w:val="28"/>
        </w:rPr>
        <w:t>Приложении 1</w:t>
      </w:r>
      <w:r w:rsidR="00EB4A38">
        <w:rPr>
          <w:rFonts w:ascii="Times New Roman" w:hAnsi="Times New Roman"/>
          <w:sz w:val="28"/>
          <w:szCs w:val="28"/>
        </w:rPr>
        <w:t>6</w:t>
      </w:r>
      <w:r w:rsidR="00FB64A5" w:rsidRPr="003842D9">
        <w:rPr>
          <w:rFonts w:ascii="Times New Roman" w:hAnsi="Times New Roman"/>
          <w:sz w:val="28"/>
          <w:szCs w:val="28"/>
        </w:rPr>
        <w:t xml:space="preserve"> к настоящему Административному регламенту.</w:t>
      </w:r>
    </w:p>
    <w:p w:rsidR="005702ED" w:rsidRPr="00BA252A" w:rsidRDefault="001878D8" w:rsidP="004D7A6F">
      <w:pPr>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2</w:t>
      </w:r>
      <w:r w:rsidR="00A35025" w:rsidRPr="003842D9">
        <w:rPr>
          <w:rFonts w:ascii="Times New Roman" w:hAnsi="Times New Roman"/>
          <w:sz w:val="28"/>
          <w:szCs w:val="28"/>
        </w:rPr>
        <w:t>0</w:t>
      </w:r>
      <w:r w:rsidRPr="003842D9">
        <w:rPr>
          <w:rFonts w:ascii="Times New Roman" w:hAnsi="Times New Roman"/>
          <w:sz w:val="28"/>
          <w:szCs w:val="28"/>
        </w:rPr>
        <w:t>.2.</w:t>
      </w:r>
      <w:r w:rsidR="00AB1B6E" w:rsidRPr="003842D9">
        <w:rPr>
          <w:rFonts w:ascii="Times New Roman" w:hAnsi="Times New Roman"/>
          <w:sz w:val="28"/>
          <w:szCs w:val="28"/>
        </w:rPr>
        <w:t xml:space="preserve"> </w:t>
      </w:r>
      <w:r w:rsidR="005702ED" w:rsidRPr="003842D9">
        <w:rPr>
          <w:rFonts w:ascii="Times New Roman" w:hAnsi="Times New Roman"/>
          <w:sz w:val="28"/>
          <w:szCs w:val="28"/>
        </w:rPr>
        <w:t xml:space="preserve">Требования к обеспечению доступности </w:t>
      </w:r>
      <w:r w:rsidR="00E45AA3" w:rsidRPr="003842D9">
        <w:rPr>
          <w:rFonts w:ascii="Times New Roman" w:hAnsi="Times New Roman"/>
          <w:sz w:val="28"/>
          <w:szCs w:val="28"/>
        </w:rPr>
        <w:t xml:space="preserve">Муниципальной </w:t>
      </w:r>
      <w:r w:rsidR="005702ED" w:rsidRPr="003842D9">
        <w:rPr>
          <w:rFonts w:ascii="Times New Roman" w:hAnsi="Times New Roman"/>
          <w:sz w:val="28"/>
          <w:szCs w:val="28"/>
        </w:rPr>
        <w:t>услуги для инвалидов приведены в Приложении 1</w:t>
      </w:r>
      <w:r w:rsidR="00EB4A38">
        <w:rPr>
          <w:rFonts w:ascii="Times New Roman" w:hAnsi="Times New Roman"/>
          <w:sz w:val="28"/>
          <w:szCs w:val="28"/>
        </w:rPr>
        <w:t>7</w:t>
      </w:r>
      <w:r w:rsidR="005702ED" w:rsidRPr="003842D9">
        <w:rPr>
          <w:rFonts w:ascii="Times New Roman" w:hAnsi="Times New Roman"/>
          <w:sz w:val="28"/>
          <w:szCs w:val="28"/>
        </w:rPr>
        <w:t xml:space="preserve"> к настоящему Административному регламенту</w:t>
      </w:r>
      <w:r w:rsidR="005702ED" w:rsidRPr="00BA252A">
        <w:rPr>
          <w:rFonts w:ascii="Times New Roman" w:hAnsi="Times New Roman"/>
          <w:sz w:val="28"/>
          <w:szCs w:val="28"/>
        </w:rPr>
        <w:t>.</w:t>
      </w:r>
    </w:p>
    <w:p w:rsidR="006F2A71" w:rsidRPr="00BA252A" w:rsidRDefault="006F2A71" w:rsidP="004A6E6C">
      <w:pPr>
        <w:suppressAutoHyphens/>
        <w:autoSpaceDE w:val="0"/>
        <w:autoSpaceDN w:val="0"/>
        <w:adjustRightInd w:val="0"/>
        <w:spacing w:after="0" w:line="240" w:lineRule="auto"/>
        <w:ind w:right="567" w:firstLine="567"/>
        <w:contextualSpacing/>
        <w:mirrorIndents/>
        <w:jc w:val="both"/>
        <w:rPr>
          <w:rFonts w:ascii="Times New Roman" w:eastAsiaTheme="minorHAnsi" w:hAnsi="Times New Roman"/>
          <w:sz w:val="28"/>
          <w:szCs w:val="28"/>
        </w:rPr>
      </w:pPr>
    </w:p>
    <w:p w:rsidR="006F2A71" w:rsidRDefault="006F2A71" w:rsidP="0033396F">
      <w:pPr>
        <w:pStyle w:val="2-"/>
        <w:numPr>
          <w:ilvl w:val="0"/>
          <w:numId w:val="51"/>
        </w:numPr>
        <w:tabs>
          <w:tab w:val="left" w:pos="0"/>
        </w:tabs>
        <w:suppressAutoHyphens/>
        <w:spacing w:before="0" w:after="0"/>
        <w:ind w:left="0" w:right="-2" w:firstLine="567"/>
        <w:contextualSpacing/>
        <w:mirrorIndents/>
        <w:rPr>
          <w:i w:val="0"/>
        </w:rPr>
      </w:pPr>
      <w:bookmarkStart w:id="106" w:name="_Toc446603333"/>
      <w:bookmarkStart w:id="107" w:name="_Toc474425503"/>
      <w:bookmarkStart w:id="108" w:name="_Toc487133137"/>
      <w:r w:rsidRPr="00BA252A">
        <w:rPr>
          <w:i w:val="0"/>
        </w:rPr>
        <w:t xml:space="preserve">Требования к организации предоставления </w:t>
      </w:r>
      <w:r w:rsidR="005702ED" w:rsidRPr="00BA252A">
        <w:rPr>
          <w:i w:val="0"/>
        </w:rPr>
        <w:t>М</w:t>
      </w:r>
      <w:r w:rsidR="00440F42" w:rsidRPr="00BA252A">
        <w:rPr>
          <w:i w:val="0"/>
        </w:rPr>
        <w:t xml:space="preserve">униципальной </w:t>
      </w:r>
      <w:r w:rsidR="005702ED" w:rsidRPr="00BA252A">
        <w:rPr>
          <w:i w:val="0"/>
        </w:rPr>
        <w:t>у</w:t>
      </w:r>
      <w:r w:rsidRPr="00BA252A">
        <w:rPr>
          <w:i w:val="0"/>
        </w:rPr>
        <w:t>слуги</w:t>
      </w:r>
      <w:r w:rsidR="005D4AAC" w:rsidRPr="00BA252A">
        <w:rPr>
          <w:i w:val="0"/>
        </w:rPr>
        <w:t xml:space="preserve"> </w:t>
      </w:r>
      <w:r w:rsidRPr="00BA252A">
        <w:rPr>
          <w:i w:val="0"/>
        </w:rPr>
        <w:t>в электронной форме</w:t>
      </w:r>
      <w:bookmarkEnd w:id="106"/>
      <w:bookmarkEnd w:id="107"/>
      <w:bookmarkEnd w:id="108"/>
    </w:p>
    <w:p w:rsidR="00250FCC" w:rsidRPr="00BA252A" w:rsidRDefault="00250FCC" w:rsidP="0033396F">
      <w:pPr>
        <w:pStyle w:val="affff9"/>
        <w:ind w:right="567"/>
        <w:jc w:val="center"/>
      </w:pPr>
    </w:p>
    <w:p w:rsidR="005702ED" w:rsidRPr="003842D9" w:rsidRDefault="001878D8" w:rsidP="0033396F">
      <w:pPr>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2</w:t>
      </w:r>
      <w:r w:rsidR="00A35025" w:rsidRPr="003842D9">
        <w:rPr>
          <w:rFonts w:ascii="Times New Roman" w:hAnsi="Times New Roman"/>
          <w:sz w:val="28"/>
          <w:szCs w:val="28"/>
        </w:rPr>
        <w:t>1</w:t>
      </w:r>
      <w:r w:rsidRPr="003842D9">
        <w:rPr>
          <w:rFonts w:ascii="Times New Roman" w:hAnsi="Times New Roman"/>
          <w:sz w:val="28"/>
          <w:szCs w:val="28"/>
        </w:rPr>
        <w:t>.1.</w:t>
      </w:r>
      <w:r w:rsidR="00E45AA3" w:rsidRPr="003842D9">
        <w:rPr>
          <w:rFonts w:ascii="Times New Roman" w:hAnsi="Times New Roman"/>
          <w:sz w:val="28"/>
          <w:szCs w:val="28"/>
        </w:rPr>
        <w:t xml:space="preserve"> </w:t>
      </w:r>
      <w:r w:rsidR="005702ED" w:rsidRPr="003842D9">
        <w:rPr>
          <w:rFonts w:ascii="Times New Roman" w:hAnsi="Times New Roman"/>
          <w:sz w:val="28"/>
          <w:szCs w:val="28"/>
        </w:rPr>
        <w:t>В электронной форме документы, указанные в пункте 10</w:t>
      </w:r>
      <w:r w:rsidR="00EB1B71" w:rsidRPr="003842D9">
        <w:rPr>
          <w:rFonts w:ascii="Times New Roman" w:hAnsi="Times New Roman"/>
          <w:sz w:val="28"/>
          <w:szCs w:val="28"/>
        </w:rPr>
        <w:t xml:space="preserve"> и Приложении 1</w:t>
      </w:r>
      <w:r w:rsidR="00250FCC">
        <w:rPr>
          <w:rFonts w:ascii="Times New Roman" w:hAnsi="Times New Roman"/>
          <w:sz w:val="28"/>
          <w:szCs w:val="28"/>
        </w:rPr>
        <w:t>1</w:t>
      </w:r>
      <w:r w:rsidR="005702ED" w:rsidRPr="003842D9">
        <w:rPr>
          <w:rFonts w:ascii="Times New Roman" w:hAnsi="Times New Roman"/>
          <w:sz w:val="28"/>
          <w:szCs w:val="28"/>
        </w:rPr>
        <w:t xml:space="preserve"> </w:t>
      </w:r>
      <w:r w:rsidR="00E45AA3" w:rsidRPr="003842D9">
        <w:rPr>
          <w:rFonts w:ascii="Times New Roman" w:hAnsi="Times New Roman"/>
          <w:sz w:val="28"/>
          <w:szCs w:val="28"/>
        </w:rPr>
        <w:t xml:space="preserve">настоящего </w:t>
      </w:r>
      <w:r w:rsidR="005702ED" w:rsidRPr="003842D9">
        <w:rPr>
          <w:rFonts w:ascii="Times New Roman" w:hAnsi="Times New Roman"/>
          <w:sz w:val="28"/>
          <w:szCs w:val="28"/>
        </w:rPr>
        <w:t>Административного регламента, подаются посредством РПГУ.</w:t>
      </w:r>
    </w:p>
    <w:p w:rsidR="005702ED" w:rsidRPr="00BA252A" w:rsidRDefault="001878D8" w:rsidP="0033396F">
      <w:pPr>
        <w:suppressAutoHyphens/>
        <w:spacing w:after="0" w:line="240" w:lineRule="auto"/>
        <w:ind w:right="-2" w:firstLine="567"/>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.2.</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При подаче документы, указанные в пункте 10</w:t>
      </w:r>
      <w:r w:rsidR="00EB1B71">
        <w:rPr>
          <w:rFonts w:ascii="Times New Roman" w:eastAsiaTheme="minorHAnsi" w:hAnsi="Times New Roman"/>
          <w:sz w:val="28"/>
          <w:szCs w:val="28"/>
        </w:rPr>
        <w:t xml:space="preserve"> и Приложении 1</w:t>
      </w:r>
      <w:r w:rsidR="00250FCC">
        <w:rPr>
          <w:rFonts w:ascii="Times New Roman" w:eastAsiaTheme="minorHAnsi" w:hAnsi="Times New Roman"/>
          <w:sz w:val="28"/>
          <w:szCs w:val="28"/>
        </w:rPr>
        <w:t>1</w:t>
      </w:r>
      <w:r w:rsidR="00E45AA3" w:rsidRPr="00BA252A">
        <w:rPr>
          <w:rFonts w:ascii="Times New Roman" w:eastAsiaTheme="minorHAnsi" w:hAnsi="Times New Roman"/>
          <w:sz w:val="28"/>
          <w:szCs w:val="28"/>
        </w:rPr>
        <w:t xml:space="preserve"> настоящего</w:t>
      </w:r>
      <w:r w:rsidR="005702ED" w:rsidRPr="00BA252A">
        <w:rPr>
          <w:rFonts w:ascii="Times New Roman" w:eastAsiaTheme="minorHAnsi" w:hAnsi="Times New Roman"/>
          <w:sz w:val="28"/>
          <w:szCs w:val="28"/>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w:t>
      </w:r>
      <w:r w:rsidR="005702ED" w:rsidRPr="00BA252A">
        <w:rPr>
          <w:rFonts w:ascii="Times New Roman" w:eastAsiaTheme="minorHAnsi" w:hAnsi="Times New Roman"/>
          <w:sz w:val="28"/>
          <w:szCs w:val="28"/>
        </w:rPr>
        <w:lastRenderedPageBreak/>
        <w:t xml:space="preserve">файла должно позволять идентифицировать документ и количество листов в документе. </w:t>
      </w:r>
    </w:p>
    <w:p w:rsidR="005702ED" w:rsidRPr="00BA252A" w:rsidRDefault="001878D8" w:rsidP="0033396F">
      <w:pPr>
        <w:suppressAutoHyphens/>
        <w:spacing w:after="0" w:line="240" w:lineRule="auto"/>
        <w:ind w:right="-2" w:firstLine="567"/>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.3.</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702ED" w:rsidRPr="00BA252A" w:rsidRDefault="001878D8" w:rsidP="0033396F">
      <w:pPr>
        <w:suppressAutoHyphens/>
        <w:spacing w:after="0" w:line="240" w:lineRule="auto"/>
        <w:ind w:left="-142" w:right="-2" w:firstLine="709"/>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.4.</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Печатная форма Заявления (сформированная с помощью сервисов РПГУ на основании данных, заполненных Заявителем (</w:t>
      </w:r>
      <w:r w:rsidR="00E45AA3" w:rsidRPr="00BA252A">
        <w:rPr>
          <w:rFonts w:ascii="Times New Roman" w:eastAsiaTheme="minorHAnsi" w:hAnsi="Times New Roman"/>
          <w:sz w:val="28"/>
          <w:szCs w:val="28"/>
        </w:rPr>
        <w:t>п</w:t>
      </w:r>
      <w:r w:rsidR="005702ED" w:rsidRPr="00BA252A">
        <w:rPr>
          <w:rFonts w:ascii="Times New Roman" w:eastAsiaTheme="minorHAnsi" w:hAnsi="Times New Roman"/>
          <w:sz w:val="28"/>
          <w:szCs w:val="28"/>
        </w:rPr>
        <w:t xml:space="preserve">редставителем </w:t>
      </w:r>
      <w:r w:rsidR="00E45AA3" w:rsidRPr="00BA252A">
        <w:rPr>
          <w:rFonts w:ascii="Times New Roman" w:eastAsiaTheme="minorHAnsi" w:hAnsi="Times New Roman"/>
          <w:sz w:val="28"/>
          <w:szCs w:val="28"/>
        </w:rPr>
        <w:t>З</w:t>
      </w:r>
      <w:r w:rsidR="005702ED" w:rsidRPr="00BA252A">
        <w:rPr>
          <w:rFonts w:ascii="Times New Roman" w:eastAsiaTheme="minorHAnsi" w:hAnsi="Times New Roman"/>
          <w:sz w:val="28"/>
          <w:szCs w:val="28"/>
        </w:rPr>
        <w:t>аявителя) в электронной форме Заявления) распечатывается, подписывается Заявителем (</w:t>
      </w:r>
      <w:r w:rsidR="00E45AA3" w:rsidRPr="00BA252A">
        <w:rPr>
          <w:rFonts w:ascii="Times New Roman" w:eastAsiaTheme="minorHAnsi" w:hAnsi="Times New Roman"/>
          <w:sz w:val="28"/>
          <w:szCs w:val="28"/>
        </w:rPr>
        <w:t>п</w:t>
      </w:r>
      <w:r w:rsidR="005702ED" w:rsidRPr="00BA252A">
        <w:rPr>
          <w:rFonts w:ascii="Times New Roman" w:eastAsiaTheme="minorHAnsi" w:hAnsi="Times New Roman"/>
          <w:sz w:val="28"/>
          <w:szCs w:val="28"/>
        </w:rPr>
        <w:t xml:space="preserve">редставителем </w:t>
      </w:r>
      <w:r w:rsidR="00E45AA3" w:rsidRPr="00BA252A">
        <w:rPr>
          <w:rFonts w:ascii="Times New Roman" w:eastAsiaTheme="minorHAnsi" w:hAnsi="Times New Roman"/>
          <w:sz w:val="28"/>
          <w:szCs w:val="28"/>
        </w:rPr>
        <w:t>З</w:t>
      </w:r>
      <w:r w:rsidR="005702ED" w:rsidRPr="00BA252A">
        <w:rPr>
          <w:rFonts w:ascii="Times New Roman" w:eastAsiaTheme="minorHAnsi" w:hAnsi="Times New Roman"/>
          <w:sz w:val="28"/>
          <w:szCs w:val="28"/>
        </w:rPr>
        <w:t xml:space="preserve">аявителя, уполномоченным на подписание Заявления), сканируется и прикладывается к электронной форме Заявления в качестве отдельного документа. </w:t>
      </w:r>
    </w:p>
    <w:p w:rsidR="00E45AA3" w:rsidRDefault="001878D8" w:rsidP="0033396F">
      <w:pPr>
        <w:suppressAutoHyphens/>
        <w:spacing w:after="0" w:line="240" w:lineRule="auto"/>
        <w:ind w:left="-142" w:right="-2" w:firstLine="709"/>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.5.</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Заявитель (</w:t>
      </w:r>
      <w:r w:rsidR="00E45AA3" w:rsidRPr="00BA252A">
        <w:rPr>
          <w:rFonts w:ascii="Times New Roman" w:eastAsiaTheme="minorHAnsi" w:hAnsi="Times New Roman"/>
          <w:sz w:val="28"/>
          <w:szCs w:val="28"/>
        </w:rPr>
        <w:t>п</w:t>
      </w:r>
      <w:r w:rsidR="005702ED" w:rsidRPr="00BA252A">
        <w:rPr>
          <w:rFonts w:ascii="Times New Roman" w:eastAsiaTheme="minorHAnsi" w:hAnsi="Times New Roman"/>
          <w:sz w:val="28"/>
          <w:szCs w:val="28"/>
        </w:rPr>
        <w:t xml:space="preserve">редставитель </w:t>
      </w:r>
      <w:r w:rsidR="00E45AA3" w:rsidRPr="00BA252A">
        <w:rPr>
          <w:rFonts w:ascii="Times New Roman" w:eastAsiaTheme="minorHAnsi" w:hAnsi="Times New Roman"/>
          <w:sz w:val="28"/>
          <w:szCs w:val="28"/>
        </w:rPr>
        <w:t>З</w:t>
      </w:r>
      <w:r w:rsidR="005702ED" w:rsidRPr="00BA252A">
        <w:rPr>
          <w:rFonts w:ascii="Times New Roman" w:eastAsiaTheme="minorHAnsi" w:hAnsi="Times New Roman"/>
          <w:sz w:val="28"/>
          <w:szCs w:val="28"/>
        </w:rPr>
        <w:t>аявителя) имеет возможность отслеживать ход обработки документов в Личном кабинете с помощью статусной модели РПГУ.</w:t>
      </w:r>
    </w:p>
    <w:p w:rsidR="00775DF0" w:rsidRPr="00BA252A" w:rsidRDefault="00775DF0" w:rsidP="0033396F">
      <w:pPr>
        <w:suppressAutoHyphens/>
        <w:spacing w:after="0" w:line="240" w:lineRule="auto"/>
        <w:ind w:left="-142" w:right="-2" w:firstLine="709"/>
        <w:mirrorIndents/>
        <w:jc w:val="both"/>
        <w:rPr>
          <w:rFonts w:ascii="Times New Roman" w:eastAsiaTheme="minorHAnsi" w:hAnsi="Times New Roman"/>
          <w:sz w:val="28"/>
          <w:szCs w:val="28"/>
        </w:rPr>
      </w:pPr>
    </w:p>
    <w:p w:rsidR="00AB1B6E" w:rsidRDefault="006F2A71" w:rsidP="004A6E6C">
      <w:pPr>
        <w:pStyle w:val="2-"/>
        <w:numPr>
          <w:ilvl w:val="0"/>
          <w:numId w:val="51"/>
        </w:numPr>
        <w:tabs>
          <w:tab w:val="left" w:pos="0"/>
        </w:tabs>
        <w:suppressAutoHyphens/>
        <w:spacing w:before="0" w:after="0"/>
        <w:ind w:right="567"/>
        <w:contextualSpacing/>
        <w:mirrorIndents/>
        <w:rPr>
          <w:i w:val="0"/>
        </w:rPr>
      </w:pPr>
      <w:bookmarkStart w:id="109" w:name="_Toc446603334"/>
      <w:bookmarkStart w:id="110" w:name="_Toc474425504"/>
      <w:bookmarkStart w:id="111" w:name="_Toc487133138"/>
      <w:r w:rsidRPr="00BA252A">
        <w:rPr>
          <w:i w:val="0"/>
        </w:rPr>
        <w:t xml:space="preserve">Требования к организации предоставления </w:t>
      </w:r>
      <w:r w:rsidR="005702ED" w:rsidRPr="00BA252A">
        <w:rPr>
          <w:i w:val="0"/>
        </w:rPr>
        <w:t>М</w:t>
      </w:r>
      <w:r w:rsidR="00440F42" w:rsidRPr="00BA252A">
        <w:rPr>
          <w:i w:val="0"/>
        </w:rPr>
        <w:t xml:space="preserve">униципальной </w:t>
      </w:r>
      <w:r w:rsidR="005702ED" w:rsidRPr="00BA252A">
        <w:rPr>
          <w:i w:val="0"/>
        </w:rPr>
        <w:t>у</w:t>
      </w:r>
      <w:r w:rsidRPr="00BA252A">
        <w:rPr>
          <w:i w:val="0"/>
        </w:rPr>
        <w:t>слуги в МФЦ</w:t>
      </w:r>
      <w:bookmarkEnd w:id="109"/>
      <w:bookmarkEnd w:id="110"/>
      <w:bookmarkEnd w:id="111"/>
    </w:p>
    <w:p w:rsidR="00250FCC" w:rsidRPr="00BA252A" w:rsidRDefault="00250FCC" w:rsidP="004A6E6C">
      <w:pPr>
        <w:pStyle w:val="affff9"/>
        <w:ind w:right="567"/>
      </w:pPr>
    </w:p>
    <w:p w:rsidR="005702ED" w:rsidRDefault="001878D8"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Pr="00BA252A">
        <w:rPr>
          <w:rFonts w:ascii="Times New Roman" w:hAnsi="Times New Roman"/>
          <w:sz w:val="28"/>
          <w:szCs w:val="28"/>
        </w:rPr>
        <w:t>.1.</w:t>
      </w:r>
      <w:r w:rsidR="00AB1B6E" w:rsidRPr="00BA252A">
        <w:rPr>
          <w:rFonts w:ascii="Times New Roman" w:hAnsi="Times New Roman"/>
          <w:sz w:val="28"/>
          <w:szCs w:val="28"/>
        </w:rPr>
        <w:t xml:space="preserve"> </w:t>
      </w:r>
      <w:r w:rsidR="005702ED" w:rsidRPr="00BA252A">
        <w:rPr>
          <w:rFonts w:ascii="Times New Roman" w:hAnsi="Times New Roman"/>
          <w:sz w:val="28"/>
          <w:szCs w:val="28"/>
        </w:rPr>
        <w:t xml:space="preserve">Организация предоставления </w:t>
      </w:r>
      <w:r w:rsidR="00682316" w:rsidRPr="00BA252A">
        <w:rPr>
          <w:rFonts w:ascii="Times New Roman" w:hAnsi="Times New Roman"/>
          <w:sz w:val="28"/>
          <w:szCs w:val="28"/>
        </w:rPr>
        <w:t>Муниципальной</w:t>
      </w:r>
      <w:r w:rsidR="005702ED" w:rsidRPr="00BA252A">
        <w:rPr>
          <w:rFonts w:ascii="Times New Roman" w:hAnsi="Times New Roman"/>
          <w:sz w:val="28"/>
          <w:szCs w:val="28"/>
        </w:rPr>
        <w:t xml:space="preserve"> услуги на базе МФЦ осуществляется в соответствии с соглашением о взаимодействии между </w:t>
      </w:r>
      <w:r w:rsidR="00682316" w:rsidRPr="00BA252A">
        <w:rPr>
          <w:rFonts w:ascii="Times New Roman" w:hAnsi="Times New Roman"/>
          <w:sz w:val="28"/>
          <w:szCs w:val="28"/>
        </w:rPr>
        <w:t>Администрацией</w:t>
      </w:r>
      <w:r w:rsidR="005702ED" w:rsidRPr="00BA252A">
        <w:rPr>
          <w:rFonts w:ascii="Times New Roman" w:hAnsi="Times New Roman"/>
          <w:sz w:val="28"/>
          <w:szCs w:val="28"/>
        </w:rPr>
        <w:t xml:space="preserve"> и МФЦ, заключенным в порядке, установленном законодательством. Перечень МФЦ, в которых организуется предоставление </w:t>
      </w:r>
      <w:r w:rsidR="00682316" w:rsidRPr="00BA252A">
        <w:rPr>
          <w:rFonts w:ascii="Times New Roman" w:hAnsi="Times New Roman"/>
          <w:sz w:val="28"/>
          <w:szCs w:val="28"/>
        </w:rPr>
        <w:t xml:space="preserve">Муниципальной </w:t>
      </w:r>
      <w:r w:rsidR="005702ED" w:rsidRPr="00BA252A">
        <w:rPr>
          <w:rFonts w:ascii="Times New Roman" w:hAnsi="Times New Roman"/>
          <w:sz w:val="28"/>
          <w:szCs w:val="28"/>
        </w:rPr>
        <w:t>услуги в соответствии с соглашением о взаимодействии, приводится в Приложении 2 к настоящему Административному регламенту.</w:t>
      </w:r>
    </w:p>
    <w:p w:rsidR="00922E63" w:rsidRPr="00BA252A" w:rsidRDefault="00922E63" w:rsidP="0033396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22.2. </w:t>
      </w:r>
      <w:r w:rsidRPr="00922E63">
        <w:rPr>
          <w:rFonts w:ascii="Times New Roman" w:hAnsi="Times New Roman"/>
          <w:sz w:val="28"/>
          <w:szCs w:val="28"/>
        </w:rPr>
        <w:t>В МФЦ Заявителю (представителю Заявителя) обеспечен бесплатный доступ к РПГУ.</w:t>
      </w:r>
    </w:p>
    <w:p w:rsidR="005702ED" w:rsidRPr="00BA252A" w:rsidRDefault="001878D8" w:rsidP="0033396F">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.3</w:t>
      </w:r>
      <w:r w:rsidRPr="00BA252A">
        <w:rPr>
          <w:rFonts w:ascii="Times New Roman" w:hAnsi="Times New Roman"/>
          <w:sz w:val="28"/>
          <w:szCs w:val="28"/>
        </w:rPr>
        <w:t>.</w:t>
      </w:r>
      <w:r w:rsidR="00344B78" w:rsidRPr="00BA252A">
        <w:rPr>
          <w:rFonts w:ascii="Times New Roman" w:hAnsi="Times New Roman"/>
          <w:sz w:val="28"/>
          <w:szCs w:val="28"/>
        </w:rPr>
        <w:t xml:space="preserve"> </w:t>
      </w:r>
      <w:r w:rsidR="005702ED" w:rsidRPr="00BA252A">
        <w:rPr>
          <w:rFonts w:ascii="Times New Roman" w:hAnsi="Times New Roman"/>
          <w:sz w:val="28"/>
          <w:szCs w:val="28"/>
        </w:rPr>
        <w:t>Заявитель (</w:t>
      </w:r>
      <w:r w:rsidR="00F47A7E" w:rsidRPr="00BA252A">
        <w:rPr>
          <w:rFonts w:ascii="Times New Roman" w:hAnsi="Times New Roman"/>
          <w:sz w:val="28"/>
          <w:szCs w:val="28"/>
        </w:rPr>
        <w:t>представитель Заявителя</w:t>
      </w:r>
      <w:r w:rsidR="005702ED" w:rsidRPr="00BA252A">
        <w:rPr>
          <w:rFonts w:ascii="Times New Roman" w:hAnsi="Times New Roman"/>
          <w:sz w:val="28"/>
          <w:szCs w:val="28"/>
        </w:rPr>
        <w:t>) может осуществить предварительную запись на подачу Заявления в МФЦ следующими способами по своему выбору:</w:t>
      </w:r>
    </w:p>
    <w:p w:rsidR="005702ED" w:rsidRPr="00BA252A" w:rsidRDefault="005702ED" w:rsidP="0033396F">
      <w:pPr>
        <w:pStyle w:val="10"/>
        <w:ind w:left="0" w:firstLine="567"/>
      </w:pPr>
      <w:r w:rsidRPr="00BA252A">
        <w:t>при личном обращении Заявителя (</w:t>
      </w:r>
      <w:r w:rsidR="00F47A7E" w:rsidRPr="00BA252A">
        <w:t>представителя З</w:t>
      </w:r>
      <w:r w:rsidRPr="00BA252A">
        <w:t>аявителя) в МФЦ;</w:t>
      </w:r>
    </w:p>
    <w:p w:rsidR="005702ED" w:rsidRPr="00BA252A" w:rsidRDefault="005702ED" w:rsidP="0033396F">
      <w:pPr>
        <w:pStyle w:val="affff7"/>
        <w:numPr>
          <w:ilvl w:val="0"/>
          <w:numId w:val="18"/>
        </w:numPr>
        <w:suppressAutoHyphens/>
        <w:spacing w:line="240" w:lineRule="auto"/>
        <w:ind w:left="0" w:firstLine="567"/>
      </w:pPr>
      <w:r w:rsidRPr="00BA252A">
        <w:t>по телефону МФЦ;</w:t>
      </w:r>
    </w:p>
    <w:p w:rsidR="005702ED" w:rsidRPr="00BA252A" w:rsidRDefault="005702ED" w:rsidP="0033396F">
      <w:pPr>
        <w:pStyle w:val="affff7"/>
        <w:numPr>
          <w:ilvl w:val="0"/>
          <w:numId w:val="18"/>
        </w:numPr>
        <w:suppressAutoHyphens/>
        <w:spacing w:line="240" w:lineRule="auto"/>
        <w:ind w:left="0" w:firstLine="567"/>
      </w:pPr>
      <w:r w:rsidRPr="00BA252A">
        <w:t xml:space="preserve">посредством РПГУ. </w:t>
      </w:r>
    </w:p>
    <w:p w:rsidR="005702ED" w:rsidRPr="00BA252A" w:rsidRDefault="001878D8"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.4</w:t>
      </w:r>
      <w:r w:rsidRPr="00BA252A">
        <w:rPr>
          <w:rFonts w:ascii="Times New Roman" w:hAnsi="Times New Roman"/>
          <w:sz w:val="28"/>
          <w:szCs w:val="28"/>
        </w:rPr>
        <w:t>.</w:t>
      </w:r>
      <w:r w:rsidR="00344B78" w:rsidRPr="00BA252A">
        <w:rPr>
          <w:rFonts w:ascii="Times New Roman" w:hAnsi="Times New Roman"/>
          <w:sz w:val="28"/>
          <w:szCs w:val="28"/>
        </w:rPr>
        <w:t xml:space="preserve"> </w:t>
      </w:r>
      <w:r w:rsidR="005702ED" w:rsidRPr="00BA252A">
        <w:rPr>
          <w:rFonts w:ascii="Times New Roman" w:hAnsi="Times New Roman"/>
          <w:sz w:val="28"/>
          <w:szCs w:val="28"/>
        </w:rPr>
        <w:t>При предварительной записи Заявитель (</w:t>
      </w:r>
      <w:r w:rsidR="00F47A7E" w:rsidRPr="00BA252A">
        <w:rPr>
          <w:rFonts w:ascii="Times New Roman" w:hAnsi="Times New Roman"/>
          <w:sz w:val="28"/>
          <w:szCs w:val="28"/>
        </w:rPr>
        <w:t>представитель Заявителя</w:t>
      </w:r>
      <w:r w:rsidR="005702ED" w:rsidRPr="00BA252A">
        <w:rPr>
          <w:rFonts w:ascii="Times New Roman" w:hAnsi="Times New Roman"/>
          <w:sz w:val="28"/>
          <w:szCs w:val="28"/>
        </w:rPr>
        <w:t>) сообщает следующие данные:</w:t>
      </w:r>
    </w:p>
    <w:p w:rsidR="005702ED" w:rsidRPr="00BA252A" w:rsidRDefault="005702ED" w:rsidP="0033396F">
      <w:pPr>
        <w:pStyle w:val="affff7"/>
        <w:numPr>
          <w:ilvl w:val="0"/>
          <w:numId w:val="19"/>
        </w:numPr>
        <w:suppressAutoHyphens/>
        <w:spacing w:line="240" w:lineRule="auto"/>
        <w:ind w:left="0" w:firstLine="567"/>
      </w:pPr>
      <w:r w:rsidRPr="00BA252A">
        <w:t>фамилию, имя, отчество (последнее при наличии);</w:t>
      </w:r>
    </w:p>
    <w:p w:rsidR="005702ED" w:rsidRPr="00BA252A" w:rsidRDefault="005702ED" w:rsidP="0033396F">
      <w:pPr>
        <w:pStyle w:val="affff7"/>
        <w:numPr>
          <w:ilvl w:val="0"/>
          <w:numId w:val="19"/>
        </w:numPr>
        <w:suppressAutoHyphens/>
        <w:spacing w:line="240" w:lineRule="auto"/>
        <w:ind w:left="0" w:firstLine="567"/>
      </w:pPr>
      <w:r w:rsidRPr="00BA252A">
        <w:t>контактный номер телефона;</w:t>
      </w:r>
    </w:p>
    <w:p w:rsidR="005702ED" w:rsidRPr="00BA252A" w:rsidRDefault="005702ED" w:rsidP="0033396F">
      <w:pPr>
        <w:pStyle w:val="affff7"/>
        <w:numPr>
          <w:ilvl w:val="0"/>
          <w:numId w:val="19"/>
        </w:numPr>
        <w:suppressAutoHyphens/>
        <w:spacing w:line="240" w:lineRule="auto"/>
        <w:ind w:left="0" w:firstLine="567"/>
      </w:pPr>
      <w:r w:rsidRPr="00BA252A">
        <w:t>адрес электронной почты (при наличии);</w:t>
      </w:r>
    </w:p>
    <w:p w:rsidR="005702ED" w:rsidRPr="00BA252A" w:rsidRDefault="005702ED" w:rsidP="0033396F">
      <w:pPr>
        <w:pStyle w:val="affff7"/>
        <w:numPr>
          <w:ilvl w:val="0"/>
          <w:numId w:val="19"/>
        </w:numPr>
        <w:suppressAutoHyphens/>
        <w:spacing w:line="240" w:lineRule="auto"/>
        <w:ind w:left="0" w:firstLine="567"/>
      </w:pPr>
      <w:r w:rsidRPr="00BA252A">
        <w:t xml:space="preserve">желаемые дату и время представления документов. </w:t>
      </w:r>
    </w:p>
    <w:p w:rsidR="005702ED" w:rsidRPr="00BA252A" w:rsidRDefault="001878D8" w:rsidP="0033396F">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.5</w:t>
      </w:r>
      <w:r w:rsidRPr="00BA252A">
        <w:rPr>
          <w:rFonts w:ascii="Times New Roman" w:hAnsi="Times New Roman"/>
          <w:sz w:val="28"/>
          <w:szCs w:val="28"/>
        </w:rPr>
        <w:t>.</w:t>
      </w:r>
      <w:r w:rsidR="005702ED" w:rsidRPr="00BA252A">
        <w:rPr>
          <w:rFonts w:ascii="Times New Roman" w:hAnsi="Times New Roman"/>
          <w:sz w:val="28"/>
          <w:szCs w:val="28"/>
        </w:rPr>
        <w:t>Заявителю (</w:t>
      </w:r>
      <w:r w:rsidR="00F47A7E" w:rsidRPr="00BA252A">
        <w:rPr>
          <w:rFonts w:ascii="Times New Roman" w:hAnsi="Times New Roman"/>
          <w:sz w:val="28"/>
          <w:szCs w:val="28"/>
        </w:rPr>
        <w:t>представителю Заявителя</w:t>
      </w:r>
      <w:r w:rsidR="005702ED" w:rsidRPr="00BA252A">
        <w:rPr>
          <w:rFonts w:ascii="Times New Roman" w:hAnsi="Times New Roman"/>
          <w:sz w:val="28"/>
          <w:szCs w:val="28"/>
        </w:rPr>
        <w:t>) сообщаются дата и время приема документов.</w:t>
      </w:r>
    </w:p>
    <w:p w:rsidR="005702ED" w:rsidRPr="00BA252A" w:rsidRDefault="001878D8" w:rsidP="0033396F">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.6</w:t>
      </w:r>
      <w:r w:rsidRPr="00BA252A">
        <w:rPr>
          <w:rFonts w:ascii="Times New Roman" w:hAnsi="Times New Roman"/>
          <w:sz w:val="28"/>
          <w:szCs w:val="28"/>
        </w:rPr>
        <w:t>.</w:t>
      </w:r>
      <w:r w:rsidR="00AB1B6E" w:rsidRPr="00BA252A">
        <w:rPr>
          <w:rFonts w:ascii="Times New Roman" w:hAnsi="Times New Roman"/>
          <w:sz w:val="28"/>
          <w:szCs w:val="28"/>
        </w:rPr>
        <w:t xml:space="preserve"> </w:t>
      </w:r>
      <w:r w:rsidR="005702ED" w:rsidRPr="00BA252A">
        <w:rPr>
          <w:rFonts w:ascii="Times New Roman" w:hAnsi="Times New Roman"/>
          <w:sz w:val="28"/>
          <w:szCs w:val="28"/>
        </w:rPr>
        <w:t>При осуществлении предварительной записи Заявитель (</w:t>
      </w:r>
      <w:r w:rsidR="00F47A7E" w:rsidRPr="00BA252A">
        <w:rPr>
          <w:rFonts w:ascii="Times New Roman" w:hAnsi="Times New Roman"/>
          <w:sz w:val="28"/>
          <w:szCs w:val="28"/>
        </w:rPr>
        <w:t>представитель Заявителя</w:t>
      </w:r>
      <w:r w:rsidR="005702ED" w:rsidRPr="00BA252A">
        <w:rPr>
          <w:rFonts w:ascii="Times New Roman" w:hAnsi="Times New Roman"/>
          <w:sz w:val="28"/>
          <w:szCs w:val="28"/>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702ED" w:rsidRPr="00BA252A" w:rsidRDefault="001878D8" w:rsidP="0033396F">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lastRenderedPageBreak/>
        <w:t>2</w:t>
      </w:r>
      <w:r w:rsidR="00A35025" w:rsidRPr="00BA252A">
        <w:rPr>
          <w:rFonts w:ascii="Times New Roman" w:hAnsi="Times New Roman"/>
          <w:sz w:val="28"/>
          <w:szCs w:val="28"/>
        </w:rPr>
        <w:t>2</w:t>
      </w:r>
      <w:r w:rsidR="00922E63">
        <w:rPr>
          <w:rFonts w:ascii="Times New Roman" w:hAnsi="Times New Roman"/>
          <w:sz w:val="28"/>
          <w:szCs w:val="28"/>
        </w:rPr>
        <w:t>.7</w:t>
      </w:r>
      <w:r w:rsidRPr="00BA252A">
        <w:rPr>
          <w:rFonts w:ascii="Times New Roman" w:hAnsi="Times New Roman"/>
          <w:sz w:val="28"/>
          <w:szCs w:val="28"/>
        </w:rPr>
        <w:t>.</w:t>
      </w:r>
      <w:r w:rsidR="00AB1B6E" w:rsidRPr="00BA252A">
        <w:rPr>
          <w:rFonts w:ascii="Times New Roman" w:hAnsi="Times New Roman"/>
          <w:sz w:val="28"/>
          <w:szCs w:val="28"/>
        </w:rPr>
        <w:t xml:space="preserve"> </w:t>
      </w:r>
      <w:r w:rsidR="005702ED" w:rsidRPr="00BA252A">
        <w:rPr>
          <w:rFonts w:ascii="Times New Roman" w:hAnsi="Times New Roman"/>
          <w:sz w:val="28"/>
          <w:szCs w:val="28"/>
        </w:rPr>
        <w:t>Заявитель (</w:t>
      </w:r>
      <w:r w:rsidR="00F47A7E" w:rsidRPr="00BA252A">
        <w:rPr>
          <w:rFonts w:ascii="Times New Roman" w:hAnsi="Times New Roman"/>
          <w:sz w:val="28"/>
          <w:szCs w:val="28"/>
        </w:rPr>
        <w:t>представитель З</w:t>
      </w:r>
      <w:r w:rsidR="005702ED" w:rsidRPr="00BA252A">
        <w:rPr>
          <w:rFonts w:ascii="Times New Roman" w:hAnsi="Times New Roman"/>
          <w:sz w:val="28"/>
          <w:szCs w:val="28"/>
        </w:rPr>
        <w:t xml:space="preserve">аявителя) в любое время вправе отказаться от предварительной записи. </w:t>
      </w:r>
    </w:p>
    <w:p w:rsidR="005702ED" w:rsidRDefault="001878D8" w:rsidP="0033396F">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.8</w:t>
      </w:r>
      <w:r w:rsidRPr="00BA252A">
        <w:rPr>
          <w:rFonts w:ascii="Times New Roman" w:hAnsi="Times New Roman"/>
          <w:sz w:val="28"/>
          <w:szCs w:val="28"/>
        </w:rPr>
        <w:t>.</w:t>
      </w:r>
      <w:r w:rsidR="005702ED" w:rsidRPr="00BA252A">
        <w:rPr>
          <w:rFonts w:ascii="Times New Roman" w:hAnsi="Times New Roman"/>
          <w:sz w:val="28"/>
          <w:szCs w:val="28"/>
        </w:rPr>
        <w:t xml:space="preserve">В отсутствии </w:t>
      </w:r>
      <w:r w:rsidR="00344B78" w:rsidRPr="00BA252A">
        <w:rPr>
          <w:rFonts w:ascii="Times New Roman" w:hAnsi="Times New Roman"/>
          <w:sz w:val="28"/>
          <w:szCs w:val="28"/>
        </w:rPr>
        <w:t>З</w:t>
      </w:r>
      <w:r w:rsidR="005702ED" w:rsidRPr="00BA252A">
        <w:rPr>
          <w:rFonts w:ascii="Times New Roman" w:hAnsi="Times New Roman"/>
          <w:sz w:val="28"/>
          <w:szCs w:val="28"/>
        </w:rPr>
        <w:t>аявителей</w:t>
      </w:r>
      <w:r w:rsidR="00344B78" w:rsidRPr="00BA252A">
        <w:rPr>
          <w:rFonts w:ascii="Times New Roman" w:hAnsi="Times New Roman"/>
          <w:sz w:val="28"/>
          <w:szCs w:val="28"/>
        </w:rPr>
        <w:t xml:space="preserve"> (представителей Заявителей),</w:t>
      </w:r>
      <w:r w:rsidR="005702ED" w:rsidRPr="00BA252A">
        <w:rPr>
          <w:rFonts w:ascii="Times New Roman" w:hAnsi="Times New Roman"/>
          <w:sz w:val="28"/>
          <w:szCs w:val="28"/>
        </w:rPr>
        <w:t xml:space="preserve"> обратившихся по предварительной записи, осуществляется прием Заявителей, обратившихся в порядке очереди. </w:t>
      </w:r>
    </w:p>
    <w:p w:rsidR="00922E63" w:rsidRPr="00347CCB" w:rsidRDefault="00922E63" w:rsidP="0033396F">
      <w:pPr>
        <w:suppressAutoHyphens/>
        <w:spacing w:after="0" w:line="240" w:lineRule="auto"/>
        <w:ind w:left="-142" w:firstLine="709"/>
        <w:jc w:val="both"/>
        <w:rPr>
          <w:rFonts w:ascii="Times New Roman" w:hAnsi="Times New Roman"/>
          <w:sz w:val="28"/>
          <w:szCs w:val="28"/>
        </w:rPr>
      </w:pPr>
      <w:r w:rsidRPr="00347CCB">
        <w:rPr>
          <w:rFonts w:ascii="Times New Roman" w:hAnsi="Times New Roman"/>
          <w:sz w:val="28"/>
          <w:szCs w:val="28"/>
        </w:rPr>
        <w:t>22.9.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22E63" w:rsidRPr="00347CCB" w:rsidRDefault="00922E63" w:rsidP="0033396F">
      <w:pPr>
        <w:suppressAutoHyphens/>
        <w:spacing w:after="0" w:line="240" w:lineRule="auto"/>
        <w:ind w:left="-142" w:firstLine="709"/>
        <w:jc w:val="both"/>
        <w:rPr>
          <w:rFonts w:ascii="Times New Roman" w:hAnsi="Times New Roman"/>
          <w:sz w:val="28"/>
          <w:szCs w:val="28"/>
        </w:rPr>
      </w:pPr>
      <w:r w:rsidRPr="00347CCB">
        <w:rPr>
          <w:rFonts w:ascii="Times New Roman" w:hAnsi="Times New Roman"/>
          <w:sz w:val="28"/>
          <w:szCs w:val="28"/>
        </w:rPr>
        <w:t>22.10. Перечень МФЦ, в которых обеспечен бесплатный доступ к РПГУ приводится в Приложении 2 к Административному регламенту</w:t>
      </w:r>
    </w:p>
    <w:p w:rsidR="00922E63" w:rsidRDefault="00922E63" w:rsidP="0033396F">
      <w:pPr>
        <w:suppressAutoHyphens/>
        <w:spacing w:after="0" w:line="240" w:lineRule="auto"/>
        <w:ind w:left="-142" w:firstLine="709"/>
        <w:jc w:val="both"/>
        <w:rPr>
          <w:rFonts w:ascii="Times New Roman" w:hAnsi="Times New Roman"/>
          <w:sz w:val="28"/>
          <w:szCs w:val="28"/>
        </w:rPr>
      </w:pPr>
      <w:r w:rsidRPr="00347CCB">
        <w:rPr>
          <w:rFonts w:ascii="Times New Roman" w:hAnsi="Times New Roman"/>
          <w:sz w:val="28"/>
          <w:szCs w:val="28"/>
        </w:rPr>
        <w:t>22.11.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Министерством и «Многофункциональным центром предоставления государственных и муниципальных услуг», заключенного в порядке, установленном законодательством.</w:t>
      </w:r>
    </w:p>
    <w:p w:rsidR="004D7A6F" w:rsidRDefault="004D7A6F" w:rsidP="0033396F">
      <w:pPr>
        <w:suppressAutoHyphens/>
        <w:spacing w:after="0" w:line="240" w:lineRule="auto"/>
        <w:ind w:left="-142" w:firstLine="709"/>
        <w:jc w:val="both"/>
        <w:rPr>
          <w:rFonts w:ascii="Times New Roman" w:hAnsi="Times New Roman"/>
          <w:sz w:val="28"/>
          <w:szCs w:val="28"/>
        </w:rPr>
      </w:pPr>
    </w:p>
    <w:p w:rsidR="00344B78" w:rsidRPr="00BA252A" w:rsidRDefault="006F2A71" w:rsidP="004A6E6C">
      <w:pPr>
        <w:suppressAutoHyphens/>
        <w:spacing w:after="0" w:line="240" w:lineRule="auto"/>
        <w:ind w:right="567"/>
        <w:jc w:val="center"/>
        <w:outlineLvl w:val="0"/>
        <w:rPr>
          <w:rFonts w:ascii="Times New Roman" w:hAnsi="Times New Roman"/>
          <w:bCs/>
          <w:sz w:val="28"/>
          <w:szCs w:val="28"/>
        </w:rPr>
      </w:pPr>
      <w:bookmarkStart w:id="112" w:name="_Toc446603335"/>
      <w:bookmarkStart w:id="113" w:name="_Toc474425505"/>
      <w:bookmarkStart w:id="114" w:name="_Toc487133139"/>
      <w:r w:rsidRPr="00BA252A">
        <w:rPr>
          <w:rFonts w:ascii="Times New Roman" w:eastAsia="Times New Roman" w:hAnsi="Times New Roman"/>
          <w:b/>
          <w:bCs/>
          <w:iCs/>
          <w:sz w:val="28"/>
          <w:szCs w:val="28"/>
          <w:lang w:eastAsia="ru-RU"/>
        </w:rPr>
        <w:t>III. Состав, последовательность и сроки выполнения административных процедур, требования к порядку их выполнения</w:t>
      </w:r>
      <w:bookmarkStart w:id="115" w:name="_Toc446603336"/>
      <w:bookmarkStart w:id="116" w:name="_Toc474425506"/>
      <w:bookmarkEnd w:id="112"/>
      <w:bookmarkEnd w:id="113"/>
      <w:bookmarkEnd w:id="114"/>
    </w:p>
    <w:p w:rsidR="00AB1B6E" w:rsidRPr="00BA252A" w:rsidRDefault="00AB1B6E" w:rsidP="004A6E6C">
      <w:pPr>
        <w:suppressAutoHyphens/>
        <w:spacing w:after="0" w:line="240" w:lineRule="auto"/>
        <w:ind w:right="567"/>
        <w:jc w:val="center"/>
        <w:rPr>
          <w:rFonts w:ascii="Times New Roman" w:hAnsi="Times New Roman"/>
          <w:bCs/>
          <w:sz w:val="28"/>
          <w:szCs w:val="28"/>
        </w:rPr>
      </w:pPr>
    </w:p>
    <w:p w:rsidR="006F2A71" w:rsidRDefault="00A35025" w:rsidP="004A6E6C">
      <w:pPr>
        <w:pStyle w:val="2-"/>
        <w:numPr>
          <w:ilvl w:val="0"/>
          <w:numId w:val="51"/>
        </w:numPr>
        <w:tabs>
          <w:tab w:val="left" w:pos="0"/>
        </w:tabs>
        <w:suppressAutoHyphens/>
        <w:spacing w:before="0" w:after="0"/>
        <w:ind w:right="567"/>
        <w:contextualSpacing/>
        <w:mirrorIndents/>
        <w:rPr>
          <w:i w:val="0"/>
        </w:rPr>
      </w:pPr>
      <w:r w:rsidRPr="00BA252A">
        <w:rPr>
          <w:i w:val="0"/>
        </w:rPr>
        <w:t xml:space="preserve"> </w:t>
      </w:r>
      <w:bookmarkStart w:id="117" w:name="_Toc487133140"/>
      <w:r w:rsidR="006F2A71" w:rsidRPr="00BA252A">
        <w:rPr>
          <w:i w:val="0"/>
        </w:rPr>
        <w:t xml:space="preserve">Состав, последовательность и сроки выполнения административных процедур при предоставлении </w:t>
      </w:r>
      <w:r w:rsidR="00682316" w:rsidRPr="00BA252A">
        <w:rPr>
          <w:i w:val="0"/>
        </w:rPr>
        <w:t>М</w:t>
      </w:r>
      <w:r w:rsidR="00440F42" w:rsidRPr="00BA252A">
        <w:rPr>
          <w:i w:val="0"/>
        </w:rPr>
        <w:t xml:space="preserve">униципальной </w:t>
      </w:r>
      <w:r w:rsidR="00682316" w:rsidRPr="00BA252A">
        <w:rPr>
          <w:i w:val="0"/>
        </w:rPr>
        <w:t>у</w:t>
      </w:r>
      <w:r w:rsidR="006F2A71" w:rsidRPr="00BA252A">
        <w:rPr>
          <w:i w:val="0"/>
        </w:rPr>
        <w:t>слуги</w:t>
      </w:r>
      <w:bookmarkEnd w:id="115"/>
      <w:bookmarkEnd w:id="116"/>
      <w:bookmarkEnd w:id="117"/>
    </w:p>
    <w:p w:rsidR="003D273F" w:rsidRPr="00BA252A" w:rsidRDefault="003D273F" w:rsidP="004D7A6F">
      <w:pPr>
        <w:pStyle w:val="affff9"/>
        <w:suppressAutoHyphens/>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3</w:t>
      </w:r>
      <w:r w:rsidRPr="00BA252A">
        <w:rPr>
          <w:rFonts w:ascii="Times New Roman" w:hAnsi="Times New Roman"/>
          <w:sz w:val="28"/>
          <w:szCs w:val="28"/>
        </w:rPr>
        <w:t>.1. Перечень административных процедур при предоставлении Муниципальной</w:t>
      </w:r>
      <w:r w:rsidR="00344B78" w:rsidRPr="00BA252A">
        <w:rPr>
          <w:rFonts w:ascii="Times New Roman" w:hAnsi="Times New Roman"/>
          <w:sz w:val="28"/>
          <w:szCs w:val="28"/>
        </w:rPr>
        <w:t xml:space="preserve"> </w:t>
      </w:r>
      <w:r w:rsidRPr="00BA252A">
        <w:rPr>
          <w:rFonts w:ascii="Times New Roman" w:hAnsi="Times New Roman"/>
          <w:sz w:val="28"/>
          <w:szCs w:val="28"/>
        </w:rPr>
        <w:t>услуги:</w:t>
      </w:r>
    </w:p>
    <w:p w:rsidR="003D273F" w:rsidRPr="00F03194" w:rsidRDefault="003D273F" w:rsidP="004D7A6F">
      <w:pPr>
        <w:pStyle w:val="affff9"/>
        <w:tabs>
          <w:tab w:val="left" w:pos="0"/>
        </w:tabs>
        <w:suppressAutoHyphens/>
        <w:ind w:right="-2" w:firstLine="567"/>
        <w:jc w:val="both"/>
        <w:rPr>
          <w:rFonts w:ascii="Times New Roman" w:hAnsi="Times New Roman"/>
          <w:sz w:val="28"/>
          <w:szCs w:val="28"/>
        </w:rPr>
      </w:pPr>
      <w:r w:rsidRPr="00BA252A">
        <w:rPr>
          <w:rFonts w:ascii="Times New Roman" w:hAnsi="Times New Roman"/>
          <w:sz w:val="28"/>
          <w:szCs w:val="28"/>
        </w:rPr>
        <w:t xml:space="preserve">1) </w:t>
      </w:r>
      <w:r w:rsidR="00F03194">
        <w:rPr>
          <w:rFonts w:ascii="Times New Roman" w:hAnsi="Times New Roman"/>
          <w:sz w:val="28"/>
          <w:szCs w:val="28"/>
        </w:rPr>
        <w:t>П</w:t>
      </w:r>
      <w:r w:rsidRPr="00F03194">
        <w:rPr>
          <w:rFonts w:ascii="Times New Roman" w:hAnsi="Times New Roman"/>
          <w:sz w:val="28"/>
          <w:szCs w:val="28"/>
        </w:rPr>
        <w:t>рием Заявления и документов;</w:t>
      </w:r>
    </w:p>
    <w:p w:rsidR="003D273F" w:rsidRPr="00F03194" w:rsidRDefault="003D273F" w:rsidP="004D7A6F">
      <w:pPr>
        <w:pStyle w:val="affff9"/>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 xml:space="preserve">2) </w:t>
      </w:r>
      <w:r w:rsidR="00F03194">
        <w:rPr>
          <w:rFonts w:ascii="Times New Roman" w:hAnsi="Times New Roman"/>
          <w:sz w:val="28"/>
          <w:szCs w:val="28"/>
        </w:rPr>
        <w:t>О</w:t>
      </w:r>
      <w:r w:rsidRPr="00F03194">
        <w:rPr>
          <w:rFonts w:ascii="Times New Roman" w:hAnsi="Times New Roman"/>
          <w:sz w:val="28"/>
          <w:szCs w:val="28"/>
        </w:rPr>
        <w:t>бработка и предварительное рассмотрение документов;</w:t>
      </w:r>
    </w:p>
    <w:p w:rsidR="003D273F" w:rsidRPr="00303E86" w:rsidRDefault="003D273F" w:rsidP="004D7A6F">
      <w:pPr>
        <w:pStyle w:val="affff9"/>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 xml:space="preserve">3) </w:t>
      </w:r>
      <w:r w:rsidR="00F03194">
        <w:rPr>
          <w:rFonts w:ascii="Times New Roman" w:hAnsi="Times New Roman"/>
          <w:sz w:val="28"/>
          <w:szCs w:val="28"/>
        </w:rPr>
        <w:t>Ф</w:t>
      </w:r>
      <w:r w:rsidRPr="00F03194">
        <w:rPr>
          <w:rFonts w:ascii="Times New Roman" w:hAnsi="Times New Roman"/>
          <w:sz w:val="28"/>
          <w:szCs w:val="28"/>
        </w:rPr>
        <w:t>ормирование и направление межведомственных запросов в органы (организации), участвующие в предоставлении Муни</w:t>
      </w:r>
      <w:r w:rsidRPr="00303E86">
        <w:rPr>
          <w:rFonts w:ascii="Times New Roman" w:hAnsi="Times New Roman"/>
          <w:sz w:val="28"/>
          <w:szCs w:val="28"/>
        </w:rPr>
        <w:t>ципальной услуги;</w:t>
      </w:r>
    </w:p>
    <w:p w:rsidR="003D273F" w:rsidRPr="00F03194" w:rsidRDefault="003D273F" w:rsidP="004D7A6F">
      <w:pPr>
        <w:pStyle w:val="affff9"/>
        <w:tabs>
          <w:tab w:val="left" w:pos="0"/>
        </w:tabs>
        <w:suppressAutoHyphens/>
        <w:ind w:right="-2" w:firstLine="567"/>
        <w:jc w:val="both"/>
        <w:rPr>
          <w:rFonts w:ascii="Times New Roman" w:hAnsi="Times New Roman"/>
          <w:sz w:val="28"/>
          <w:szCs w:val="28"/>
        </w:rPr>
      </w:pPr>
      <w:r w:rsidRPr="00303E86">
        <w:rPr>
          <w:rFonts w:ascii="Times New Roman" w:hAnsi="Times New Roman"/>
          <w:sz w:val="28"/>
          <w:szCs w:val="28"/>
        </w:rPr>
        <w:t xml:space="preserve">4) </w:t>
      </w:r>
      <w:r w:rsidR="00F03194" w:rsidRPr="00347CCB">
        <w:rPr>
          <w:rFonts w:ascii="Times New Roman" w:hAnsi="Times New Roman"/>
          <w:sz w:val="28"/>
          <w:szCs w:val="28"/>
        </w:rPr>
        <w:t>принятие решени</w:t>
      </w:r>
      <w:r w:rsidR="000508A8">
        <w:rPr>
          <w:rFonts w:ascii="Times New Roman" w:hAnsi="Times New Roman"/>
          <w:sz w:val="28"/>
          <w:szCs w:val="28"/>
        </w:rPr>
        <w:t>я</w:t>
      </w:r>
      <w:r w:rsidR="00F03194" w:rsidRPr="00347CCB">
        <w:rPr>
          <w:rFonts w:ascii="Times New Roman" w:hAnsi="Times New Roman"/>
          <w:sz w:val="28"/>
          <w:szCs w:val="28"/>
        </w:rPr>
        <w:t xml:space="preserve">. </w:t>
      </w:r>
      <w:r w:rsidR="00F03194">
        <w:rPr>
          <w:rFonts w:ascii="Times New Roman" w:hAnsi="Times New Roman"/>
          <w:sz w:val="28"/>
          <w:szCs w:val="28"/>
        </w:rPr>
        <w:t>Подготовка проекта</w:t>
      </w:r>
      <w:r w:rsidR="009C1366" w:rsidRPr="00F03194">
        <w:rPr>
          <w:rFonts w:ascii="Times New Roman" w:hAnsi="Times New Roman"/>
          <w:sz w:val="28"/>
          <w:szCs w:val="28"/>
        </w:rPr>
        <w:t xml:space="preserve"> договора</w:t>
      </w:r>
      <w:r w:rsidR="00F03194">
        <w:rPr>
          <w:rFonts w:ascii="Times New Roman" w:hAnsi="Times New Roman"/>
          <w:sz w:val="28"/>
          <w:szCs w:val="28"/>
        </w:rPr>
        <w:t xml:space="preserve"> водопользования</w:t>
      </w:r>
      <w:r w:rsidRPr="00F03194">
        <w:rPr>
          <w:rFonts w:ascii="Times New Roman" w:hAnsi="Times New Roman"/>
          <w:sz w:val="28"/>
          <w:szCs w:val="28"/>
        </w:rPr>
        <w:t>;</w:t>
      </w:r>
    </w:p>
    <w:p w:rsidR="006D66E5" w:rsidRPr="00F03194" w:rsidRDefault="006D66E5" w:rsidP="004D7A6F">
      <w:pPr>
        <w:pStyle w:val="affff9"/>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 xml:space="preserve">5) </w:t>
      </w:r>
      <w:r w:rsidR="00F03194">
        <w:rPr>
          <w:rFonts w:ascii="Times New Roman" w:hAnsi="Times New Roman"/>
          <w:sz w:val="28"/>
          <w:szCs w:val="28"/>
        </w:rPr>
        <w:t>В</w:t>
      </w:r>
      <w:r w:rsidRPr="00F03194">
        <w:rPr>
          <w:rFonts w:ascii="Times New Roman" w:hAnsi="Times New Roman"/>
          <w:sz w:val="28"/>
          <w:szCs w:val="28"/>
        </w:rPr>
        <w:t>несение записи в ГВР;</w:t>
      </w:r>
    </w:p>
    <w:p w:rsidR="003D273F" w:rsidRPr="00BA252A" w:rsidRDefault="006D66E5" w:rsidP="004D7A6F">
      <w:pPr>
        <w:pStyle w:val="affff9"/>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6</w:t>
      </w:r>
      <w:r w:rsidR="003D273F" w:rsidRPr="00F03194">
        <w:rPr>
          <w:rFonts w:ascii="Times New Roman" w:hAnsi="Times New Roman"/>
          <w:sz w:val="28"/>
          <w:szCs w:val="28"/>
        </w:rPr>
        <w:t xml:space="preserve">) </w:t>
      </w:r>
      <w:r w:rsidR="00F03194">
        <w:rPr>
          <w:rFonts w:ascii="Times New Roman" w:hAnsi="Times New Roman"/>
          <w:sz w:val="28"/>
          <w:szCs w:val="28"/>
        </w:rPr>
        <w:t>Н</w:t>
      </w:r>
      <w:r w:rsidR="003D273F" w:rsidRPr="00F03194">
        <w:rPr>
          <w:rFonts w:ascii="Times New Roman" w:hAnsi="Times New Roman"/>
          <w:sz w:val="28"/>
          <w:szCs w:val="28"/>
        </w:rPr>
        <w:t>аправление (выдача) результата.</w:t>
      </w:r>
    </w:p>
    <w:p w:rsidR="003D273F" w:rsidRPr="00BA252A" w:rsidRDefault="003D273F" w:rsidP="004D7A6F">
      <w:pPr>
        <w:pStyle w:val="affff9"/>
        <w:tabs>
          <w:tab w:val="left" w:pos="0"/>
        </w:tabs>
        <w:suppressAutoHyphens/>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3</w:t>
      </w:r>
      <w:r w:rsidRPr="00BA252A">
        <w:rPr>
          <w:rFonts w:ascii="Times New Roman" w:hAnsi="Times New Roman"/>
          <w:sz w:val="28"/>
          <w:szCs w:val="28"/>
        </w:rPr>
        <w:t>.</w:t>
      </w:r>
      <w:r w:rsidR="00AB1B6E" w:rsidRPr="00BA252A">
        <w:rPr>
          <w:rFonts w:ascii="Times New Roman" w:hAnsi="Times New Roman"/>
          <w:sz w:val="28"/>
          <w:szCs w:val="28"/>
        </w:rPr>
        <w:t>2</w:t>
      </w:r>
      <w:r w:rsidRPr="00BA252A">
        <w:rPr>
          <w:rFonts w:ascii="Times New Roman" w:hAnsi="Times New Roman"/>
          <w:sz w:val="28"/>
          <w:szCs w:val="28"/>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EB4A38">
        <w:rPr>
          <w:rFonts w:ascii="Times New Roman" w:hAnsi="Times New Roman"/>
          <w:sz w:val="28"/>
          <w:szCs w:val="28"/>
        </w:rPr>
        <w:t>8</w:t>
      </w:r>
      <w:r w:rsidRPr="00BA252A">
        <w:rPr>
          <w:rFonts w:ascii="Times New Roman" w:hAnsi="Times New Roman"/>
          <w:sz w:val="28"/>
          <w:szCs w:val="28"/>
        </w:rPr>
        <w:t xml:space="preserve"> к настоящему Административному регламенту.</w:t>
      </w:r>
    </w:p>
    <w:p w:rsidR="003D273F" w:rsidRPr="00BA252A" w:rsidRDefault="003D273F" w:rsidP="004D7A6F">
      <w:pPr>
        <w:pStyle w:val="affff9"/>
        <w:tabs>
          <w:tab w:val="left" w:pos="0"/>
        </w:tabs>
        <w:suppressAutoHyphens/>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3</w:t>
      </w:r>
      <w:r w:rsidRPr="00BA252A">
        <w:rPr>
          <w:rFonts w:ascii="Times New Roman" w:hAnsi="Times New Roman"/>
          <w:sz w:val="28"/>
          <w:szCs w:val="28"/>
        </w:rPr>
        <w:t>.</w:t>
      </w:r>
      <w:r w:rsidR="00AB1B6E" w:rsidRPr="00BA252A">
        <w:rPr>
          <w:rFonts w:ascii="Times New Roman" w:hAnsi="Times New Roman"/>
          <w:sz w:val="28"/>
          <w:szCs w:val="28"/>
        </w:rPr>
        <w:t>3</w:t>
      </w:r>
      <w:r w:rsidRPr="00BA252A">
        <w:rPr>
          <w:rFonts w:ascii="Times New Roman" w:hAnsi="Times New Roman"/>
          <w:sz w:val="28"/>
          <w:szCs w:val="28"/>
        </w:rPr>
        <w:t xml:space="preserve">. Блок-схема предоставления Муниципальной услуги приведена в Приложении </w:t>
      </w:r>
      <w:r w:rsidR="00EB1B71">
        <w:rPr>
          <w:rFonts w:ascii="Times New Roman" w:hAnsi="Times New Roman"/>
          <w:sz w:val="28"/>
          <w:szCs w:val="28"/>
        </w:rPr>
        <w:t>1</w:t>
      </w:r>
      <w:r w:rsidR="00EB4A38">
        <w:rPr>
          <w:rFonts w:ascii="Times New Roman" w:hAnsi="Times New Roman"/>
          <w:sz w:val="28"/>
          <w:szCs w:val="28"/>
        </w:rPr>
        <w:t>9</w:t>
      </w:r>
      <w:r w:rsidRPr="00BA252A">
        <w:rPr>
          <w:rFonts w:ascii="Times New Roman" w:hAnsi="Times New Roman"/>
          <w:sz w:val="28"/>
          <w:szCs w:val="28"/>
        </w:rPr>
        <w:t xml:space="preserve"> к настоящему Административному регламенту.</w:t>
      </w:r>
    </w:p>
    <w:p w:rsidR="00FC27FE" w:rsidRPr="00BA252A" w:rsidRDefault="00FC27FE" w:rsidP="004A6E6C">
      <w:pPr>
        <w:pStyle w:val="affff9"/>
        <w:tabs>
          <w:tab w:val="left" w:pos="0"/>
        </w:tabs>
        <w:suppressAutoHyphens/>
        <w:ind w:right="567" w:firstLine="709"/>
        <w:rPr>
          <w:rFonts w:ascii="Times New Roman" w:hAnsi="Times New Roman"/>
          <w:sz w:val="28"/>
          <w:szCs w:val="28"/>
        </w:rPr>
      </w:pPr>
    </w:p>
    <w:p w:rsidR="006F2A71" w:rsidRPr="00BA252A" w:rsidRDefault="00781366" w:rsidP="0033396F">
      <w:pPr>
        <w:suppressAutoHyphens/>
        <w:spacing w:after="0" w:line="240" w:lineRule="auto"/>
        <w:ind w:right="567" w:firstLine="567"/>
        <w:contextualSpacing/>
        <w:mirrorIndents/>
        <w:jc w:val="center"/>
        <w:outlineLvl w:val="0"/>
        <w:rPr>
          <w:rFonts w:ascii="Times New Roman" w:eastAsiaTheme="minorHAnsi" w:hAnsi="Times New Roman"/>
          <w:b/>
          <w:sz w:val="28"/>
          <w:szCs w:val="28"/>
        </w:rPr>
      </w:pPr>
      <w:bookmarkStart w:id="118" w:name="_Toc487133141"/>
      <w:r w:rsidRPr="00BA252A">
        <w:rPr>
          <w:rFonts w:ascii="Times New Roman" w:eastAsiaTheme="minorHAnsi" w:hAnsi="Times New Roman"/>
          <w:b/>
          <w:sz w:val="28"/>
          <w:szCs w:val="28"/>
        </w:rPr>
        <w:lastRenderedPageBreak/>
        <w:t>IV. Порядок и формы контроля за исполнением Административного регламента</w:t>
      </w:r>
      <w:bookmarkEnd w:id="118"/>
    </w:p>
    <w:p w:rsidR="00B949BB" w:rsidRPr="00BA252A" w:rsidRDefault="00B949BB" w:rsidP="004A6E6C">
      <w:pPr>
        <w:suppressAutoHyphens/>
        <w:spacing w:after="0" w:line="240" w:lineRule="auto"/>
        <w:ind w:right="567"/>
        <w:contextualSpacing/>
        <w:mirrorIndents/>
        <w:jc w:val="both"/>
        <w:rPr>
          <w:rFonts w:ascii="Times New Roman" w:eastAsiaTheme="minorHAnsi" w:hAnsi="Times New Roman"/>
          <w:b/>
          <w:sz w:val="28"/>
          <w:szCs w:val="28"/>
        </w:rPr>
      </w:pPr>
    </w:p>
    <w:p w:rsidR="00F77FD2" w:rsidRDefault="00F77FD2" w:rsidP="004A6E6C">
      <w:pPr>
        <w:pStyle w:val="2-"/>
        <w:numPr>
          <w:ilvl w:val="0"/>
          <w:numId w:val="51"/>
        </w:numPr>
        <w:tabs>
          <w:tab w:val="left" w:pos="0"/>
        </w:tabs>
        <w:suppressAutoHyphens/>
        <w:spacing w:before="0" w:after="0"/>
        <w:ind w:right="567"/>
        <w:contextualSpacing/>
        <w:mirrorIndents/>
        <w:rPr>
          <w:i w:val="0"/>
        </w:rPr>
      </w:pPr>
      <w:r w:rsidRPr="00BA252A">
        <w:rPr>
          <w:i w:val="0"/>
        </w:rPr>
        <w:t xml:space="preserve"> </w:t>
      </w:r>
      <w:bookmarkStart w:id="119" w:name="_Toc487133142"/>
      <w:r w:rsidRPr="00BA252A">
        <w:rPr>
          <w:i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19"/>
    </w:p>
    <w:p w:rsidR="00F058FE" w:rsidRPr="00BA252A" w:rsidRDefault="00F058FE" w:rsidP="00347CCB">
      <w:pPr>
        <w:pStyle w:val="affff9"/>
      </w:pP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4</w:t>
      </w:r>
      <w:r w:rsidRPr="00BA252A">
        <w:rPr>
          <w:rFonts w:ascii="Times New Roman" w:hAnsi="Times New Roman"/>
          <w:sz w:val="28"/>
          <w:szCs w:val="28"/>
        </w:rPr>
        <w:t>.1.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1)</w:t>
      </w:r>
      <w:r w:rsidR="004D7A6F">
        <w:rPr>
          <w:rFonts w:ascii="Times New Roman" w:hAnsi="Times New Roman"/>
          <w:sz w:val="28"/>
          <w:szCs w:val="28"/>
        </w:rPr>
        <w:t xml:space="preserve"> </w:t>
      </w:r>
      <w:r w:rsidRPr="00BA252A">
        <w:rPr>
          <w:rFonts w:ascii="Times New Roman" w:hAnsi="Times New Roman"/>
          <w:sz w:val="28"/>
          <w:szCs w:val="28"/>
        </w:rPr>
        <w:t>текущего контроля за соблюдением полноты и качества предоставления Муниципальной услуги (далее - Текущий контроль);</w:t>
      </w: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4D7A6F">
        <w:rPr>
          <w:rFonts w:ascii="Times New Roman" w:hAnsi="Times New Roman"/>
          <w:sz w:val="28"/>
          <w:szCs w:val="28"/>
        </w:rPr>
        <w:t xml:space="preserve"> </w:t>
      </w:r>
      <w:r w:rsidRPr="00BA252A">
        <w:rPr>
          <w:rFonts w:ascii="Times New Roman" w:hAnsi="Times New Roman"/>
          <w:sz w:val="28"/>
          <w:szCs w:val="28"/>
        </w:rPr>
        <w:t>контроля за соблюдением порядка предоставления Муниципальной услуги.</w:t>
      </w: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4</w:t>
      </w:r>
      <w:r w:rsidRPr="00BA252A">
        <w:rPr>
          <w:rFonts w:ascii="Times New Roman" w:hAnsi="Times New Roman"/>
          <w:sz w:val="28"/>
          <w:szCs w:val="28"/>
        </w:rPr>
        <w:t>.2. Текущий контроль осуществляет руководитель Администрации и уполномоченные им должностные лица.</w:t>
      </w: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4</w:t>
      </w:r>
      <w:r w:rsidRPr="00BA252A">
        <w:rPr>
          <w:rFonts w:ascii="Times New Roman" w:hAnsi="Times New Roman"/>
          <w:sz w:val="28"/>
          <w:szCs w:val="28"/>
        </w:rPr>
        <w:t>.3.</w:t>
      </w:r>
      <w:r w:rsidR="00FA05D2" w:rsidRPr="00BA252A">
        <w:rPr>
          <w:rFonts w:ascii="Times New Roman" w:hAnsi="Times New Roman"/>
          <w:sz w:val="28"/>
          <w:szCs w:val="28"/>
        </w:rPr>
        <w:t xml:space="preserve"> </w:t>
      </w:r>
      <w:r w:rsidRPr="00BA252A">
        <w:rPr>
          <w:rFonts w:ascii="Times New Roman" w:hAnsi="Times New Roman"/>
          <w:sz w:val="28"/>
          <w:szCs w:val="28"/>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4</w:t>
      </w:r>
      <w:r w:rsidRPr="00BA252A">
        <w:rPr>
          <w:rFonts w:ascii="Times New Roman" w:hAnsi="Times New Roman"/>
          <w:sz w:val="28"/>
          <w:szCs w:val="28"/>
        </w:rPr>
        <w:t>.4.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473340" w:rsidRPr="00BA252A" w:rsidRDefault="00473340" w:rsidP="004A6E6C">
      <w:pPr>
        <w:suppressAutoHyphens/>
        <w:spacing w:after="0" w:line="240" w:lineRule="auto"/>
        <w:ind w:right="567" w:firstLine="567"/>
        <w:mirrorIndents/>
        <w:jc w:val="both"/>
        <w:rPr>
          <w:rFonts w:ascii="Times New Roman" w:hAnsi="Times New Roman"/>
          <w:sz w:val="28"/>
          <w:szCs w:val="28"/>
        </w:rPr>
      </w:pPr>
    </w:p>
    <w:p w:rsidR="00F77FD2" w:rsidRDefault="00F77FD2" w:rsidP="004A6E6C">
      <w:pPr>
        <w:pStyle w:val="2-"/>
        <w:numPr>
          <w:ilvl w:val="0"/>
          <w:numId w:val="51"/>
        </w:numPr>
        <w:tabs>
          <w:tab w:val="left" w:pos="0"/>
        </w:tabs>
        <w:suppressAutoHyphens/>
        <w:spacing w:before="0" w:after="0"/>
        <w:ind w:right="567"/>
        <w:contextualSpacing/>
        <w:mirrorIndents/>
        <w:rPr>
          <w:i w:val="0"/>
        </w:rPr>
      </w:pPr>
      <w:bookmarkStart w:id="120" w:name="_Toc487133143"/>
      <w:r w:rsidRPr="00BA252A">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20"/>
    </w:p>
    <w:p w:rsidR="00F058FE" w:rsidRPr="00BA252A" w:rsidRDefault="00F058FE" w:rsidP="004A6E6C">
      <w:pPr>
        <w:pStyle w:val="affff9"/>
        <w:ind w:right="567"/>
      </w:pP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25.1.</w:t>
      </w:r>
      <w:r w:rsidRPr="00347CCB">
        <w:rPr>
          <w:rFonts w:ascii="Times New Roman" w:hAnsi="Times New Roman"/>
          <w:sz w:val="28"/>
          <w:szCs w:val="28"/>
        </w:rPr>
        <w:tab/>
        <w:t xml:space="preserve">Текущий контроль осуществляется в форме проверки решений и действий должностных лиц, муниципальных служащих и специалистов Администрации, ответственных за предоставление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w:t>
      </w:r>
      <w:r w:rsidRPr="00347CCB">
        <w:rPr>
          <w:rFonts w:ascii="Times New Roman" w:hAnsi="Times New Roman"/>
          <w:sz w:val="28"/>
          <w:szCs w:val="28"/>
        </w:rPr>
        <w:lastRenderedPageBreak/>
        <w:t xml:space="preserve">и специалистов Администрации, ответственных за предоставление Муниципальной услуги </w:t>
      </w: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25.2.</w:t>
      </w:r>
      <w:r w:rsidRPr="00347CCB">
        <w:rPr>
          <w:rFonts w:ascii="Times New Roman" w:hAnsi="Times New Roman"/>
          <w:sz w:val="28"/>
          <w:szCs w:val="28"/>
        </w:rPr>
        <w:tab/>
        <w:t>Порядок осуществления Текущего контроля в Администрации устанавливается руководителем Администрации.</w:t>
      </w: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 xml:space="preserve">25.4. Плановые проверки Администрации муниципального образования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25.5. Внеплановые проверки Администраци</w:t>
      </w:r>
      <w:r w:rsidR="00F058FE" w:rsidRPr="00347CCB">
        <w:rPr>
          <w:rFonts w:ascii="Times New Roman" w:hAnsi="Times New Roman"/>
          <w:sz w:val="28"/>
          <w:szCs w:val="28"/>
        </w:rPr>
        <w:t>и</w:t>
      </w:r>
      <w:r w:rsidRPr="00347CCB">
        <w:rPr>
          <w:rFonts w:ascii="Times New Roman" w:hAnsi="Times New Roman"/>
          <w:sz w:val="28"/>
          <w:szCs w:val="28"/>
        </w:rPr>
        <w:t xml:space="preserve"> или должностных лиц Администраци</w:t>
      </w:r>
      <w:r w:rsidR="00F058FE" w:rsidRPr="00347CCB">
        <w:rPr>
          <w:rFonts w:ascii="Times New Roman" w:hAnsi="Times New Roman"/>
          <w:sz w:val="28"/>
          <w:szCs w:val="28"/>
        </w:rPr>
        <w:t>и</w:t>
      </w:r>
      <w:r w:rsidRPr="00347CCB">
        <w:rPr>
          <w:rFonts w:ascii="Times New Roman" w:hAnsi="Times New Roman"/>
          <w:sz w:val="28"/>
          <w:szCs w:val="28"/>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25.6. Внеплановые проверки Администраций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7705FA" w:rsidRDefault="00922E63" w:rsidP="004D7A6F">
      <w:pPr>
        <w:tabs>
          <w:tab w:val="left" w:pos="567"/>
        </w:tabs>
        <w:suppressAutoHyphens/>
        <w:spacing w:after="0" w:line="240" w:lineRule="auto"/>
        <w:ind w:right="-2" w:firstLine="567"/>
        <w:mirrorIndents/>
        <w:jc w:val="both"/>
        <w:rPr>
          <w:rFonts w:ascii="Times New Roman" w:hAnsi="Times New Roman"/>
          <w:sz w:val="28"/>
          <w:szCs w:val="28"/>
        </w:rPr>
      </w:pPr>
      <w:r w:rsidRPr="00347CCB">
        <w:rPr>
          <w:rFonts w:ascii="Times New Roman" w:hAnsi="Times New Roman"/>
          <w:sz w:val="28"/>
          <w:szCs w:val="28"/>
        </w:rPr>
        <w:t>25.7. Должностными лицами Администраци</w:t>
      </w:r>
      <w:r w:rsidR="00F058FE" w:rsidRPr="00347CCB">
        <w:rPr>
          <w:rFonts w:ascii="Times New Roman" w:hAnsi="Times New Roman"/>
          <w:sz w:val="28"/>
          <w:szCs w:val="28"/>
        </w:rPr>
        <w:t>и</w:t>
      </w:r>
      <w:r w:rsidRPr="00347CCB">
        <w:rPr>
          <w:rFonts w:ascii="Times New Roman" w:hAnsi="Times New Roman"/>
          <w:sz w:val="28"/>
          <w:szCs w:val="28"/>
        </w:rPr>
        <w:t>, ответственными за соблюдение порядка предоставления Муниципальной услуги, являются руководители структурных подразделений Администраций, указанные в пункте 5.</w:t>
      </w:r>
      <w:r w:rsidR="00F058FE" w:rsidRPr="00347CCB">
        <w:rPr>
          <w:rFonts w:ascii="Times New Roman" w:hAnsi="Times New Roman"/>
          <w:sz w:val="28"/>
          <w:szCs w:val="28"/>
        </w:rPr>
        <w:t>2.</w:t>
      </w:r>
      <w:r w:rsidRPr="00347CCB">
        <w:rPr>
          <w:rFonts w:ascii="Times New Roman" w:hAnsi="Times New Roman"/>
          <w:sz w:val="28"/>
          <w:szCs w:val="28"/>
        </w:rPr>
        <w:t xml:space="preserve"> настоящего Административного регламента.</w:t>
      </w:r>
    </w:p>
    <w:p w:rsidR="00922E63" w:rsidRPr="00BA252A" w:rsidRDefault="00922E63" w:rsidP="004A6E6C">
      <w:pPr>
        <w:tabs>
          <w:tab w:val="left" w:pos="567"/>
        </w:tabs>
        <w:suppressAutoHyphens/>
        <w:spacing w:after="0" w:line="240" w:lineRule="auto"/>
        <w:ind w:right="425" w:firstLine="567"/>
        <w:mirrorIndents/>
        <w:jc w:val="both"/>
        <w:rPr>
          <w:rFonts w:ascii="Times New Roman" w:hAnsi="Times New Roman"/>
          <w:sz w:val="28"/>
          <w:szCs w:val="28"/>
        </w:rPr>
      </w:pPr>
    </w:p>
    <w:p w:rsidR="00F77FD2" w:rsidRDefault="00CF19BC" w:rsidP="00EB6078">
      <w:pPr>
        <w:pStyle w:val="2-"/>
        <w:numPr>
          <w:ilvl w:val="0"/>
          <w:numId w:val="51"/>
        </w:numPr>
        <w:tabs>
          <w:tab w:val="left" w:pos="0"/>
        </w:tabs>
        <w:suppressAutoHyphens/>
        <w:spacing w:before="0" w:after="0"/>
        <w:ind w:left="0" w:right="425" w:firstLine="567"/>
        <w:contextualSpacing/>
        <w:mirrorIndents/>
        <w:rPr>
          <w:i w:val="0"/>
        </w:rPr>
      </w:pPr>
      <w:r w:rsidRPr="00BA252A">
        <w:rPr>
          <w:i w:val="0"/>
        </w:rPr>
        <w:lastRenderedPageBreak/>
        <w:t xml:space="preserve"> </w:t>
      </w:r>
      <w:bookmarkStart w:id="121" w:name="_Toc487133144"/>
      <w:r w:rsidR="00F77FD2" w:rsidRPr="00BA252A">
        <w:rPr>
          <w:i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21"/>
    </w:p>
    <w:p w:rsidR="00F058FE" w:rsidRPr="00BA252A" w:rsidRDefault="00F058FE" w:rsidP="00EB6078">
      <w:pPr>
        <w:pStyle w:val="affff9"/>
        <w:ind w:right="425" w:firstLine="567"/>
      </w:pP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6</w:t>
      </w:r>
      <w:r w:rsidRPr="00BA252A">
        <w:rPr>
          <w:rFonts w:ascii="Times New Roman" w:hAnsi="Times New Roman"/>
          <w:sz w:val="28"/>
          <w:szCs w:val="28"/>
        </w:rPr>
        <w:t>.1.</w:t>
      </w:r>
      <w:r w:rsidR="0097064C" w:rsidRPr="00BA252A">
        <w:rPr>
          <w:rFonts w:ascii="Times New Roman" w:hAnsi="Times New Roman"/>
          <w:sz w:val="28"/>
          <w:szCs w:val="28"/>
        </w:rPr>
        <w:t xml:space="preserve"> </w:t>
      </w:r>
      <w:r w:rsidRPr="00BA252A">
        <w:rPr>
          <w:rFonts w:ascii="Times New Roman" w:hAnsi="Times New Roman"/>
          <w:sz w:val="28"/>
          <w:szCs w:val="28"/>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6</w:t>
      </w:r>
      <w:r w:rsidRPr="00BA252A">
        <w:rPr>
          <w:rFonts w:ascii="Times New Roman" w:hAnsi="Times New Roman"/>
          <w:sz w:val="28"/>
          <w:szCs w:val="28"/>
        </w:rPr>
        <w:t>.2.</w:t>
      </w:r>
      <w:r w:rsidR="0097064C" w:rsidRPr="00BA252A">
        <w:rPr>
          <w:rFonts w:ascii="Times New Roman" w:hAnsi="Times New Roman"/>
          <w:sz w:val="28"/>
          <w:szCs w:val="28"/>
        </w:rPr>
        <w:t xml:space="preserve"> </w:t>
      </w:r>
      <w:r w:rsidRPr="00BA252A">
        <w:rPr>
          <w:rFonts w:ascii="Times New Roman" w:hAnsi="Times New Roman"/>
          <w:sz w:val="28"/>
          <w:szCs w:val="28"/>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6</w:t>
      </w:r>
      <w:r w:rsidRPr="00BA252A">
        <w:rPr>
          <w:rFonts w:ascii="Times New Roman" w:hAnsi="Times New Roman"/>
          <w:sz w:val="28"/>
          <w:szCs w:val="28"/>
        </w:rPr>
        <w:t>.3.</w:t>
      </w:r>
      <w:r w:rsidR="0097064C" w:rsidRPr="00BA252A">
        <w:rPr>
          <w:rFonts w:ascii="Times New Roman" w:hAnsi="Times New Roman"/>
          <w:sz w:val="28"/>
          <w:szCs w:val="28"/>
        </w:rPr>
        <w:t xml:space="preserve"> </w:t>
      </w:r>
      <w:r w:rsidRPr="00BA252A">
        <w:rPr>
          <w:rFonts w:ascii="Times New Roman" w:hAnsi="Times New Roman"/>
          <w:sz w:val="28"/>
          <w:szCs w:val="28"/>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A6729E" w:rsidRPr="00BA252A" w:rsidRDefault="00A6729E" w:rsidP="0033396F">
      <w:pPr>
        <w:suppressAutoHyphens/>
        <w:spacing w:after="0" w:line="240" w:lineRule="auto"/>
        <w:ind w:firstLine="284"/>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6</w:t>
      </w:r>
      <w:r w:rsidRPr="00BA252A">
        <w:rPr>
          <w:rFonts w:ascii="Times New Roman" w:hAnsi="Times New Roman"/>
          <w:sz w:val="28"/>
          <w:szCs w:val="28"/>
        </w:rPr>
        <w:t>.3.1.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1)</w:t>
      </w:r>
      <w:r w:rsidRPr="00BA252A">
        <w:rPr>
          <w:rFonts w:ascii="Times New Roman" w:hAnsi="Times New Roman"/>
          <w:sz w:val="28"/>
          <w:szCs w:val="28"/>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Pr="00BA252A">
        <w:rPr>
          <w:rFonts w:ascii="Times New Roman" w:hAnsi="Times New Roman"/>
          <w:sz w:val="28"/>
          <w:szCs w:val="28"/>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3)</w:t>
      </w:r>
      <w:r w:rsidRPr="00BA252A">
        <w:rPr>
          <w:rFonts w:ascii="Times New Roman" w:hAnsi="Times New Roman"/>
          <w:sz w:val="28"/>
          <w:szCs w:val="28"/>
        </w:rPr>
        <w:ta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lastRenderedPageBreak/>
        <w:t>4)</w:t>
      </w:r>
      <w:r w:rsidRPr="00BA252A">
        <w:rPr>
          <w:rFonts w:ascii="Times New Roman" w:hAnsi="Times New Roman"/>
          <w:sz w:val="28"/>
          <w:szCs w:val="28"/>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5)</w:t>
      </w:r>
      <w:r w:rsidRPr="00BA252A">
        <w:rPr>
          <w:rFonts w:ascii="Times New Roman" w:hAnsi="Times New Roman"/>
          <w:sz w:val="28"/>
          <w:szCs w:val="28"/>
        </w:rPr>
        <w:tab/>
        <w:t>нарушение срока предоставления Муниципальной услуги, установленного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6)</w:t>
      </w:r>
      <w:r w:rsidRPr="00BA252A">
        <w:rPr>
          <w:rFonts w:ascii="Times New Roman" w:hAnsi="Times New Roman"/>
          <w:sz w:val="28"/>
          <w:szCs w:val="28"/>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7)</w:t>
      </w:r>
      <w:r w:rsidRPr="00BA252A">
        <w:rPr>
          <w:rFonts w:ascii="Times New Roman" w:hAnsi="Times New Roman"/>
          <w:sz w:val="28"/>
          <w:szCs w:val="28"/>
        </w:rPr>
        <w:tab/>
        <w:t xml:space="preserve"> отказ в предоставлении Муниципальной, если основания отказа не предусмотрены настоящим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8)</w:t>
      </w:r>
      <w:r w:rsidRPr="00BA252A">
        <w:rPr>
          <w:rFonts w:ascii="Times New Roman" w:hAnsi="Times New Roman"/>
          <w:sz w:val="28"/>
          <w:szCs w:val="28"/>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A6729E"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9)</w:t>
      </w:r>
      <w:r w:rsidRPr="00BA252A">
        <w:rPr>
          <w:rFonts w:ascii="Times New Roman" w:hAnsi="Times New Roman"/>
          <w:sz w:val="28"/>
          <w:szCs w:val="28"/>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8FE" w:rsidRPr="00BA252A" w:rsidRDefault="00F058FE" w:rsidP="00BA252A">
      <w:pPr>
        <w:tabs>
          <w:tab w:val="left" w:pos="993"/>
        </w:tabs>
        <w:suppressAutoHyphens/>
        <w:spacing w:after="0" w:line="240" w:lineRule="auto"/>
        <w:ind w:firstLine="567"/>
        <w:mirrorIndents/>
        <w:jc w:val="both"/>
        <w:rPr>
          <w:rFonts w:ascii="Times New Roman" w:hAnsi="Times New Roman"/>
          <w:sz w:val="28"/>
          <w:szCs w:val="28"/>
        </w:rPr>
      </w:pPr>
    </w:p>
    <w:p w:rsidR="00F77FD2" w:rsidRDefault="00F77FD2" w:rsidP="00EB6078">
      <w:pPr>
        <w:pStyle w:val="2-"/>
        <w:numPr>
          <w:ilvl w:val="0"/>
          <w:numId w:val="51"/>
        </w:numPr>
        <w:tabs>
          <w:tab w:val="left" w:pos="0"/>
        </w:tabs>
        <w:suppressAutoHyphens/>
        <w:spacing w:before="0" w:after="0"/>
        <w:ind w:left="0"/>
        <w:contextualSpacing/>
        <w:mirrorIndents/>
        <w:rPr>
          <w:i w:val="0"/>
        </w:rPr>
      </w:pPr>
      <w:bookmarkStart w:id="122" w:name="_Toc485743384"/>
      <w:bookmarkStart w:id="123" w:name="_Toc485744242"/>
      <w:bookmarkStart w:id="124" w:name="_Toc487133145"/>
      <w:bookmarkEnd w:id="122"/>
      <w:bookmarkEnd w:id="123"/>
      <w:r w:rsidRPr="00BA252A">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4"/>
    </w:p>
    <w:p w:rsidR="00F058FE" w:rsidRPr="00BA252A" w:rsidRDefault="00F058FE" w:rsidP="00347CCB">
      <w:pPr>
        <w:pStyle w:val="affff9"/>
      </w:pP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.1.Требованиями к порядку и формам Текущего контроля за предоставлением Муниципальной услуги являются:</w:t>
      </w: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независимость;</w:t>
      </w: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тщательность.</w:t>
      </w:r>
    </w:p>
    <w:p w:rsidR="00F77FD2"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.2.</w:t>
      </w:r>
      <w:r w:rsidR="00FA05D2" w:rsidRPr="00BA252A">
        <w:rPr>
          <w:rFonts w:ascii="Times New Roman" w:hAnsi="Times New Roman"/>
          <w:sz w:val="28"/>
          <w:szCs w:val="28"/>
        </w:rPr>
        <w:t xml:space="preserve"> </w:t>
      </w:r>
      <w:r w:rsidRPr="00BA252A">
        <w:rPr>
          <w:rFonts w:ascii="Times New Roman" w:hAnsi="Times New Roman"/>
          <w:sz w:val="28"/>
          <w:szCs w:val="28"/>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w:t>
      </w:r>
      <w:proofErr w:type="gramStart"/>
      <w:r w:rsidRPr="00BA252A">
        <w:rPr>
          <w:rFonts w:ascii="Times New Roman" w:hAnsi="Times New Roman"/>
          <w:sz w:val="28"/>
          <w:szCs w:val="28"/>
        </w:rPr>
        <w:t>специалиста Администрации</w:t>
      </w:r>
      <w:proofErr w:type="gramEnd"/>
      <w:r w:rsidRPr="00BA252A">
        <w:rPr>
          <w:rFonts w:ascii="Times New Roman" w:hAnsi="Times New Roman"/>
          <w:sz w:val="28"/>
          <w:szCs w:val="28"/>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7FD2"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.3.</w:t>
      </w:r>
      <w:r w:rsidR="00FA05D2" w:rsidRPr="00BA252A">
        <w:rPr>
          <w:rFonts w:ascii="Times New Roman" w:hAnsi="Times New Roman"/>
          <w:sz w:val="28"/>
          <w:szCs w:val="28"/>
        </w:rPr>
        <w:t xml:space="preserve"> </w:t>
      </w:r>
      <w:r w:rsidRPr="00BA252A">
        <w:rPr>
          <w:rFonts w:ascii="Times New Roman" w:hAnsi="Times New Roman"/>
          <w:sz w:val="28"/>
          <w:szCs w:val="28"/>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7FD2"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.4.</w:t>
      </w:r>
      <w:r w:rsidR="00FA05D2" w:rsidRPr="00BA252A">
        <w:rPr>
          <w:rFonts w:ascii="Times New Roman" w:hAnsi="Times New Roman"/>
          <w:sz w:val="28"/>
          <w:szCs w:val="28"/>
        </w:rPr>
        <w:t xml:space="preserve"> </w:t>
      </w:r>
      <w:r w:rsidRPr="00BA252A">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w:t>
      </w:r>
      <w:r w:rsidR="002F64A1" w:rsidRPr="00BA252A">
        <w:rPr>
          <w:rFonts w:ascii="Times New Roman" w:hAnsi="Times New Roman"/>
          <w:sz w:val="28"/>
          <w:szCs w:val="28"/>
        </w:rPr>
        <w:t xml:space="preserve"> </w:t>
      </w:r>
      <w:r w:rsidRPr="00BA252A">
        <w:rPr>
          <w:rFonts w:ascii="Times New Roman" w:hAnsi="Times New Roman"/>
          <w:sz w:val="28"/>
          <w:szCs w:val="28"/>
        </w:rPr>
        <w:t>настоящим</w:t>
      </w:r>
      <w:r w:rsidR="002F64A1" w:rsidRPr="00BA252A">
        <w:rPr>
          <w:rFonts w:ascii="Times New Roman" w:hAnsi="Times New Roman"/>
          <w:sz w:val="28"/>
          <w:szCs w:val="28"/>
        </w:rPr>
        <w:t xml:space="preserve"> </w:t>
      </w:r>
      <w:r w:rsidRPr="00BA252A">
        <w:rPr>
          <w:rFonts w:ascii="Times New Roman" w:hAnsi="Times New Roman"/>
          <w:sz w:val="28"/>
          <w:szCs w:val="28"/>
        </w:rPr>
        <w:t>разделом.</w:t>
      </w:r>
    </w:p>
    <w:p w:rsidR="002F64A1"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.5.</w:t>
      </w:r>
      <w:r w:rsidR="00FA05D2" w:rsidRPr="00BA252A">
        <w:rPr>
          <w:rFonts w:ascii="Times New Roman" w:hAnsi="Times New Roman"/>
          <w:sz w:val="28"/>
          <w:szCs w:val="28"/>
        </w:rPr>
        <w:t xml:space="preserve"> </w:t>
      </w:r>
      <w:r w:rsidR="002F64A1" w:rsidRPr="00BA252A">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w:t>
      </w:r>
      <w:r w:rsidR="002F64A1" w:rsidRPr="00BA252A">
        <w:rPr>
          <w:rFonts w:ascii="Times New Roman" w:hAnsi="Times New Roman"/>
          <w:sz w:val="28"/>
          <w:szCs w:val="28"/>
        </w:rPr>
        <w:lastRenderedPageBreak/>
        <w:t>нарушением срока, установленного настоящим Административным регламентом.</w:t>
      </w:r>
    </w:p>
    <w:p w:rsidR="00F77FD2"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.6.</w:t>
      </w:r>
      <w:r w:rsidR="002F64A1" w:rsidRPr="00BA252A">
        <w:rPr>
          <w:rFonts w:ascii="Times New Roman" w:hAnsi="Times New Roman"/>
          <w:sz w:val="28"/>
          <w:szCs w:val="28"/>
        </w:rPr>
        <w:t xml:space="preserve"> </w:t>
      </w:r>
      <w:r w:rsidRPr="00BA252A">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77FD2"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.7.</w:t>
      </w:r>
      <w:r w:rsidR="002F64A1" w:rsidRPr="00BA252A">
        <w:rPr>
          <w:rFonts w:ascii="Times New Roman" w:hAnsi="Times New Roman"/>
          <w:sz w:val="28"/>
          <w:szCs w:val="28"/>
        </w:rPr>
        <w:t xml:space="preserve"> </w:t>
      </w:r>
      <w:r w:rsidRPr="00BA252A">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A6057" w:rsidRDefault="00922E63" w:rsidP="0033396F">
      <w:pPr>
        <w:pStyle w:val="affff9"/>
        <w:suppressAutoHyphens/>
        <w:ind w:right="-2" w:firstLine="567"/>
        <w:jc w:val="both"/>
        <w:rPr>
          <w:rFonts w:ascii="Times New Roman" w:hAnsi="Times New Roman"/>
          <w:sz w:val="28"/>
          <w:szCs w:val="28"/>
        </w:rPr>
      </w:pPr>
      <w:bookmarkStart w:id="125" w:name="_Toc446603342"/>
      <w:bookmarkStart w:id="126" w:name="_Toc474425512"/>
      <w:r w:rsidRPr="00347CCB">
        <w:rPr>
          <w:rFonts w:ascii="Times New Roman" w:hAnsi="Times New Roman"/>
          <w:sz w:val="28"/>
          <w:szCs w:val="28"/>
        </w:rPr>
        <w:t xml:space="preserve">27.8. Заявители (представители Заявителей) могут контролировать предоставление </w:t>
      </w:r>
      <w:r w:rsidR="00EB78E1" w:rsidRPr="00347CCB">
        <w:rPr>
          <w:rFonts w:ascii="Times New Roman" w:hAnsi="Times New Roman"/>
          <w:sz w:val="28"/>
          <w:szCs w:val="28"/>
        </w:rPr>
        <w:t>Муниципальной</w:t>
      </w:r>
      <w:r w:rsidRPr="00347CCB">
        <w:rPr>
          <w:rFonts w:ascii="Times New Roman" w:hAnsi="Times New Roman"/>
          <w:sz w:val="28"/>
          <w:szCs w:val="28"/>
        </w:rPr>
        <w:t xml:space="preserve"> услуги путем получения информации о ходе предоставления </w:t>
      </w:r>
      <w:r w:rsidR="00EB78E1" w:rsidRPr="00347CCB">
        <w:rPr>
          <w:rFonts w:ascii="Times New Roman" w:hAnsi="Times New Roman"/>
          <w:sz w:val="28"/>
          <w:szCs w:val="28"/>
        </w:rPr>
        <w:t>Муниципальной</w:t>
      </w:r>
      <w:r w:rsidRPr="00347CCB">
        <w:rPr>
          <w:rFonts w:ascii="Times New Roman" w:hAnsi="Times New Roman"/>
          <w:sz w:val="28"/>
          <w:szCs w:val="28"/>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F058FE" w:rsidRPr="00347CCB">
        <w:rPr>
          <w:rFonts w:ascii="Times New Roman" w:hAnsi="Times New Roman"/>
          <w:sz w:val="28"/>
          <w:szCs w:val="28"/>
        </w:rPr>
        <w:t>о</w:t>
      </w:r>
      <w:r w:rsidRPr="00347CCB">
        <w:rPr>
          <w:rFonts w:ascii="Times New Roman" w:hAnsi="Times New Roman"/>
          <w:sz w:val="28"/>
          <w:szCs w:val="28"/>
        </w:rPr>
        <w:t>м бесплатного доступа к РПГУ.</w:t>
      </w:r>
    </w:p>
    <w:p w:rsidR="00922E63" w:rsidRPr="00BA252A" w:rsidRDefault="00922E63" w:rsidP="004A6E6C">
      <w:pPr>
        <w:pStyle w:val="affff9"/>
        <w:suppressAutoHyphens/>
        <w:ind w:right="567"/>
        <w:jc w:val="both"/>
        <w:rPr>
          <w:rFonts w:ascii="Times New Roman" w:hAnsi="Times New Roman"/>
          <w:sz w:val="28"/>
          <w:szCs w:val="28"/>
          <w:lang w:eastAsia="ru-RU"/>
        </w:rPr>
      </w:pPr>
    </w:p>
    <w:p w:rsidR="003829D5" w:rsidRPr="00BA252A" w:rsidRDefault="003829D5" w:rsidP="000508A8">
      <w:pPr>
        <w:suppressAutoHyphens/>
        <w:spacing w:after="0" w:line="240" w:lineRule="auto"/>
        <w:ind w:right="142"/>
        <w:contextualSpacing/>
        <w:mirrorIndents/>
        <w:jc w:val="center"/>
        <w:outlineLvl w:val="0"/>
        <w:rPr>
          <w:rFonts w:ascii="Times New Roman" w:eastAsia="Times New Roman" w:hAnsi="Times New Roman"/>
          <w:b/>
          <w:bCs/>
          <w:iCs/>
          <w:sz w:val="28"/>
          <w:szCs w:val="28"/>
          <w:lang w:eastAsia="ru-RU"/>
        </w:rPr>
      </w:pPr>
      <w:bookmarkStart w:id="127" w:name="_Toc487133146"/>
      <w:r w:rsidRPr="00BA252A">
        <w:rPr>
          <w:rFonts w:ascii="Times New Roman" w:eastAsia="Times New Roman" w:hAnsi="Times New Roman"/>
          <w:b/>
          <w:bCs/>
          <w:iCs/>
          <w:sz w:val="28"/>
          <w:szCs w:val="28"/>
          <w:lang w:eastAsia="ru-RU"/>
        </w:rPr>
        <w:t xml:space="preserve">V. Досудебный (внесудебный) порядок обжалования решений и действий (бездействия) должностных лиц, муниципальных служащих и </w:t>
      </w:r>
      <w:r w:rsidR="001A148A" w:rsidRPr="00BA252A">
        <w:rPr>
          <w:rFonts w:ascii="Times New Roman" w:eastAsia="Times New Roman" w:hAnsi="Times New Roman"/>
          <w:b/>
          <w:bCs/>
          <w:iCs/>
          <w:sz w:val="28"/>
          <w:szCs w:val="28"/>
          <w:lang w:eastAsia="ru-RU"/>
        </w:rPr>
        <w:t xml:space="preserve">специалистов Администрации, а </w:t>
      </w:r>
      <w:proofErr w:type="gramStart"/>
      <w:r w:rsidR="001A148A" w:rsidRPr="00BA252A">
        <w:rPr>
          <w:rFonts w:ascii="Times New Roman" w:eastAsia="Times New Roman" w:hAnsi="Times New Roman"/>
          <w:b/>
          <w:bCs/>
          <w:iCs/>
          <w:sz w:val="28"/>
          <w:szCs w:val="28"/>
          <w:lang w:eastAsia="ru-RU"/>
        </w:rPr>
        <w:t>так же</w:t>
      </w:r>
      <w:proofErr w:type="gramEnd"/>
      <w:r w:rsidR="001A148A" w:rsidRPr="00BA252A">
        <w:rPr>
          <w:rFonts w:ascii="Times New Roman" w:eastAsia="Times New Roman" w:hAnsi="Times New Roman"/>
          <w:b/>
          <w:bCs/>
          <w:iCs/>
          <w:sz w:val="28"/>
          <w:szCs w:val="28"/>
          <w:lang w:eastAsia="ru-RU"/>
        </w:rPr>
        <w:t xml:space="preserve"> специалистов МФЦ</w:t>
      </w:r>
      <w:r w:rsidR="00971D13" w:rsidRPr="00BA252A">
        <w:rPr>
          <w:rFonts w:ascii="Times New Roman" w:eastAsia="Times New Roman" w:hAnsi="Times New Roman"/>
          <w:b/>
          <w:bCs/>
          <w:iCs/>
          <w:sz w:val="28"/>
          <w:szCs w:val="28"/>
          <w:lang w:eastAsia="ru-RU"/>
        </w:rPr>
        <w:t xml:space="preserve">, </w:t>
      </w:r>
      <w:r w:rsidRPr="00BA252A">
        <w:rPr>
          <w:rFonts w:ascii="Times New Roman" w:eastAsia="Times New Roman" w:hAnsi="Times New Roman"/>
          <w:b/>
          <w:bCs/>
          <w:iCs/>
          <w:sz w:val="28"/>
          <w:szCs w:val="28"/>
          <w:lang w:eastAsia="ru-RU"/>
        </w:rPr>
        <w:t xml:space="preserve">участвующих в предоставлении </w:t>
      </w:r>
      <w:r w:rsidR="001A148A" w:rsidRPr="00BA252A">
        <w:rPr>
          <w:rFonts w:ascii="Times New Roman" w:hAnsi="Times New Roman"/>
          <w:b/>
          <w:bCs/>
          <w:sz w:val="28"/>
          <w:szCs w:val="28"/>
        </w:rPr>
        <w:t>М</w:t>
      </w:r>
      <w:r w:rsidR="002F4D49" w:rsidRPr="00BA252A">
        <w:rPr>
          <w:rFonts w:ascii="Times New Roman" w:hAnsi="Times New Roman"/>
          <w:b/>
          <w:bCs/>
          <w:sz w:val="28"/>
          <w:szCs w:val="28"/>
        </w:rPr>
        <w:t xml:space="preserve">униципальной </w:t>
      </w:r>
      <w:r w:rsidR="001A148A" w:rsidRPr="00BA252A">
        <w:rPr>
          <w:rFonts w:ascii="Times New Roman" w:eastAsia="Times New Roman" w:hAnsi="Times New Roman"/>
          <w:b/>
          <w:bCs/>
          <w:iCs/>
          <w:sz w:val="28"/>
          <w:szCs w:val="28"/>
          <w:lang w:eastAsia="ru-RU"/>
        </w:rPr>
        <w:t>у</w:t>
      </w:r>
      <w:r w:rsidRPr="00BA252A">
        <w:rPr>
          <w:rFonts w:ascii="Times New Roman" w:eastAsia="Times New Roman" w:hAnsi="Times New Roman"/>
          <w:b/>
          <w:bCs/>
          <w:iCs/>
          <w:sz w:val="28"/>
          <w:szCs w:val="28"/>
          <w:lang w:eastAsia="ru-RU"/>
        </w:rPr>
        <w:t>слуги</w:t>
      </w:r>
      <w:bookmarkEnd w:id="125"/>
      <w:bookmarkEnd w:id="126"/>
      <w:bookmarkEnd w:id="127"/>
    </w:p>
    <w:p w:rsidR="006843E5" w:rsidRPr="00BA252A" w:rsidRDefault="006843E5" w:rsidP="000508A8">
      <w:pPr>
        <w:pStyle w:val="affff9"/>
        <w:suppressAutoHyphens/>
        <w:ind w:right="142"/>
        <w:rPr>
          <w:rFonts w:ascii="Times New Roman" w:hAnsi="Times New Roman"/>
          <w:sz w:val="28"/>
          <w:szCs w:val="28"/>
          <w:lang w:eastAsia="ru-RU"/>
        </w:rPr>
      </w:pPr>
    </w:p>
    <w:p w:rsidR="00971D13" w:rsidRDefault="001A148A" w:rsidP="000508A8">
      <w:pPr>
        <w:pStyle w:val="2-"/>
        <w:numPr>
          <w:ilvl w:val="0"/>
          <w:numId w:val="51"/>
        </w:numPr>
        <w:tabs>
          <w:tab w:val="left" w:pos="0"/>
        </w:tabs>
        <w:suppressAutoHyphens/>
        <w:spacing w:before="0" w:after="0"/>
        <w:ind w:right="142"/>
        <w:contextualSpacing/>
        <w:mirrorIndents/>
        <w:rPr>
          <w:i w:val="0"/>
        </w:rPr>
      </w:pPr>
      <w:bookmarkStart w:id="128" w:name="_Toc474425513"/>
      <w:bookmarkStart w:id="129" w:name="_Toc487133147"/>
      <w:r w:rsidRPr="00BA252A">
        <w:rPr>
          <w:i w:val="0"/>
        </w:rPr>
        <w:t>Досудебный (внесудебный) порядок обжалования решений и действий (бездействия) должностных лиц, муниципальных служащих и специалистов</w:t>
      </w:r>
      <w:r w:rsidR="008D499F" w:rsidRPr="00BA252A">
        <w:rPr>
          <w:i w:val="0"/>
        </w:rPr>
        <w:t xml:space="preserve"> Администрации</w:t>
      </w:r>
      <w:r w:rsidRPr="00BA252A">
        <w:rPr>
          <w:i w:val="0"/>
        </w:rPr>
        <w:t xml:space="preserve">, а </w:t>
      </w:r>
      <w:proofErr w:type="gramStart"/>
      <w:r w:rsidRPr="00BA252A">
        <w:rPr>
          <w:i w:val="0"/>
        </w:rPr>
        <w:t>так же</w:t>
      </w:r>
      <w:proofErr w:type="gramEnd"/>
      <w:r w:rsidRPr="00BA252A">
        <w:rPr>
          <w:i w:val="0"/>
        </w:rPr>
        <w:t xml:space="preserve"> специалистов МФЦ, участвующих в предоставлении Муниципальной услуги</w:t>
      </w:r>
      <w:bookmarkEnd w:id="128"/>
      <w:bookmarkEnd w:id="129"/>
    </w:p>
    <w:p w:rsidR="00F058FE" w:rsidRPr="00BA252A" w:rsidRDefault="00F058FE" w:rsidP="000508A8">
      <w:pPr>
        <w:pStyle w:val="affff9"/>
        <w:ind w:right="142"/>
      </w:pPr>
    </w:p>
    <w:p w:rsidR="00683C71" w:rsidRPr="00BA252A" w:rsidRDefault="000D1F3C" w:rsidP="00924496">
      <w:pPr>
        <w:pStyle w:val="11"/>
        <w:numPr>
          <w:ilvl w:val="0"/>
          <w:numId w:val="0"/>
        </w:numPr>
        <w:suppressAutoHyphens/>
        <w:spacing w:line="240" w:lineRule="auto"/>
        <w:ind w:right="-2" w:firstLine="567"/>
        <w:rPr>
          <w:rFonts w:eastAsia="Times New Roman"/>
          <w:lang w:eastAsia="ar-SA"/>
        </w:rPr>
      </w:pPr>
      <w:r w:rsidRPr="00BA252A">
        <w:rPr>
          <w:rFonts w:eastAsia="Times New Roman"/>
          <w:lang w:eastAsia="ar-SA"/>
        </w:rPr>
        <w:t>2</w:t>
      </w:r>
      <w:r w:rsidR="00A35025" w:rsidRPr="00BA252A">
        <w:rPr>
          <w:rFonts w:eastAsia="Times New Roman"/>
          <w:lang w:eastAsia="ar-SA"/>
        </w:rPr>
        <w:t>8</w:t>
      </w:r>
      <w:r w:rsidRPr="00BA252A">
        <w:rPr>
          <w:rFonts w:eastAsia="Times New Roman"/>
          <w:lang w:eastAsia="ar-SA"/>
        </w:rPr>
        <w:t>.1.</w:t>
      </w:r>
      <w:r w:rsidR="008D499F" w:rsidRPr="00BA252A">
        <w:rPr>
          <w:rFonts w:eastAsia="Times New Roman"/>
          <w:lang w:eastAsia="ar-SA"/>
        </w:rPr>
        <w:t xml:space="preserve"> </w:t>
      </w:r>
      <w:r w:rsidR="00683C71" w:rsidRPr="00BA252A">
        <w:rPr>
          <w:rFonts w:eastAsia="Times New Roman"/>
          <w:lang w:eastAsia="ar-SA"/>
        </w:rPr>
        <w:t>Заявитель</w:t>
      </w:r>
      <w:r w:rsidR="008D499F" w:rsidRPr="00BA252A">
        <w:rPr>
          <w:rFonts w:eastAsia="Times New Roman"/>
          <w:lang w:eastAsia="ar-SA"/>
        </w:rPr>
        <w:t xml:space="preserve"> (представитель Заявителя)</w:t>
      </w:r>
      <w:r w:rsidR="00683C71" w:rsidRPr="00BA252A">
        <w:rPr>
          <w:rFonts w:eastAsia="Times New Roman"/>
          <w:lang w:eastAsia="ar-SA"/>
        </w:rPr>
        <w:t xml:space="preserve"> имеет право обратиться в </w:t>
      </w:r>
      <w:r w:rsidR="00683C71" w:rsidRPr="00BA252A">
        <w:t xml:space="preserve">Администрацию, а также Министерство государственного управления, информационных технологий и связи Московской области </w:t>
      </w:r>
      <w:r w:rsidR="00683C71" w:rsidRPr="00BA252A">
        <w:rPr>
          <w:rFonts w:eastAsia="Times New Roman"/>
          <w:lang w:eastAsia="ar-SA"/>
        </w:rPr>
        <w:t>с жалобой, в том числе в следующих случаях:</w:t>
      </w:r>
    </w:p>
    <w:p w:rsidR="00683C71" w:rsidRPr="00BA252A" w:rsidRDefault="00683C71" w:rsidP="00924496">
      <w:pPr>
        <w:pStyle w:val="10"/>
        <w:numPr>
          <w:ilvl w:val="0"/>
          <w:numId w:val="23"/>
        </w:numPr>
        <w:tabs>
          <w:tab w:val="left" w:pos="1134"/>
        </w:tabs>
        <w:suppressAutoHyphens/>
        <w:spacing w:line="240" w:lineRule="auto"/>
        <w:ind w:left="0" w:right="-2" w:firstLine="567"/>
        <w:rPr>
          <w:lang w:eastAsia="ar-SA"/>
        </w:rPr>
      </w:pPr>
      <w:r w:rsidRPr="00BA252A">
        <w:rPr>
          <w:lang w:eastAsia="ar-SA"/>
        </w:rPr>
        <w:t>нарушение срока регистрации Заявления Заявителя (</w:t>
      </w:r>
      <w:r w:rsidR="001A6057" w:rsidRPr="00BA252A">
        <w:rPr>
          <w:lang w:eastAsia="ar-SA"/>
        </w:rPr>
        <w:t>представителя Заявителя</w:t>
      </w:r>
      <w:r w:rsidRPr="00BA252A">
        <w:rPr>
          <w:lang w:eastAsia="ar-SA"/>
        </w:rPr>
        <w:t xml:space="preserve">) о предоставлении </w:t>
      </w:r>
      <w:r w:rsidR="000452E3" w:rsidRPr="00BA252A">
        <w:rPr>
          <w:lang w:eastAsia="ar-SA"/>
        </w:rPr>
        <w:t>Муниципальной</w:t>
      </w:r>
      <w:r w:rsidRPr="00BA252A">
        <w:rPr>
          <w:lang w:eastAsia="ar-SA"/>
        </w:rPr>
        <w:t xml:space="preserve"> услуги, установленного Административным регламентом;</w:t>
      </w:r>
    </w:p>
    <w:p w:rsidR="00683C71" w:rsidRPr="00BA252A" w:rsidRDefault="00683C71" w:rsidP="00924496">
      <w:pPr>
        <w:pStyle w:val="10"/>
        <w:numPr>
          <w:ilvl w:val="0"/>
          <w:numId w:val="23"/>
        </w:numPr>
        <w:tabs>
          <w:tab w:val="left" w:pos="1134"/>
        </w:tabs>
        <w:suppressAutoHyphens/>
        <w:spacing w:line="240" w:lineRule="auto"/>
        <w:ind w:left="0" w:right="-2" w:firstLine="567"/>
        <w:rPr>
          <w:lang w:eastAsia="ar-SA"/>
        </w:rPr>
      </w:pPr>
      <w:r w:rsidRPr="00BA252A">
        <w:rPr>
          <w:lang w:eastAsia="ar-SA"/>
        </w:rPr>
        <w:t xml:space="preserve">нарушение срока предоставления </w:t>
      </w:r>
      <w:r w:rsidR="000452E3" w:rsidRPr="00BA252A">
        <w:rPr>
          <w:lang w:eastAsia="ar-SA"/>
        </w:rPr>
        <w:t xml:space="preserve">Муниципальной </w:t>
      </w:r>
      <w:r w:rsidRPr="00BA252A">
        <w:rPr>
          <w:lang w:eastAsia="ar-SA"/>
        </w:rPr>
        <w:t xml:space="preserve">услуги, установленного </w:t>
      </w:r>
      <w:r w:rsidR="008D499F" w:rsidRPr="00BA252A">
        <w:rPr>
          <w:lang w:eastAsia="ar-SA"/>
        </w:rPr>
        <w:t xml:space="preserve">настоящим </w:t>
      </w:r>
      <w:r w:rsidRPr="00BA252A">
        <w:rPr>
          <w:lang w:eastAsia="ar-SA"/>
        </w:rPr>
        <w:t>Административным регламентом;</w:t>
      </w:r>
    </w:p>
    <w:p w:rsidR="00683C71" w:rsidRPr="00BA252A" w:rsidRDefault="00683C71" w:rsidP="00924496">
      <w:pPr>
        <w:pStyle w:val="10"/>
        <w:numPr>
          <w:ilvl w:val="0"/>
          <w:numId w:val="23"/>
        </w:numPr>
        <w:tabs>
          <w:tab w:val="left" w:pos="1134"/>
        </w:tabs>
        <w:suppressAutoHyphens/>
        <w:spacing w:line="240" w:lineRule="auto"/>
        <w:ind w:left="0" w:right="-2" w:firstLine="567"/>
        <w:rPr>
          <w:lang w:eastAsia="ar-SA"/>
        </w:rPr>
      </w:pPr>
      <w:r w:rsidRPr="00BA252A">
        <w:rPr>
          <w:lang w:eastAsia="ar-SA"/>
        </w:rPr>
        <w:t>требование у Заявителя (</w:t>
      </w:r>
      <w:r w:rsidR="001A6057" w:rsidRPr="00BA252A">
        <w:rPr>
          <w:lang w:eastAsia="ar-SA"/>
        </w:rPr>
        <w:t>представителя Заявителя</w:t>
      </w:r>
      <w:r w:rsidRPr="00BA252A">
        <w:rPr>
          <w:lang w:eastAsia="ar-SA"/>
        </w:rPr>
        <w:t xml:space="preserve">) документов, не предусмотренных </w:t>
      </w:r>
      <w:r w:rsidR="008D499F" w:rsidRPr="00BA252A">
        <w:rPr>
          <w:lang w:eastAsia="ar-SA"/>
        </w:rPr>
        <w:t xml:space="preserve">настоящим </w:t>
      </w:r>
      <w:r w:rsidRPr="00BA252A">
        <w:rPr>
          <w:lang w:eastAsia="ar-SA"/>
        </w:rPr>
        <w:t xml:space="preserve">Административным регламентом для предоставления </w:t>
      </w:r>
      <w:r w:rsidR="000452E3" w:rsidRPr="00BA252A">
        <w:rPr>
          <w:lang w:eastAsia="ar-SA"/>
        </w:rPr>
        <w:t xml:space="preserve">Муниципальной </w:t>
      </w:r>
      <w:r w:rsidRPr="00BA252A">
        <w:rPr>
          <w:lang w:eastAsia="ar-SA"/>
        </w:rPr>
        <w:t>услуги;</w:t>
      </w:r>
    </w:p>
    <w:p w:rsidR="00683C71" w:rsidRPr="00BA252A" w:rsidRDefault="00683C71" w:rsidP="00924496">
      <w:pPr>
        <w:pStyle w:val="10"/>
        <w:numPr>
          <w:ilvl w:val="0"/>
          <w:numId w:val="23"/>
        </w:numPr>
        <w:tabs>
          <w:tab w:val="left" w:pos="1134"/>
        </w:tabs>
        <w:suppressAutoHyphens/>
        <w:spacing w:line="240" w:lineRule="auto"/>
        <w:ind w:left="0" w:right="-2" w:firstLine="567"/>
        <w:rPr>
          <w:lang w:eastAsia="ar-SA"/>
        </w:rPr>
      </w:pPr>
      <w:r w:rsidRPr="00BA252A">
        <w:rPr>
          <w:lang w:eastAsia="ar-SA"/>
        </w:rPr>
        <w:lastRenderedPageBreak/>
        <w:t>отказ в приеме документов у Заявителя (</w:t>
      </w:r>
      <w:r w:rsidR="008D499F" w:rsidRPr="00BA252A">
        <w:rPr>
          <w:lang w:eastAsia="ar-SA"/>
        </w:rPr>
        <w:t>п</w:t>
      </w:r>
      <w:r w:rsidRPr="00BA252A">
        <w:rPr>
          <w:lang w:eastAsia="ar-SA"/>
        </w:rPr>
        <w:t xml:space="preserve">редставителя </w:t>
      </w:r>
      <w:r w:rsidR="008D499F" w:rsidRPr="00BA252A">
        <w:rPr>
          <w:lang w:eastAsia="ar-SA"/>
        </w:rPr>
        <w:t>З</w:t>
      </w:r>
      <w:r w:rsidRPr="00BA252A">
        <w:rPr>
          <w:lang w:eastAsia="ar-SA"/>
        </w:rPr>
        <w:t xml:space="preserve">аявителя), если основания отказа не предусмотрены </w:t>
      </w:r>
      <w:r w:rsidR="008D499F" w:rsidRPr="00BA252A">
        <w:rPr>
          <w:lang w:eastAsia="ar-SA"/>
        </w:rPr>
        <w:t xml:space="preserve">настоящим </w:t>
      </w:r>
      <w:r w:rsidRPr="00BA252A">
        <w:rPr>
          <w:lang w:eastAsia="ar-SA"/>
        </w:rPr>
        <w:t>Административным регламентом;</w:t>
      </w:r>
    </w:p>
    <w:p w:rsidR="00683C71" w:rsidRPr="00BA252A" w:rsidRDefault="00683C71" w:rsidP="00924496">
      <w:pPr>
        <w:pStyle w:val="10"/>
        <w:numPr>
          <w:ilvl w:val="0"/>
          <w:numId w:val="23"/>
        </w:numPr>
        <w:tabs>
          <w:tab w:val="left" w:pos="1134"/>
        </w:tabs>
        <w:suppressAutoHyphens/>
        <w:spacing w:line="240" w:lineRule="auto"/>
        <w:ind w:left="0" w:right="-2" w:firstLine="567"/>
        <w:rPr>
          <w:lang w:eastAsia="ar-SA"/>
        </w:rPr>
      </w:pPr>
      <w:r w:rsidRPr="00BA252A">
        <w:rPr>
          <w:lang w:eastAsia="ar-SA"/>
        </w:rPr>
        <w:t xml:space="preserve">отказ в предоставлении </w:t>
      </w:r>
      <w:r w:rsidR="000452E3" w:rsidRPr="00BA252A">
        <w:rPr>
          <w:lang w:eastAsia="ar-SA"/>
        </w:rPr>
        <w:t xml:space="preserve">Муниципальной </w:t>
      </w:r>
      <w:r w:rsidRPr="00BA252A">
        <w:rPr>
          <w:lang w:eastAsia="ar-SA"/>
        </w:rPr>
        <w:t>услуги, если основания отказа не предусмотрены</w:t>
      </w:r>
      <w:r w:rsidR="008D499F" w:rsidRPr="00BA252A">
        <w:rPr>
          <w:lang w:eastAsia="ar-SA"/>
        </w:rPr>
        <w:t xml:space="preserve"> настоящим</w:t>
      </w:r>
      <w:r w:rsidRPr="00BA252A">
        <w:rPr>
          <w:lang w:eastAsia="ar-SA"/>
        </w:rPr>
        <w:t xml:space="preserve"> Административным регламентом;</w:t>
      </w:r>
    </w:p>
    <w:p w:rsidR="007705FA" w:rsidRPr="00BA252A" w:rsidRDefault="00683C71" w:rsidP="00924496">
      <w:pPr>
        <w:pStyle w:val="10"/>
        <w:numPr>
          <w:ilvl w:val="0"/>
          <w:numId w:val="0"/>
        </w:numPr>
        <w:tabs>
          <w:tab w:val="left" w:pos="1134"/>
        </w:tabs>
        <w:suppressAutoHyphens/>
        <w:spacing w:line="240" w:lineRule="auto"/>
        <w:ind w:right="-2" w:firstLine="567"/>
        <w:rPr>
          <w:lang w:eastAsia="ar-SA"/>
        </w:rPr>
      </w:pPr>
      <w:r w:rsidRPr="00BA252A">
        <w:rPr>
          <w:lang w:eastAsia="ar-SA"/>
        </w:rPr>
        <w:t>требование с Заявителя (</w:t>
      </w:r>
      <w:r w:rsidR="001A6057" w:rsidRPr="00BA252A">
        <w:rPr>
          <w:lang w:eastAsia="ar-SA"/>
        </w:rPr>
        <w:t>представителя Заявителя</w:t>
      </w:r>
      <w:r w:rsidRPr="00BA252A">
        <w:rPr>
          <w:lang w:eastAsia="ar-SA"/>
        </w:rPr>
        <w:t xml:space="preserve">) при предоставлении </w:t>
      </w:r>
      <w:r w:rsidR="000452E3" w:rsidRPr="00BA252A">
        <w:rPr>
          <w:lang w:eastAsia="ar-SA"/>
        </w:rPr>
        <w:t xml:space="preserve">Муниципальной </w:t>
      </w:r>
      <w:r w:rsidRPr="00BA252A">
        <w:rPr>
          <w:lang w:eastAsia="ar-SA"/>
        </w:rPr>
        <w:t xml:space="preserve">услуги платы, не предусмотренной </w:t>
      </w:r>
      <w:r w:rsidR="008D499F" w:rsidRPr="00BA252A">
        <w:rPr>
          <w:lang w:eastAsia="ar-SA"/>
        </w:rPr>
        <w:t xml:space="preserve">настоящим </w:t>
      </w:r>
      <w:r w:rsidRPr="00BA252A">
        <w:rPr>
          <w:lang w:eastAsia="ar-SA"/>
        </w:rPr>
        <w:t>Административным регламентом;</w:t>
      </w:r>
    </w:p>
    <w:p w:rsidR="007705FA" w:rsidRPr="00BA252A" w:rsidRDefault="00683C71" w:rsidP="00924496">
      <w:pPr>
        <w:pStyle w:val="10"/>
        <w:numPr>
          <w:ilvl w:val="0"/>
          <w:numId w:val="0"/>
        </w:numPr>
        <w:tabs>
          <w:tab w:val="left" w:pos="1134"/>
        </w:tabs>
        <w:suppressAutoHyphens/>
        <w:spacing w:line="240" w:lineRule="auto"/>
        <w:ind w:right="-2" w:firstLine="567"/>
        <w:rPr>
          <w:lang w:eastAsia="ar-SA"/>
        </w:rPr>
      </w:pPr>
      <w:r w:rsidRPr="00BA252A">
        <w:rPr>
          <w:lang w:eastAsia="ar-SA"/>
        </w:rPr>
        <w:t xml:space="preserve">отказ должностного лица Администрации в исправлении допущенных опечаток и ошибок в выданных в результате предоставления </w:t>
      </w:r>
      <w:r w:rsidR="000452E3" w:rsidRPr="00BA252A">
        <w:rPr>
          <w:lang w:eastAsia="ar-SA"/>
        </w:rPr>
        <w:t xml:space="preserve">Муниципальной </w:t>
      </w:r>
      <w:r w:rsidRPr="00BA252A">
        <w:rPr>
          <w:lang w:eastAsia="ar-SA"/>
        </w:rPr>
        <w:t>услуги документах либо нарушение установленного срока таких исправлений.</w:t>
      </w:r>
    </w:p>
    <w:p w:rsidR="00683C71" w:rsidRPr="00BA252A" w:rsidRDefault="00F56052" w:rsidP="00924496">
      <w:pPr>
        <w:pStyle w:val="10"/>
        <w:numPr>
          <w:ilvl w:val="0"/>
          <w:numId w:val="0"/>
        </w:numPr>
        <w:tabs>
          <w:tab w:val="left" w:pos="1134"/>
        </w:tabs>
        <w:suppressAutoHyphens/>
        <w:spacing w:line="240" w:lineRule="auto"/>
        <w:ind w:right="-2" w:firstLine="567"/>
      </w:pPr>
      <w:r w:rsidRPr="00BA252A">
        <w:rPr>
          <w:lang w:eastAsia="ar-SA"/>
        </w:rPr>
        <w:t>2</w:t>
      </w:r>
      <w:r w:rsidR="00A35025" w:rsidRPr="00BA252A">
        <w:rPr>
          <w:lang w:eastAsia="ar-SA"/>
        </w:rPr>
        <w:t>8</w:t>
      </w:r>
      <w:r w:rsidRPr="00BA252A">
        <w:rPr>
          <w:lang w:eastAsia="ar-SA"/>
        </w:rPr>
        <w:t>.2.</w:t>
      </w:r>
      <w:r w:rsidR="001C4C66" w:rsidRPr="00BA252A">
        <w:rPr>
          <w:lang w:eastAsia="ar-SA"/>
        </w:rPr>
        <w:t xml:space="preserve"> </w:t>
      </w:r>
      <w:r w:rsidR="00683C71" w:rsidRPr="00BA252A">
        <w:rPr>
          <w:lang w:eastAsia="ar-SA"/>
        </w:rPr>
        <w:t>Жалоба подается в письменной форме на бумажном носителе либо в электронной форме</w:t>
      </w:r>
      <w:r w:rsidR="00683C71" w:rsidRPr="00BA252A">
        <w:t xml:space="preserve">. </w:t>
      </w:r>
    </w:p>
    <w:p w:rsidR="00683C71"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Pr="00BA252A">
        <w:rPr>
          <w:lang w:eastAsia="ar-SA"/>
        </w:rPr>
        <w:t>.3.</w:t>
      </w:r>
      <w:r w:rsidR="001C4C66" w:rsidRPr="00BA252A">
        <w:rPr>
          <w:lang w:eastAsia="ar-SA"/>
        </w:rPr>
        <w:t xml:space="preserve"> </w:t>
      </w:r>
      <w:r w:rsidR="00683C71" w:rsidRPr="00BA252A">
        <w:rPr>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83C71" w:rsidRPr="00BA252A">
        <w:t xml:space="preserve"> Администрации</w:t>
      </w:r>
      <w:r w:rsidR="00683C71" w:rsidRPr="00BA252A">
        <w:rPr>
          <w:lang w:eastAsia="ar-SA"/>
        </w:rPr>
        <w:t xml:space="preserve">, </w:t>
      </w:r>
      <w:r w:rsidR="00683C71" w:rsidRPr="00BA252A">
        <w:t>портал</w:t>
      </w:r>
      <w:r w:rsidR="008D499F" w:rsidRPr="00BA252A">
        <w:t>ов</w:t>
      </w:r>
      <w:r w:rsidR="00683C71" w:rsidRPr="00BA252A">
        <w:t xml:space="preserve"> </w:t>
      </w:r>
      <w:proofErr w:type="spellStart"/>
      <w:r w:rsidR="00683C71" w:rsidRPr="00BA252A">
        <w:rPr>
          <w:lang w:val="en-US"/>
        </w:rPr>
        <w:t>uslugi</w:t>
      </w:r>
      <w:proofErr w:type="spellEnd"/>
      <w:r w:rsidR="00683C71" w:rsidRPr="00BA252A">
        <w:t>.</w:t>
      </w:r>
      <w:proofErr w:type="spellStart"/>
      <w:r w:rsidR="00683C71" w:rsidRPr="00BA252A">
        <w:rPr>
          <w:lang w:val="en-US"/>
        </w:rPr>
        <w:t>mosreg</w:t>
      </w:r>
      <w:proofErr w:type="spellEnd"/>
      <w:r w:rsidR="00683C71" w:rsidRPr="00BA252A">
        <w:t>.</w:t>
      </w:r>
      <w:proofErr w:type="spellStart"/>
      <w:r w:rsidR="00683C71" w:rsidRPr="00BA252A">
        <w:rPr>
          <w:lang w:val="en-US"/>
        </w:rPr>
        <w:t>ru</w:t>
      </w:r>
      <w:proofErr w:type="spellEnd"/>
      <w:r w:rsidR="00683C71" w:rsidRPr="00BA252A">
        <w:t xml:space="preserve">, </w:t>
      </w:r>
      <w:proofErr w:type="spellStart"/>
      <w:r w:rsidR="00683C71" w:rsidRPr="00BA252A">
        <w:rPr>
          <w:lang w:val="en-US"/>
        </w:rPr>
        <w:t>gosuslugi</w:t>
      </w:r>
      <w:proofErr w:type="spellEnd"/>
      <w:r w:rsidR="00683C71" w:rsidRPr="00BA252A">
        <w:t>.</w:t>
      </w:r>
      <w:proofErr w:type="spellStart"/>
      <w:r w:rsidR="00683C71" w:rsidRPr="00BA252A">
        <w:rPr>
          <w:lang w:val="en-US"/>
        </w:rPr>
        <w:t>ru</w:t>
      </w:r>
      <w:proofErr w:type="spellEnd"/>
      <w:r w:rsidR="00683C71" w:rsidRPr="00BA252A">
        <w:rPr>
          <w:lang w:eastAsia="ar-SA"/>
        </w:rPr>
        <w:t xml:space="preserve">, </w:t>
      </w:r>
      <w:proofErr w:type="spellStart"/>
      <w:r w:rsidR="00683C71" w:rsidRPr="00BA252A">
        <w:rPr>
          <w:lang w:val="en-US" w:eastAsia="ar-SA"/>
        </w:rPr>
        <w:t>vmeste</w:t>
      </w:r>
      <w:proofErr w:type="spellEnd"/>
      <w:r w:rsidR="00683C71" w:rsidRPr="00BA252A">
        <w:rPr>
          <w:lang w:eastAsia="ar-SA"/>
        </w:rPr>
        <w:t>.</w:t>
      </w:r>
      <w:proofErr w:type="spellStart"/>
      <w:r w:rsidR="00683C71" w:rsidRPr="00BA252A">
        <w:rPr>
          <w:lang w:val="en-US" w:eastAsia="ar-SA"/>
        </w:rPr>
        <w:t>mosreg</w:t>
      </w:r>
      <w:proofErr w:type="spellEnd"/>
      <w:r w:rsidR="00683C71" w:rsidRPr="00BA252A">
        <w:rPr>
          <w:lang w:eastAsia="ar-SA"/>
        </w:rPr>
        <w:t>.</w:t>
      </w:r>
      <w:proofErr w:type="spellStart"/>
      <w:r w:rsidR="00683C71" w:rsidRPr="00BA252A">
        <w:rPr>
          <w:lang w:val="en-US" w:eastAsia="ar-SA"/>
        </w:rPr>
        <w:t>ru</w:t>
      </w:r>
      <w:proofErr w:type="spellEnd"/>
      <w:r w:rsidR="00683C71" w:rsidRPr="00BA252A">
        <w:rPr>
          <w:lang w:eastAsia="ar-SA"/>
        </w:rPr>
        <w:t>, а также может быть принята при личном приеме Заявителя (</w:t>
      </w:r>
      <w:r w:rsidR="001A6057" w:rsidRPr="00BA252A">
        <w:rPr>
          <w:lang w:eastAsia="ar-SA"/>
        </w:rPr>
        <w:t>представителя Заявителя</w:t>
      </w:r>
      <w:r w:rsidR="00683C71" w:rsidRPr="00BA252A">
        <w:rPr>
          <w:lang w:eastAsia="ar-SA"/>
        </w:rPr>
        <w:t>).</w:t>
      </w:r>
    </w:p>
    <w:p w:rsidR="00EB78E1" w:rsidRPr="00BA252A" w:rsidRDefault="00EB78E1" w:rsidP="00924496">
      <w:pPr>
        <w:pStyle w:val="11"/>
        <w:numPr>
          <w:ilvl w:val="0"/>
          <w:numId w:val="0"/>
        </w:numPr>
        <w:suppressAutoHyphens/>
        <w:spacing w:line="240" w:lineRule="auto"/>
        <w:ind w:right="-2" w:firstLine="567"/>
        <w:rPr>
          <w:lang w:eastAsia="ar-SA"/>
        </w:rPr>
      </w:pPr>
      <w:r w:rsidRPr="00347CCB">
        <w:rPr>
          <w:lang w:eastAsia="ar-SA"/>
        </w:rPr>
        <w:t>28.4.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Министерства Администрации в сети Интернет.</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.5</w:t>
      </w:r>
      <w:r w:rsidRPr="00BA252A">
        <w:rPr>
          <w:lang w:eastAsia="ar-SA"/>
        </w:rPr>
        <w:t>.</w:t>
      </w:r>
      <w:r w:rsidR="001C4C66" w:rsidRPr="00BA252A">
        <w:rPr>
          <w:lang w:eastAsia="ar-SA"/>
        </w:rPr>
        <w:t xml:space="preserve"> </w:t>
      </w:r>
      <w:r w:rsidR="00683C71" w:rsidRPr="00BA252A">
        <w:rPr>
          <w:lang w:eastAsia="ar-SA"/>
        </w:rPr>
        <w:t>Жалоба должна содержать:</w:t>
      </w:r>
    </w:p>
    <w:p w:rsidR="00683C71" w:rsidRPr="00BA252A" w:rsidRDefault="00683C71" w:rsidP="00924496">
      <w:pPr>
        <w:pStyle w:val="a"/>
        <w:tabs>
          <w:tab w:val="left" w:pos="993"/>
        </w:tabs>
        <w:suppressAutoHyphens/>
        <w:spacing w:line="240" w:lineRule="auto"/>
        <w:ind w:left="0" w:right="-2" w:firstLine="567"/>
      </w:pPr>
      <w:r w:rsidRPr="00BA252A">
        <w:t xml:space="preserve">наименование органа, предоставляющего </w:t>
      </w:r>
      <w:r w:rsidR="000452E3" w:rsidRPr="00BA252A">
        <w:t xml:space="preserve">Муниципальную </w:t>
      </w:r>
      <w:r w:rsidRPr="00BA252A">
        <w:t xml:space="preserve">услугу, либо организации, участвующей в предоставлении </w:t>
      </w:r>
      <w:r w:rsidR="000452E3" w:rsidRPr="00BA252A">
        <w:t xml:space="preserve">Муниципальной </w:t>
      </w:r>
      <w:r w:rsidRPr="00BA252A">
        <w:t xml:space="preserve">услуги (МФЦ); фамилию, имя, отчество должностного лица, </w:t>
      </w:r>
      <w:r w:rsidR="000452E3" w:rsidRPr="00BA252A">
        <w:t>муниципального</w:t>
      </w:r>
      <w:r w:rsidRPr="00BA252A">
        <w:t xml:space="preserve"> служащего, специалиста органа, предоставляющего </w:t>
      </w:r>
      <w:r w:rsidR="000452E3" w:rsidRPr="00BA252A">
        <w:t xml:space="preserve">Муниципальной </w:t>
      </w:r>
      <w:r w:rsidRPr="00BA252A">
        <w:t xml:space="preserve">услугу либо специалиста организации, участвующей в предоставлении </w:t>
      </w:r>
      <w:r w:rsidR="000452E3" w:rsidRPr="00BA252A">
        <w:t xml:space="preserve">Муниципальной </w:t>
      </w:r>
      <w:r w:rsidRPr="00BA252A">
        <w:t>услуги, решения и действия (бездействие) которого обжалуются;</w:t>
      </w:r>
    </w:p>
    <w:p w:rsidR="00683C71" w:rsidRPr="00BA252A" w:rsidRDefault="00683C71" w:rsidP="00924496">
      <w:pPr>
        <w:pStyle w:val="a"/>
        <w:tabs>
          <w:tab w:val="left" w:pos="993"/>
        </w:tabs>
        <w:suppressAutoHyphens/>
        <w:spacing w:line="240" w:lineRule="auto"/>
        <w:ind w:left="0" w:right="-2" w:firstLine="567"/>
      </w:pPr>
      <w:r w:rsidRPr="00BA252A">
        <w:t>фамилию, имя, отчество (последнее - при наличии), сведения о месте жительства Заявителя (</w:t>
      </w:r>
      <w:r w:rsidR="001A6057" w:rsidRPr="00BA252A">
        <w:t>представителя Заявителя</w:t>
      </w:r>
      <w:r w:rsidRPr="00BA252A">
        <w:t>) - физического лица либо наименование, сведения о месте нахождения Заявителя (</w:t>
      </w:r>
      <w:r w:rsidR="001A6057" w:rsidRPr="00BA252A">
        <w:t>представителя Заявителя</w:t>
      </w:r>
      <w:r w:rsidRPr="00BA252A">
        <w:t>)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1A6057" w:rsidRPr="00BA252A">
        <w:t>представителю Заявителя</w:t>
      </w:r>
      <w:r w:rsidRPr="00BA252A">
        <w:t>);</w:t>
      </w:r>
    </w:p>
    <w:p w:rsidR="00683C71" w:rsidRPr="00BA252A" w:rsidRDefault="00683C71" w:rsidP="00924496">
      <w:pPr>
        <w:pStyle w:val="a"/>
        <w:tabs>
          <w:tab w:val="left" w:pos="993"/>
        </w:tabs>
        <w:suppressAutoHyphens/>
        <w:spacing w:line="240" w:lineRule="auto"/>
        <w:ind w:left="0" w:right="-2" w:firstLine="567"/>
      </w:pPr>
      <w:r w:rsidRPr="00BA252A">
        <w:t>сведения об обжалуемых решениях и действиях (бездействиях);</w:t>
      </w:r>
    </w:p>
    <w:p w:rsidR="00683C71" w:rsidRPr="00BA252A" w:rsidRDefault="00683C71" w:rsidP="00924496">
      <w:pPr>
        <w:pStyle w:val="a"/>
        <w:tabs>
          <w:tab w:val="left" w:pos="993"/>
        </w:tabs>
        <w:suppressAutoHyphens/>
        <w:spacing w:after="0" w:line="240" w:lineRule="auto"/>
        <w:ind w:left="0" w:right="-2" w:firstLine="567"/>
      </w:pPr>
      <w:r w:rsidRPr="00BA252A">
        <w:t>доводы, на основании которых Заявитель (</w:t>
      </w:r>
      <w:r w:rsidR="001A6057" w:rsidRPr="00BA252A">
        <w:t>представитель З</w:t>
      </w:r>
      <w:r w:rsidRPr="00BA252A">
        <w:t>аявителя) не согласен с решением и действием (бездействием).</w:t>
      </w:r>
    </w:p>
    <w:p w:rsidR="00683C71" w:rsidRPr="00BA252A" w:rsidRDefault="00683C71" w:rsidP="00924496">
      <w:pPr>
        <w:pStyle w:val="affff5"/>
        <w:tabs>
          <w:tab w:val="left" w:pos="993"/>
        </w:tabs>
        <w:spacing w:line="240" w:lineRule="auto"/>
        <w:ind w:right="-2" w:firstLine="567"/>
      </w:pPr>
      <w:r w:rsidRPr="00BA252A">
        <w:t>Заявителем (</w:t>
      </w:r>
      <w:r w:rsidR="001A6057" w:rsidRPr="00BA252A">
        <w:t>представителем Заявителя</w:t>
      </w:r>
      <w:r w:rsidRPr="00BA252A">
        <w:t>) могут быть представлены документы (при наличии), подтверждающие его доводы, либо их копии.</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rPr>
          <w:lang w:eastAsia="ar-SA"/>
        </w:rPr>
        <w:lastRenderedPageBreak/>
        <w:t>2</w:t>
      </w:r>
      <w:r w:rsidR="00A35025" w:rsidRPr="00BA252A">
        <w:rPr>
          <w:lang w:eastAsia="ar-SA"/>
        </w:rPr>
        <w:t>8</w:t>
      </w:r>
      <w:r w:rsidR="00EB78E1">
        <w:rPr>
          <w:lang w:eastAsia="ar-SA"/>
        </w:rPr>
        <w:t>.6</w:t>
      </w:r>
      <w:r w:rsidRPr="00BA252A">
        <w:rPr>
          <w:lang w:eastAsia="ar-SA"/>
        </w:rPr>
        <w:t>.</w:t>
      </w:r>
      <w:r w:rsidR="001C4C66" w:rsidRPr="00BA252A">
        <w:rPr>
          <w:lang w:eastAsia="ar-SA"/>
        </w:rPr>
        <w:t xml:space="preserve"> </w:t>
      </w:r>
      <w:r w:rsidR="00683C71" w:rsidRPr="00BA252A">
        <w:rPr>
          <w:lang w:eastAsia="ar-SA"/>
        </w:rPr>
        <w:t xml:space="preserve">В случае если жалоба подается через </w:t>
      </w:r>
      <w:r w:rsidR="008D499F" w:rsidRPr="00BA252A">
        <w:rPr>
          <w:lang w:eastAsia="ar-SA"/>
        </w:rPr>
        <w:t>п</w:t>
      </w:r>
      <w:r w:rsidR="00683C71" w:rsidRPr="00BA252A">
        <w:rPr>
          <w:lang w:eastAsia="ar-SA"/>
        </w:rPr>
        <w:t xml:space="preserve">редставителя </w:t>
      </w:r>
      <w:r w:rsidR="008D499F" w:rsidRPr="00BA252A">
        <w:rPr>
          <w:lang w:eastAsia="ar-SA"/>
        </w:rPr>
        <w:t>З</w:t>
      </w:r>
      <w:r w:rsidR="00683C71" w:rsidRPr="00BA252A">
        <w:rPr>
          <w:lang w:eastAsia="ar-SA"/>
        </w:rPr>
        <w:t xml:space="preserve">аявителя, также представляется документ, подтверждающий полномочия на осуществление действий от имени Заявителя. </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.7</w:t>
      </w:r>
      <w:r w:rsidRPr="00BA252A">
        <w:rPr>
          <w:lang w:eastAsia="ar-SA"/>
        </w:rPr>
        <w:t>.</w:t>
      </w:r>
      <w:r w:rsidR="001C4C66" w:rsidRPr="00BA252A">
        <w:rPr>
          <w:lang w:eastAsia="ar-SA"/>
        </w:rPr>
        <w:t xml:space="preserve"> </w:t>
      </w:r>
      <w:r w:rsidR="00683C71" w:rsidRPr="00BA252A">
        <w:rPr>
          <w:lang w:eastAsia="ar-SA"/>
        </w:rPr>
        <w:t>Жалоба, поступившая в</w:t>
      </w:r>
      <w:r w:rsidR="00683C71" w:rsidRPr="00BA252A">
        <w:t xml:space="preserve"> Администрацию</w:t>
      </w:r>
      <w:r w:rsidR="00683C71" w:rsidRPr="00BA252A">
        <w:rPr>
          <w:lang w:eastAsia="ar-SA"/>
        </w:rPr>
        <w:t>, подлежит рассмотрению должностным лицом, уполномоченным на рассмотрение жалоб, который обеспечивает:</w:t>
      </w:r>
    </w:p>
    <w:p w:rsidR="00683C71" w:rsidRPr="00BA252A" w:rsidRDefault="00683C71" w:rsidP="00924496">
      <w:pPr>
        <w:pStyle w:val="a"/>
        <w:numPr>
          <w:ilvl w:val="0"/>
          <w:numId w:val="24"/>
        </w:numPr>
        <w:tabs>
          <w:tab w:val="left" w:pos="993"/>
        </w:tabs>
        <w:suppressAutoHyphens/>
        <w:spacing w:line="240" w:lineRule="auto"/>
        <w:ind w:left="0" w:right="-2" w:firstLine="567"/>
      </w:pPr>
      <w:r w:rsidRPr="00BA252A">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683C71" w:rsidRPr="00BA252A" w:rsidRDefault="00683C71" w:rsidP="00924496">
      <w:pPr>
        <w:pStyle w:val="a"/>
        <w:numPr>
          <w:ilvl w:val="0"/>
          <w:numId w:val="24"/>
        </w:numPr>
        <w:tabs>
          <w:tab w:val="left" w:pos="993"/>
        </w:tabs>
        <w:suppressAutoHyphens/>
        <w:spacing w:line="240" w:lineRule="auto"/>
        <w:ind w:left="0" w:right="-2" w:firstLine="567"/>
      </w:pPr>
      <w:r w:rsidRPr="00BA252A">
        <w:t>информирование Заявителей о порядке обжалования решений и действий (бездействия), нарушающих их права и законные интересы.</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.8</w:t>
      </w:r>
      <w:r w:rsidRPr="00BA252A">
        <w:rPr>
          <w:lang w:eastAsia="ar-SA"/>
        </w:rPr>
        <w:t>.</w:t>
      </w:r>
      <w:r w:rsidR="00FF323A" w:rsidRPr="00BA252A">
        <w:rPr>
          <w:lang w:eastAsia="ar-SA"/>
        </w:rPr>
        <w:t xml:space="preserve"> </w:t>
      </w:r>
      <w:r w:rsidR="00683C71" w:rsidRPr="00BA252A">
        <w:rPr>
          <w:lang w:eastAsia="ar-SA"/>
        </w:rPr>
        <w:t xml:space="preserve">Жалоба, поступившая </w:t>
      </w:r>
      <w:proofErr w:type="gramStart"/>
      <w:r w:rsidR="00683C71" w:rsidRPr="00BA252A">
        <w:rPr>
          <w:lang w:eastAsia="ar-SA"/>
        </w:rPr>
        <w:t>в Администрацию</w:t>
      </w:r>
      <w:proofErr w:type="gramEnd"/>
      <w:r w:rsidR="00683C71" w:rsidRPr="00BA252A">
        <w:rPr>
          <w:lang w:eastAsia="ar-SA"/>
        </w:rPr>
        <w:t xml:space="preserve"> подлежит регистрации не позднее следующего рабочего дня со дня ее поступления.</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.9</w:t>
      </w:r>
      <w:r w:rsidRPr="00BA252A">
        <w:rPr>
          <w:lang w:eastAsia="ar-SA"/>
        </w:rPr>
        <w:t>.</w:t>
      </w:r>
      <w:r w:rsidR="001C4C66" w:rsidRPr="00BA252A">
        <w:rPr>
          <w:lang w:eastAsia="ar-SA"/>
        </w:rPr>
        <w:t xml:space="preserve"> </w:t>
      </w:r>
      <w:r w:rsidR="00683C71" w:rsidRPr="00BA252A">
        <w:rPr>
          <w:lang w:eastAsia="ar-SA"/>
        </w:rPr>
        <w:t>Жалоба</w:t>
      </w:r>
      <w:r w:rsidR="00683C71" w:rsidRPr="00BA252A">
        <w:t xml:space="preserve"> подлежит рассмотрению:</w:t>
      </w:r>
    </w:p>
    <w:p w:rsidR="00683C71" w:rsidRPr="00BA252A" w:rsidRDefault="00683C71" w:rsidP="00924496">
      <w:pPr>
        <w:pStyle w:val="10"/>
        <w:numPr>
          <w:ilvl w:val="0"/>
          <w:numId w:val="0"/>
        </w:numPr>
        <w:suppressAutoHyphens/>
        <w:spacing w:line="240" w:lineRule="auto"/>
        <w:ind w:right="-2" w:firstLine="567"/>
      </w:pPr>
      <w:r w:rsidRPr="00BA252A">
        <w:t xml:space="preserve">в течение 15 рабочих дней со дня ее регистрации </w:t>
      </w:r>
      <w:r w:rsidR="008D499F" w:rsidRPr="00BA252A">
        <w:t xml:space="preserve">в </w:t>
      </w:r>
      <w:r w:rsidR="000452E3" w:rsidRPr="00BA252A">
        <w:t>Администрации</w:t>
      </w:r>
      <w:r w:rsidR="00F56052" w:rsidRPr="00BA252A">
        <w:t xml:space="preserve">, </w:t>
      </w:r>
      <w:r w:rsidRPr="00BA252A">
        <w:t xml:space="preserve">если более короткие сроки рассмотрения жалобы не установлены руководителем </w:t>
      </w:r>
      <w:r w:rsidR="00F56052" w:rsidRPr="00BA252A">
        <w:t>Администрации.</w:t>
      </w:r>
    </w:p>
    <w:p w:rsidR="00683C71" w:rsidRPr="00BA252A" w:rsidRDefault="00F56052" w:rsidP="00924496">
      <w:pPr>
        <w:pStyle w:val="10"/>
        <w:numPr>
          <w:ilvl w:val="0"/>
          <w:numId w:val="0"/>
        </w:numPr>
        <w:suppressAutoHyphens/>
        <w:spacing w:line="240" w:lineRule="auto"/>
        <w:ind w:right="-2" w:firstLine="567"/>
      </w:pPr>
      <w:r w:rsidRPr="00BA252A">
        <w:t>В</w:t>
      </w:r>
      <w:r w:rsidR="00683C71" w:rsidRPr="00BA252A">
        <w:t xml:space="preserve"> течение 5 рабочих дней со дня ее регистрации в случае обжалования отказа в приеме документов у Заявителя (</w:t>
      </w:r>
      <w:r w:rsidR="008D499F" w:rsidRPr="00BA252A">
        <w:t>п</w:t>
      </w:r>
      <w:r w:rsidR="00683C71" w:rsidRPr="00BA252A">
        <w:t xml:space="preserve">редставителя </w:t>
      </w:r>
      <w:r w:rsidR="008D499F" w:rsidRPr="00BA252A">
        <w:t>З</w:t>
      </w:r>
      <w:r w:rsidR="00683C71" w:rsidRPr="00BA252A">
        <w:t>аявителя) при наличии оснований</w:t>
      </w:r>
      <w:r w:rsidRPr="00BA252A">
        <w:t xml:space="preserve"> для отказа в приеме документов,</w:t>
      </w:r>
      <w:r w:rsidR="00683C71" w:rsidRPr="00BA252A">
        <w:t xml:space="preserve"> либо в исправлении допущенных опечаток и ошибок или в случае обжалования нарушения установленного срока таких исправлений.</w:t>
      </w:r>
    </w:p>
    <w:p w:rsidR="00683C71" w:rsidRPr="00BA252A" w:rsidRDefault="00F56052" w:rsidP="00924496">
      <w:pPr>
        <w:pStyle w:val="11"/>
        <w:numPr>
          <w:ilvl w:val="0"/>
          <w:numId w:val="0"/>
        </w:numPr>
        <w:suppressAutoHyphens/>
        <w:spacing w:line="240" w:lineRule="auto"/>
        <w:ind w:right="-2" w:firstLine="567"/>
        <w:rPr>
          <w:lang w:eastAsia="ar-SA"/>
        </w:rPr>
      </w:pPr>
      <w:bookmarkStart w:id="130" w:name="_Ref438371566"/>
      <w:r w:rsidRPr="00BA252A">
        <w:rPr>
          <w:lang w:eastAsia="ar-SA"/>
        </w:rPr>
        <w:t>2</w:t>
      </w:r>
      <w:r w:rsidR="00A35025" w:rsidRPr="00BA252A">
        <w:rPr>
          <w:lang w:eastAsia="ar-SA"/>
        </w:rPr>
        <w:t>8</w:t>
      </w:r>
      <w:r w:rsidR="00EB78E1">
        <w:rPr>
          <w:lang w:eastAsia="ar-SA"/>
        </w:rPr>
        <w:t>.10</w:t>
      </w:r>
      <w:r w:rsidRPr="00BA252A">
        <w:rPr>
          <w:lang w:eastAsia="ar-SA"/>
        </w:rPr>
        <w:t>.</w:t>
      </w:r>
      <w:r w:rsidR="001C4C66" w:rsidRPr="00BA252A">
        <w:rPr>
          <w:lang w:eastAsia="ar-SA"/>
        </w:rPr>
        <w:t xml:space="preserve"> </w:t>
      </w:r>
      <w:r w:rsidR="00683C71" w:rsidRPr="00BA252A">
        <w:rPr>
          <w:lang w:eastAsia="ar-SA"/>
        </w:rPr>
        <w:t>В случае если Заявителем (</w:t>
      </w:r>
      <w:r w:rsidR="008D499F" w:rsidRPr="00BA252A">
        <w:rPr>
          <w:lang w:eastAsia="ar-SA"/>
        </w:rPr>
        <w:t>п</w:t>
      </w:r>
      <w:r w:rsidR="00683C71" w:rsidRPr="00BA252A">
        <w:rPr>
          <w:lang w:eastAsia="ar-SA"/>
        </w:rPr>
        <w:t xml:space="preserve">редставителем </w:t>
      </w:r>
      <w:r w:rsidR="008D499F" w:rsidRPr="00BA252A">
        <w:rPr>
          <w:lang w:eastAsia="ar-SA"/>
        </w:rPr>
        <w:t>З</w:t>
      </w:r>
      <w:r w:rsidR="00683C71" w:rsidRPr="00BA252A">
        <w:rPr>
          <w:lang w:eastAsia="ar-SA"/>
        </w:rPr>
        <w:t xml:space="preserve">аявителя) в </w:t>
      </w:r>
      <w:r w:rsidR="000452E3" w:rsidRPr="00BA252A">
        <w:t>Администрацию</w:t>
      </w:r>
      <w:r w:rsidR="00683C71" w:rsidRPr="00BA252A">
        <w:t xml:space="preserve"> </w:t>
      </w:r>
      <w:r w:rsidR="00683C71" w:rsidRPr="00BA252A">
        <w:rPr>
          <w:lang w:eastAsia="ar-SA"/>
        </w:rPr>
        <w:t xml:space="preserve">подана жалоба, рассмотрение которой не входит в его компетенцию, в течение 3 рабочих дней со дня ее регистрации в </w:t>
      </w:r>
      <w:r w:rsidR="000452E3" w:rsidRPr="00BA252A">
        <w:t>Администрации</w:t>
      </w:r>
      <w:r w:rsidR="00683C71" w:rsidRPr="00BA252A">
        <w:t xml:space="preserve"> жалоба</w:t>
      </w:r>
      <w:r w:rsidR="00683C71" w:rsidRPr="00BA252A">
        <w:rPr>
          <w:lang w:eastAsia="ar-SA"/>
        </w:rPr>
        <w:t xml:space="preserve"> перенаправляется в уполномоченный на ее рассмотрение орган, о чем в письменной форме информируется Заявитель</w:t>
      </w:r>
      <w:r w:rsidR="008D499F" w:rsidRPr="00BA252A">
        <w:rPr>
          <w:lang w:eastAsia="ar-SA"/>
        </w:rPr>
        <w:t xml:space="preserve"> (представитель Заявителя)</w:t>
      </w:r>
      <w:r w:rsidR="00683C71" w:rsidRPr="00BA252A">
        <w:rPr>
          <w:lang w:eastAsia="ar-SA"/>
        </w:rPr>
        <w:t>.</w:t>
      </w:r>
      <w:bookmarkEnd w:id="130"/>
    </w:p>
    <w:p w:rsidR="00683C71" w:rsidRPr="00BA252A" w:rsidRDefault="00683C71" w:rsidP="00924496">
      <w:pPr>
        <w:pStyle w:val="11"/>
        <w:numPr>
          <w:ilvl w:val="0"/>
          <w:numId w:val="0"/>
        </w:numPr>
        <w:suppressAutoHyphens/>
        <w:spacing w:line="240" w:lineRule="auto"/>
        <w:ind w:right="-2" w:firstLine="567"/>
        <w:rPr>
          <w:lang w:eastAsia="ar-SA"/>
        </w:rPr>
      </w:pPr>
      <w:r w:rsidRPr="00BA252A">
        <w:t>При этом срок рассмотрения жалобы исчисляется со дня регистрации жалобы в уполномоченном на ее рассмотрение органе.</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rFonts w:eastAsia="Times New Roman"/>
          <w:lang w:eastAsia="ar-SA"/>
        </w:rPr>
        <w:t>2</w:t>
      </w:r>
      <w:r w:rsidR="00A35025" w:rsidRPr="00BA252A">
        <w:rPr>
          <w:rFonts w:eastAsia="Times New Roman"/>
          <w:lang w:eastAsia="ar-SA"/>
        </w:rPr>
        <w:t>8</w:t>
      </w:r>
      <w:r w:rsidR="00EB78E1">
        <w:rPr>
          <w:rFonts w:eastAsia="Times New Roman"/>
          <w:lang w:eastAsia="ar-SA"/>
        </w:rPr>
        <w:t>.11</w:t>
      </w:r>
      <w:r w:rsidRPr="00BA252A">
        <w:rPr>
          <w:rFonts w:eastAsia="Times New Roman"/>
          <w:lang w:eastAsia="ar-SA"/>
        </w:rPr>
        <w:t>.</w:t>
      </w:r>
      <w:r w:rsidR="001C4C66" w:rsidRPr="00BA252A">
        <w:rPr>
          <w:rFonts w:eastAsia="Times New Roman"/>
          <w:lang w:eastAsia="ar-SA"/>
        </w:rPr>
        <w:t xml:space="preserve"> </w:t>
      </w:r>
      <w:r w:rsidR="00683C71" w:rsidRPr="00BA252A">
        <w:rPr>
          <w:rFonts w:eastAsia="Times New Roman"/>
          <w:lang w:eastAsia="ar-SA"/>
        </w:rPr>
        <w:t xml:space="preserve">По результатам рассмотрения жалобы </w:t>
      </w:r>
      <w:r w:rsidR="000452E3" w:rsidRPr="00BA252A">
        <w:rPr>
          <w:rFonts w:eastAsia="Times New Roman"/>
          <w:lang w:eastAsia="ar-SA"/>
        </w:rPr>
        <w:t>Администрация</w:t>
      </w:r>
      <w:r w:rsidR="00683C71" w:rsidRPr="00BA252A">
        <w:t xml:space="preserve"> </w:t>
      </w:r>
      <w:r w:rsidR="00683C71" w:rsidRPr="00BA252A">
        <w:rPr>
          <w:rFonts w:eastAsia="Times New Roman"/>
          <w:lang w:eastAsia="ar-SA"/>
        </w:rPr>
        <w:t>принимает одно из следующих решений:</w:t>
      </w:r>
    </w:p>
    <w:p w:rsidR="00683C71" w:rsidRPr="00BA252A" w:rsidRDefault="00683C71" w:rsidP="00924496">
      <w:pPr>
        <w:pStyle w:val="a"/>
        <w:numPr>
          <w:ilvl w:val="0"/>
          <w:numId w:val="25"/>
        </w:numPr>
        <w:tabs>
          <w:tab w:val="left" w:pos="851"/>
        </w:tabs>
        <w:suppressAutoHyphens/>
        <w:spacing w:line="240" w:lineRule="auto"/>
        <w:ind w:left="0" w:right="-2" w:firstLine="567"/>
      </w:pPr>
      <w:r w:rsidRPr="00BA252A">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452E3" w:rsidRPr="00BA252A">
        <w:t xml:space="preserve">Муниципальной </w:t>
      </w:r>
      <w:r w:rsidRPr="00BA252A">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683C71" w:rsidRPr="00BA252A" w:rsidRDefault="00683C71" w:rsidP="00924496">
      <w:pPr>
        <w:pStyle w:val="a"/>
        <w:numPr>
          <w:ilvl w:val="0"/>
          <w:numId w:val="25"/>
        </w:numPr>
        <w:tabs>
          <w:tab w:val="left" w:pos="851"/>
        </w:tabs>
        <w:suppressAutoHyphens/>
        <w:spacing w:after="0" w:line="240" w:lineRule="auto"/>
        <w:ind w:left="0" w:right="-2" w:firstLine="567"/>
      </w:pPr>
      <w:r w:rsidRPr="00BA252A">
        <w:t>отказывает в удовлетворении жалобы.</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.12</w:t>
      </w:r>
      <w:r w:rsidRPr="00BA252A">
        <w:rPr>
          <w:lang w:eastAsia="ar-SA"/>
        </w:rPr>
        <w:t>.</w:t>
      </w:r>
      <w:r w:rsidR="008D499F" w:rsidRPr="00BA252A">
        <w:rPr>
          <w:lang w:eastAsia="ar-SA"/>
        </w:rPr>
        <w:t xml:space="preserve"> </w:t>
      </w:r>
      <w:r w:rsidR="00683C71" w:rsidRPr="00BA252A">
        <w:rPr>
          <w:lang w:eastAsia="ar-SA"/>
        </w:rPr>
        <w:t>Не позднее дня, следующего за днем принятия решения, указанного в пункте 2</w:t>
      </w:r>
      <w:r w:rsidR="007A4ED4" w:rsidRPr="00BA252A">
        <w:rPr>
          <w:lang w:eastAsia="ar-SA"/>
        </w:rPr>
        <w:t>8</w:t>
      </w:r>
      <w:r w:rsidR="00683C71" w:rsidRPr="00BA252A">
        <w:rPr>
          <w:lang w:eastAsia="ar-SA"/>
        </w:rPr>
        <w:t>.</w:t>
      </w:r>
      <w:r w:rsidR="001A6057" w:rsidRPr="00BA252A">
        <w:rPr>
          <w:lang w:eastAsia="ar-SA"/>
        </w:rPr>
        <w:t>1</w:t>
      </w:r>
      <w:r w:rsidR="00F058FE">
        <w:rPr>
          <w:lang w:eastAsia="ar-SA"/>
        </w:rPr>
        <w:t>1</w:t>
      </w:r>
      <w:r w:rsidR="001A6057" w:rsidRPr="00BA252A">
        <w:rPr>
          <w:lang w:eastAsia="ar-SA"/>
        </w:rPr>
        <w:t xml:space="preserve"> </w:t>
      </w:r>
      <w:r w:rsidR="008D499F" w:rsidRPr="00BA252A">
        <w:rPr>
          <w:lang w:eastAsia="ar-SA"/>
        </w:rPr>
        <w:t xml:space="preserve">настоящего </w:t>
      </w:r>
      <w:r w:rsidR="00683C71" w:rsidRPr="00BA252A">
        <w:rPr>
          <w:lang w:eastAsia="ar-SA"/>
        </w:rPr>
        <w:t xml:space="preserve">Административного регламента, Заявителю </w:t>
      </w:r>
      <w:r w:rsidR="008D499F" w:rsidRPr="00BA252A">
        <w:rPr>
          <w:lang w:eastAsia="ar-SA"/>
        </w:rPr>
        <w:t xml:space="preserve">(представителю Заявителя) </w:t>
      </w:r>
      <w:r w:rsidR="00683C71" w:rsidRPr="00BA252A">
        <w:rPr>
          <w:lang w:eastAsia="ar-SA"/>
        </w:rPr>
        <w:t>в письменной форме и по желанию Заявителя (</w:t>
      </w:r>
      <w:r w:rsidR="001A6057" w:rsidRPr="00BA252A">
        <w:rPr>
          <w:lang w:eastAsia="ar-SA"/>
        </w:rPr>
        <w:t>представител</w:t>
      </w:r>
      <w:r w:rsidR="008D499F" w:rsidRPr="00BA252A">
        <w:rPr>
          <w:lang w:eastAsia="ar-SA"/>
        </w:rPr>
        <w:t>я</w:t>
      </w:r>
      <w:r w:rsidR="001A6057" w:rsidRPr="00BA252A">
        <w:rPr>
          <w:lang w:eastAsia="ar-SA"/>
        </w:rPr>
        <w:t xml:space="preserve"> Заявителя</w:t>
      </w:r>
      <w:r w:rsidR="00683C71" w:rsidRPr="00BA252A">
        <w:rPr>
          <w:lang w:eastAsia="ar-SA"/>
        </w:rPr>
        <w:t>) в электронной форме направляется мотивированный ответ о результатах рассмотрения жалобы.</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.13</w:t>
      </w:r>
      <w:r w:rsidRPr="00BA252A">
        <w:rPr>
          <w:lang w:eastAsia="ar-SA"/>
        </w:rPr>
        <w:t>.</w:t>
      </w:r>
      <w:r w:rsidR="008D499F" w:rsidRPr="00BA252A">
        <w:rPr>
          <w:lang w:eastAsia="ar-SA"/>
        </w:rPr>
        <w:t xml:space="preserve"> </w:t>
      </w:r>
      <w:r w:rsidR="00683C71" w:rsidRPr="00BA252A">
        <w:rPr>
          <w:lang w:eastAsia="ar-SA"/>
        </w:rPr>
        <w:t xml:space="preserve">При удовлетворении жалобы </w:t>
      </w:r>
      <w:r w:rsidR="000452E3" w:rsidRPr="00BA252A">
        <w:t>Администрация</w:t>
      </w:r>
      <w:r w:rsidR="00683C71" w:rsidRPr="00BA252A">
        <w:t xml:space="preserve"> </w:t>
      </w:r>
      <w:r w:rsidR="00683C71" w:rsidRPr="00BA252A">
        <w:rPr>
          <w:lang w:eastAsia="ar-SA"/>
        </w:rPr>
        <w:t xml:space="preserve">принимает исчерпывающие меры по устранению выявленных нарушений, в том числе по </w:t>
      </w:r>
      <w:r w:rsidR="00683C71" w:rsidRPr="00BA252A">
        <w:rPr>
          <w:lang w:eastAsia="ar-SA"/>
        </w:rPr>
        <w:lastRenderedPageBreak/>
        <w:t>выдаче Заявителю (</w:t>
      </w:r>
      <w:r w:rsidR="008D499F" w:rsidRPr="00BA252A">
        <w:rPr>
          <w:lang w:eastAsia="ar-SA"/>
        </w:rPr>
        <w:t>п</w:t>
      </w:r>
      <w:r w:rsidR="00683C71" w:rsidRPr="00BA252A">
        <w:rPr>
          <w:lang w:eastAsia="ar-SA"/>
        </w:rPr>
        <w:t xml:space="preserve">редставителю </w:t>
      </w:r>
      <w:r w:rsidR="008D499F" w:rsidRPr="00BA252A">
        <w:rPr>
          <w:lang w:eastAsia="ar-SA"/>
        </w:rPr>
        <w:t>З</w:t>
      </w:r>
      <w:r w:rsidR="00683C71" w:rsidRPr="00BA252A">
        <w:rPr>
          <w:lang w:eastAsia="ar-SA"/>
        </w:rPr>
        <w:t>аявителя) результата</w:t>
      </w:r>
      <w:r w:rsidR="00683C71" w:rsidRPr="00BA252A">
        <w:t xml:space="preserve"> </w:t>
      </w:r>
      <w:r w:rsidR="008D499F" w:rsidRPr="00BA252A">
        <w:t xml:space="preserve">предоставления </w:t>
      </w:r>
      <w:r w:rsidR="000452E3" w:rsidRPr="00BA252A">
        <w:rPr>
          <w:lang w:eastAsia="ar-SA"/>
        </w:rPr>
        <w:t>Муниципальной</w:t>
      </w:r>
      <w:r w:rsidR="000452E3" w:rsidRPr="00BA252A">
        <w:t xml:space="preserve"> </w:t>
      </w:r>
      <w:r w:rsidR="00683C71" w:rsidRPr="00BA252A">
        <w:t>у</w:t>
      </w:r>
      <w:r w:rsidR="00683C71" w:rsidRPr="00BA252A">
        <w:rPr>
          <w:lang w:eastAsia="ar-SA"/>
        </w:rPr>
        <w:t xml:space="preserve">слуги, </w:t>
      </w:r>
      <w:r w:rsidR="008D499F" w:rsidRPr="00BA252A">
        <w:rPr>
          <w:lang w:eastAsia="ar-SA"/>
        </w:rPr>
        <w:t>в соответствии со сроком предоставления Муниципальной услуги,</w:t>
      </w:r>
      <w:r w:rsidR="008D499F" w:rsidRPr="00BA252A">
        <w:t xml:space="preserve"> </w:t>
      </w:r>
      <w:r w:rsidR="008D499F" w:rsidRPr="00BA252A">
        <w:rPr>
          <w:lang w:eastAsia="ar-SA"/>
        </w:rPr>
        <w:t>указанным в пункте 8 настоящего Административного регламента</w:t>
      </w:r>
      <w:r w:rsidR="00683C71" w:rsidRPr="00BA252A">
        <w:rPr>
          <w:lang w:eastAsia="ar-SA"/>
        </w:rPr>
        <w:t xml:space="preserve"> со дня принятия решения.</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t>2</w:t>
      </w:r>
      <w:r w:rsidR="00A35025" w:rsidRPr="00BA252A">
        <w:t>8</w:t>
      </w:r>
      <w:r w:rsidR="00EB78E1">
        <w:t>.14</w:t>
      </w:r>
      <w:r w:rsidRPr="00BA252A">
        <w:t>.</w:t>
      </w:r>
      <w:r w:rsidR="008D499F" w:rsidRPr="00BA252A">
        <w:t xml:space="preserve"> </w:t>
      </w:r>
      <w:r w:rsidR="000452E3" w:rsidRPr="00BA252A">
        <w:t xml:space="preserve">Администрация </w:t>
      </w:r>
      <w:r w:rsidR="00683C71" w:rsidRPr="00BA252A">
        <w:t>отказывает</w:t>
      </w:r>
      <w:r w:rsidR="00683C71" w:rsidRPr="00BA252A">
        <w:rPr>
          <w:lang w:eastAsia="ar-SA"/>
        </w:rPr>
        <w:t xml:space="preserve"> в удовлетворении жалобы в следующих случаях:</w:t>
      </w:r>
    </w:p>
    <w:p w:rsidR="00683C71" w:rsidRPr="00BA252A" w:rsidRDefault="00683C71" w:rsidP="00924496">
      <w:pPr>
        <w:pStyle w:val="10"/>
        <w:numPr>
          <w:ilvl w:val="0"/>
          <w:numId w:val="20"/>
        </w:numPr>
        <w:tabs>
          <w:tab w:val="left" w:pos="993"/>
          <w:tab w:val="left" w:pos="1843"/>
        </w:tabs>
        <w:suppressAutoHyphens/>
        <w:spacing w:line="240" w:lineRule="auto"/>
        <w:ind w:left="0" w:right="-2" w:firstLine="567"/>
      </w:pPr>
      <w:r w:rsidRPr="00BA252A">
        <w:t>наличия вступившего в законную силу решения суда, арбитражного суда по жалобе о том же предмете и по тем же основаниям;</w:t>
      </w:r>
    </w:p>
    <w:p w:rsidR="00683C71" w:rsidRPr="00BA252A" w:rsidRDefault="00683C71" w:rsidP="00924496">
      <w:pPr>
        <w:pStyle w:val="10"/>
        <w:numPr>
          <w:ilvl w:val="0"/>
          <w:numId w:val="20"/>
        </w:numPr>
        <w:tabs>
          <w:tab w:val="left" w:pos="993"/>
          <w:tab w:val="left" w:pos="1843"/>
        </w:tabs>
        <w:suppressAutoHyphens/>
        <w:spacing w:line="240" w:lineRule="auto"/>
        <w:ind w:left="0" w:right="-2" w:firstLine="567"/>
      </w:pPr>
      <w:r w:rsidRPr="00BA252A">
        <w:t>подачи жалобы лицом, полномочия которого не подтверждены в порядке, установленном законодательством Российской Федерации;</w:t>
      </w:r>
    </w:p>
    <w:p w:rsidR="00683C71" w:rsidRPr="00BA252A" w:rsidRDefault="00683C71" w:rsidP="00924496">
      <w:pPr>
        <w:pStyle w:val="10"/>
        <w:numPr>
          <w:ilvl w:val="0"/>
          <w:numId w:val="20"/>
        </w:numPr>
        <w:tabs>
          <w:tab w:val="left" w:pos="993"/>
          <w:tab w:val="left" w:pos="1843"/>
        </w:tabs>
        <w:suppressAutoHyphens/>
        <w:spacing w:line="240" w:lineRule="auto"/>
        <w:ind w:left="0" w:right="-2" w:firstLine="567"/>
      </w:pPr>
      <w:r w:rsidRPr="00BA252A">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83C71" w:rsidRPr="00BA252A" w:rsidRDefault="00683C71" w:rsidP="00924496">
      <w:pPr>
        <w:pStyle w:val="10"/>
        <w:numPr>
          <w:ilvl w:val="0"/>
          <w:numId w:val="20"/>
        </w:numPr>
        <w:tabs>
          <w:tab w:val="left" w:pos="993"/>
          <w:tab w:val="left" w:pos="1843"/>
        </w:tabs>
        <w:suppressAutoHyphens/>
        <w:spacing w:line="240" w:lineRule="auto"/>
        <w:ind w:left="0" w:right="-2" w:firstLine="567"/>
      </w:pPr>
      <w:r w:rsidRPr="00BA252A">
        <w:t>признания жалобы необоснованной.</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.15</w:t>
      </w:r>
      <w:r w:rsidRPr="00BA252A">
        <w:rPr>
          <w:lang w:eastAsia="ar-SA"/>
        </w:rPr>
        <w:t>.</w:t>
      </w:r>
      <w:r w:rsidR="008D499F" w:rsidRPr="00BA252A">
        <w:rPr>
          <w:lang w:eastAsia="ar-SA"/>
        </w:rPr>
        <w:t xml:space="preserve"> </w:t>
      </w:r>
      <w:r w:rsidR="00683C71" w:rsidRPr="00BA252A">
        <w:rPr>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111EB0">
        <w:rPr>
          <w:lang w:eastAsia="ar-SA"/>
        </w:rPr>
        <w:t>органы предварительного расследования.</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rPr>
          <w:lang w:eastAsia="ar-SA"/>
        </w:rPr>
        <w:t>2</w:t>
      </w:r>
      <w:r w:rsidR="00CE52F8" w:rsidRPr="00BA252A">
        <w:rPr>
          <w:lang w:eastAsia="ar-SA"/>
        </w:rPr>
        <w:t>8</w:t>
      </w:r>
      <w:r w:rsidR="00EB78E1">
        <w:rPr>
          <w:lang w:eastAsia="ar-SA"/>
        </w:rPr>
        <w:t>.16</w:t>
      </w:r>
      <w:r w:rsidRPr="00BA252A">
        <w:rPr>
          <w:lang w:eastAsia="ar-SA"/>
        </w:rPr>
        <w:t>.</w:t>
      </w:r>
      <w:r w:rsidR="008D499F" w:rsidRPr="00BA252A">
        <w:rPr>
          <w:lang w:eastAsia="ar-SA"/>
        </w:rPr>
        <w:t xml:space="preserve"> </w:t>
      </w:r>
      <w:r w:rsidR="00683C71" w:rsidRPr="00BA252A">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.17</w:t>
      </w:r>
      <w:r w:rsidRPr="00BA252A">
        <w:rPr>
          <w:lang w:eastAsia="ar-SA"/>
        </w:rPr>
        <w:t>.</w:t>
      </w:r>
      <w:r w:rsidR="008D499F" w:rsidRPr="00BA252A">
        <w:rPr>
          <w:lang w:eastAsia="ar-SA"/>
        </w:rPr>
        <w:t xml:space="preserve"> </w:t>
      </w:r>
      <w:r w:rsidR="00683C71" w:rsidRPr="00BA252A">
        <w:rPr>
          <w:lang w:eastAsia="ar-SA"/>
        </w:rPr>
        <w:t>В ответе по результатам рассмотрения жалобы указываются:</w:t>
      </w:r>
    </w:p>
    <w:p w:rsidR="00683C71" w:rsidRPr="00BA252A" w:rsidRDefault="00683C71" w:rsidP="00924496">
      <w:pPr>
        <w:pStyle w:val="10"/>
        <w:numPr>
          <w:ilvl w:val="0"/>
          <w:numId w:val="21"/>
        </w:numPr>
        <w:tabs>
          <w:tab w:val="left" w:pos="993"/>
          <w:tab w:val="left" w:pos="1843"/>
        </w:tabs>
        <w:suppressAutoHyphens/>
        <w:spacing w:line="240" w:lineRule="auto"/>
        <w:ind w:left="0" w:right="-2" w:firstLine="567"/>
        <w:rPr>
          <w:lang w:eastAsia="ar-SA"/>
        </w:rPr>
      </w:pPr>
      <w:r w:rsidRPr="00BA252A">
        <w:rPr>
          <w:lang w:eastAsia="ar-SA"/>
        </w:rPr>
        <w:t xml:space="preserve">должность, фамилия, имя, отчество (при наличии) должностного лица </w:t>
      </w:r>
      <w:r w:rsidR="002254FB" w:rsidRPr="00BA252A">
        <w:rPr>
          <w:lang w:eastAsia="ar-SA"/>
        </w:rPr>
        <w:t>Администра</w:t>
      </w:r>
      <w:r w:rsidR="000452E3" w:rsidRPr="00BA252A">
        <w:rPr>
          <w:lang w:eastAsia="ar-SA"/>
        </w:rPr>
        <w:t>ции</w:t>
      </w:r>
      <w:r w:rsidRPr="00BA252A">
        <w:rPr>
          <w:lang w:eastAsia="ar-SA"/>
        </w:rPr>
        <w:t>, принявшего решение по жалобе;</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фамилия, имя, отчество (при наличии) или наименование Заявителя;</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основания для принятия решения по жалобе;</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принятое по жалобе решение;</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в случае если жалоба признана обоснованной – сроки устранения выявленных нарушений, в том числе срок предоставления результата</w:t>
      </w:r>
      <w:r w:rsidRPr="00BA252A">
        <w:t xml:space="preserve"> </w:t>
      </w:r>
      <w:r w:rsidR="000452E3" w:rsidRPr="00BA252A">
        <w:rPr>
          <w:lang w:eastAsia="ar-SA"/>
        </w:rPr>
        <w:t>Муниципальной</w:t>
      </w:r>
      <w:r w:rsidR="000452E3" w:rsidRPr="00BA252A">
        <w:t xml:space="preserve"> </w:t>
      </w:r>
      <w:r w:rsidRPr="00BA252A">
        <w:t>у</w:t>
      </w:r>
      <w:r w:rsidRPr="00BA252A">
        <w:rPr>
          <w:lang w:eastAsia="ar-SA"/>
        </w:rPr>
        <w:t>слуги;</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сведения о порядке обжалования принятого по жалобе решения.</w:t>
      </w:r>
    </w:p>
    <w:p w:rsidR="00683C71" w:rsidRPr="00BA252A" w:rsidRDefault="00F56052" w:rsidP="00924496">
      <w:pPr>
        <w:pStyle w:val="11"/>
        <w:numPr>
          <w:ilvl w:val="0"/>
          <w:numId w:val="0"/>
        </w:numPr>
        <w:tabs>
          <w:tab w:val="left" w:pos="851"/>
          <w:tab w:val="left" w:pos="1276"/>
        </w:tabs>
        <w:suppressAutoHyphens/>
        <w:spacing w:line="240" w:lineRule="auto"/>
        <w:ind w:right="-2" w:firstLine="567"/>
      </w:pPr>
      <w:r w:rsidRPr="00BA252A">
        <w:rPr>
          <w:lang w:eastAsia="ar-SA"/>
        </w:rPr>
        <w:t>2</w:t>
      </w:r>
      <w:r w:rsidR="00A35025" w:rsidRPr="00BA252A">
        <w:rPr>
          <w:lang w:eastAsia="ar-SA"/>
        </w:rPr>
        <w:t>8</w:t>
      </w:r>
      <w:r w:rsidR="00EB78E1">
        <w:rPr>
          <w:lang w:eastAsia="ar-SA"/>
        </w:rPr>
        <w:t>.18</w:t>
      </w:r>
      <w:r w:rsidRPr="00BA252A">
        <w:rPr>
          <w:lang w:eastAsia="ar-SA"/>
        </w:rPr>
        <w:t>.</w:t>
      </w:r>
      <w:r w:rsidR="008D499F" w:rsidRPr="00BA252A">
        <w:rPr>
          <w:lang w:eastAsia="ar-SA"/>
        </w:rPr>
        <w:t xml:space="preserve"> </w:t>
      </w:r>
      <w:r w:rsidR="00683C71" w:rsidRPr="00BA252A">
        <w:rPr>
          <w:lang w:eastAsia="ar-SA"/>
        </w:rPr>
        <w:t xml:space="preserve">Ответ по результатам рассмотрения жалобы подписывается уполномоченным на рассмотрение жалобы должностным лицом </w:t>
      </w:r>
      <w:r w:rsidR="000452E3" w:rsidRPr="00BA252A">
        <w:rPr>
          <w:lang w:eastAsia="ar-SA"/>
        </w:rPr>
        <w:t>Администрации</w:t>
      </w:r>
      <w:r w:rsidR="00683C71" w:rsidRPr="00BA252A">
        <w:t>.</w:t>
      </w:r>
    </w:p>
    <w:p w:rsidR="00683C71" w:rsidRPr="00BA252A" w:rsidRDefault="00F56052" w:rsidP="00924496">
      <w:pPr>
        <w:pStyle w:val="11"/>
        <w:numPr>
          <w:ilvl w:val="0"/>
          <w:numId w:val="0"/>
        </w:numPr>
        <w:tabs>
          <w:tab w:val="left" w:pos="851"/>
        </w:tabs>
        <w:suppressAutoHyphens/>
        <w:spacing w:line="240" w:lineRule="auto"/>
        <w:ind w:right="-2" w:firstLine="567"/>
        <w:rPr>
          <w:lang w:eastAsia="ar-SA"/>
        </w:rPr>
      </w:pPr>
      <w:r w:rsidRPr="00BA252A">
        <w:t>2</w:t>
      </w:r>
      <w:r w:rsidR="00A35025" w:rsidRPr="00BA252A">
        <w:t>8</w:t>
      </w:r>
      <w:r w:rsidR="00EB78E1">
        <w:t>.19</w:t>
      </w:r>
      <w:r w:rsidRPr="00BA252A">
        <w:t>.</w:t>
      </w:r>
      <w:r w:rsidR="008D499F" w:rsidRPr="00BA252A">
        <w:t xml:space="preserve"> </w:t>
      </w:r>
      <w:r w:rsidR="000452E3" w:rsidRPr="00BA252A">
        <w:t>Администрация</w:t>
      </w:r>
      <w:r w:rsidR="00683C71" w:rsidRPr="00BA252A">
        <w:t xml:space="preserve"> </w:t>
      </w:r>
      <w:r w:rsidR="00683C71" w:rsidRPr="00BA252A">
        <w:rPr>
          <w:lang w:eastAsia="ar-SA"/>
        </w:rPr>
        <w:t>вправе оставить жалобу без ответа в следующих случаях:</w:t>
      </w:r>
    </w:p>
    <w:p w:rsidR="00683C71" w:rsidRPr="00BA252A" w:rsidRDefault="00683C71" w:rsidP="00924496">
      <w:pPr>
        <w:pStyle w:val="10"/>
        <w:numPr>
          <w:ilvl w:val="0"/>
          <w:numId w:val="22"/>
        </w:numPr>
        <w:tabs>
          <w:tab w:val="left" w:pos="851"/>
        </w:tabs>
        <w:suppressAutoHyphens/>
        <w:spacing w:line="240" w:lineRule="auto"/>
        <w:ind w:left="0" w:right="-2" w:firstLine="567"/>
        <w:rPr>
          <w:lang w:eastAsia="ar-SA"/>
        </w:rPr>
      </w:pPr>
      <w:r w:rsidRPr="00BA252A">
        <w:rPr>
          <w:lang w:eastAsia="ar-SA"/>
        </w:rPr>
        <w:t xml:space="preserve">отсутствия в жалобе фамилии </w:t>
      </w:r>
      <w:proofErr w:type="gramStart"/>
      <w:r w:rsidRPr="00BA252A">
        <w:rPr>
          <w:lang w:eastAsia="ar-SA"/>
        </w:rPr>
        <w:t>Заявителя  или</w:t>
      </w:r>
      <w:proofErr w:type="gramEnd"/>
      <w:r w:rsidRPr="00BA252A">
        <w:rPr>
          <w:lang w:eastAsia="ar-SA"/>
        </w:rPr>
        <w:t xml:space="preserve"> почтового адреса (адреса электронной почты), по которому должен быть направлен ответ;</w:t>
      </w:r>
    </w:p>
    <w:p w:rsidR="00683C71" w:rsidRPr="00BA252A" w:rsidRDefault="00683C71" w:rsidP="00924496">
      <w:pPr>
        <w:pStyle w:val="10"/>
        <w:numPr>
          <w:ilvl w:val="0"/>
          <w:numId w:val="22"/>
        </w:numPr>
        <w:tabs>
          <w:tab w:val="left" w:pos="851"/>
        </w:tabs>
        <w:suppressAutoHyphens/>
        <w:spacing w:line="240" w:lineRule="auto"/>
        <w:ind w:left="0" w:right="-2" w:firstLine="567"/>
        <w:rPr>
          <w:lang w:eastAsia="ar-SA"/>
        </w:rPr>
      </w:pPr>
      <w:r w:rsidRPr="00BA252A">
        <w:rPr>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w:t>
      </w:r>
      <w:r w:rsidRPr="00BA252A">
        <w:rPr>
          <w:lang w:eastAsia="ar-SA"/>
        </w:rPr>
        <w:lastRenderedPageBreak/>
        <w:t>семьи (жалоба остается без ответа, при этом Заявителю (</w:t>
      </w:r>
      <w:r w:rsidR="001A6057" w:rsidRPr="00BA252A">
        <w:rPr>
          <w:lang w:eastAsia="ar-SA"/>
        </w:rPr>
        <w:t>представителю Заявителя</w:t>
      </w:r>
      <w:r w:rsidRPr="00BA252A">
        <w:rPr>
          <w:lang w:eastAsia="ar-SA"/>
        </w:rPr>
        <w:t>) сообщается о недопустимости злоупотребления правом);</w:t>
      </w:r>
    </w:p>
    <w:p w:rsidR="005D4AAC" w:rsidRPr="00BA252A" w:rsidRDefault="00683C71" w:rsidP="00924496">
      <w:pPr>
        <w:pStyle w:val="10"/>
        <w:numPr>
          <w:ilvl w:val="0"/>
          <w:numId w:val="0"/>
        </w:numPr>
        <w:tabs>
          <w:tab w:val="left" w:pos="851"/>
        </w:tabs>
        <w:suppressAutoHyphens/>
        <w:spacing w:line="240" w:lineRule="auto"/>
        <w:ind w:right="-2" w:firstLine="567"/>
        <w:rPr>
          <w:lang w:eastAsia="ar-SA"/>
        </w:rPr>
      </w:pPr>
      <w:r w:rsidRPr="00BA252A">
        <w:rPr>
          <w:lang w:eastAsia="ar-SA"/>
        </w:rPr>
        <w:t>отсутствия возможности прочитать какую-либо часть текста жалобы (жалоба остается без ответа, о чем в течение 7</w:t>
      </w:r>
      <w:r w:rsidR="001C4C66" w:rsidRPr="00BA252A">
        <w:rPr>
          <w:lang w:eastAsia="ar-SA"/>
        </w:rPr>
        <w:t xml:space="preserve"> рабочих</w:t>
      </w:r>
      <w:r w:rsidRPr="00BA252A">
        <w:rPr>
          <w:lang w:eastAsia="ar-SA"/>
        </w:rPr>
        <w:t xml:space="preserve"> дней со дня регистрации жалобы сообщается Заявителю (</w:t>
      </w:r>
      <w:r w:rsidR="001A6057" w:rsidRPr="00BA252A">
        <w:rPr>
          <w:lang w:eastAsia="ar-SA"/>
        </w:rPr>
        <w:t>представителю Заявителя</w:t>
      </w:r>
      <w:r w:rsidRPr="00BA252A">
        <w:rPr>
          <w:lang w:eastAsia="ar-SA"/>
        </w:rPr>
        <w:t>), если его фамилия и почтовый адрес поддаются прочтению).</w:t>
      </w:r>
    </w:p>
    <w:p w:rsidR="00683C71" w:rsidRPr="00BA252A" w:rsidRDefault="00F56052" w:rsidP="00924496">
      <w:pPr>
        <w:pStyle w:val="10"/>
        <w:numPr>
          <w:ilvl w:val="0"/>
          <w:numId w:val="0"/>
        </w:numPr>
        <w:tabs>
          <w:tab w:val="left" w:pos="851"/>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.20</w:t>
      </w:r>
      <w:r w:rsidRPr="00BA252A">
        <w:rPr>
          <w:lang w:eastAsia="ar-SA"/>
        </w:rPr>
        <w:t>.</w:t>
      </w:r>
      <w:r w:rsidR="001C4C66" w:rsidRPr="00BA252A">
        <w:rPr>
          <w:lang w:eastAsia="ar-SA"/>
        </w:rPr>
        <w:t xml:space="preserve"> </w:t>
      </w:r>
      <w:r w:rsidR="00683C71" w:rsidRPr="00BA252A">
        <w:rPr>
          <w:lang w:eastAsia="ar-SA"/>
        </w:rPr>
        <w:t>Заявитель (</w:t>
      </w:r>
      <w:r w:rsidR="001A6057" w:rsidRPr="00BA252A">
        <w:rPr>
          <w:lang w:eastAsia="ar-SA"/>
        </w:rPr>
        <w:t>представитель Заявителя</w:t>
      </w:r>
      <w:r w:rsidR="00683C71" w:rsidRPr="00BA252A">
        <w:rPr>
          <w:lang w:eastAsia="ar-SA"/>
        </w:rPr>
        <w:t>) вправе обжаловать принятое по жалобе решение в судебном порядке в соответствии с законодательством Российской Федерации.</w:t>
      </w:r>
    </w:p>
    <w:p w:rsidR="00683C71"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.21</w:t>
      </w:r>
      <w:r w:rsidRPr="00BA252A">
        <w:rPr>
          <w:lang w:eastAsia="ar-SA"/>
        </w:rPr>
        <w:t>.</w:t>
      </w:r>
      <w:r w:rsidR="001C4C66" w:rsidRPr="00BA252A">
        <w:rPr>
          <w:lang w:eastAsia="ar-SA"/>
        </w:rPr>
        <w:t xml:space="preserve"> </w:t>
      </w:r>
      <w:r w:rsidR="00683C71" w:rsidRPr="00BA252A">
        <w:rPr>
          <w:lang w:eastAsia="ar-SA"/>
        </w:rPr>
        <w:t>Порядок рассмотрения жалоб Заявителей (</w:t>
      </w:r>
      <w:r w:rsidR="001A6057" w:rsidRPr="00BA252A">
        <w:rPr>
          <w:lang w:eastAsia="ar-SA"/>
        </w:rPr>
        <w:t>представителей Заявителей</w:t>
      </w:r>
      <w:r w:rsidR="00683C71" w:rsidRPr="00BA252A">
        <w:rPr>
          <w:lang w:eastAsia="ar-SA"/>
        </w:rPr>
        <w:t>)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83C71" w:rsidRPr="00BA252A">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83C71" w:rsidRPr="00BA252A">
        <w:rPr>
          <w:lang w:eastAsia="ar-SA"/>
        </w:rPr>
        <w:t>.</w:t>
      </w:r>
    </w:p>
    <w:p w:rsidR="000A22F6" w:rsidRDefault="000A22F6" w:rsidP="002D2D14">
      <w:pPr>
        <w:pStyle w:val="11"/>
        <w:numPr>
          <w:ilvl w:val="0"/>
          <w:numId w:val="0"/>
        </w:numPr>
        <w:suppressAutoHyphens/>
        <w:spacing w:line="240" w:lineRule="auto"/>
        <w:ind w:right="709" w:firstLine="567"/>
        <w:jc w:val="center"/>
        <w:rPr>
          <w:lang w:eastAsia="ar-SA"/>
        </w:rPr>
      </w:pPr>
    </w:p>
    <w:p w:rsidR="002D2D14" w:rsidRPr="002D2D14" w:rsidRDefault="002D2D14" w:rsidP="002D2D14">
      <w:pPr>
        <w:suppressAutoHyphens/>
        <w:spacing w:after="0" w:line="240" w:lineRule="auto"/>
        <w:ind w:right="142"/>
        <w:contextualSpacing/>
        <w:mirrorIndents/>
        <w:jc w:val="center"/>
        <w:outlineLvl w:val="0"/>
        <w:rPr>
          <w:rFonts w:ascii="Times New Roman" w:eastAsia="Times New Roman" w:hAnsi="Times New Roman"/>
          <w:b/>
          <w:bCs/>
          <w:iCs/>
          <w:sz w:val="28"/>
          <w:szCs w:val="28"/>
          <w:lang w:eastAsia="ru-RU"/>
        </w:rPr>
      </w:pPr>
      <w:bookmarkStart w:id="131" w:name="_Toc487133148"/>
      <w:r w:rsidRPr="002D2D14">
        <w:rPr>
          <w:rFonts w:ascii="Times New Roman" w:eastAsia="Times New Roman" w:hAnsi="Times New Roman"/>
          <w:b/>
          <w:bCs/>
          <w:iCs/>
          <w:sz w:val="28"/>
          <w:szCs w:val="28"/>
          <w:lang w:eastAsia="ru-RU"/>
        </w:rPr>
        <w:t>VI. Правила обработки персональных данных при предоставлении Государственной услуги</w:t>
      </w:r>
      <w:bookmarkEnd w:id="131"/>
    </w:p>
    <w:p w:rsidR="002D2D14" w:rsidRPr="002D2D14" w:rsidRDefault="002D2D14" w:rsidP="002D2D14">
      <w:pPr>
        <w:pStyle w:val="11"/>
        <w:numPr>
          <w:ilvl w:val="0"/>
          <w:numId w:val="0"/>
        </w:numPr>
        <w:suppressAutoHyphens/>
        <w:spacing w:line="240" w:lineRule="auto"/>
        <w:ind w:left="862" w:hanging="720"/>
        <w:jc w:val="center"/>
        <w:rPr>
          <w:b/>
          <w:lang w:eastAsia="ar-SA"/>
        </w:rPr>
      </w:pPr>
    </w:p>
    <w:p w:rsidR="002D2D14" w:rsidRPr="002D2D14" w:rsidRDefault="002D2D14" w:rsidP="002D2D14">
      <w:pPr>
        <w:pStyle w:val="2-"/>
        <w:numPr>
          <w:ilvl w:val="0"/>
          <w:numId w:val="51"/>
        </w:numPr>
        <w:tabs>
          <w:tab w:val="left" w:pos="0"/>
        </w:tabs>
        <w:suppressAutoHyphens/>
        <w:spacing w:before="0" w:after="0"/>
        <w:ind w:right="142"/>
        <w:contextualSpacing/>
        <w:mirrorIndents/>
        <w:rPr>
          <w:i w:val="0"/>
        </w:rPr>
      </w:pPr>
      <w:bookmarkStart w:id="132" w:name="_Toc487133149"/>
      <w:r w:rsidRPr="002D2D14">
        <w:rPr>
          <w:i w:val="0"/>
        </w:rPr>
        <w:t>Правила обработки персональных данных при предоставлении Государственной услуги</w:t>
      </w:r>
      <w:bookmarkEnd w:id="132"/>
    </w:p>
    <w:p w:rsidR="002D2D14" w:rsidRPr="002D2D14" w:rsidRDefault="002D2D14" w:rsidP="002D2D14">
      <w:pPr>
        <w:pStyle w:val="11"/>
        <w:numPr>
          <w:ilvl w:val="0"/>
          <w:numId w:val="0"/>
        </w:numPr>
        <w:suppressAutoHyphens/>
        <w:spacing w:line="240" w:lineRule="auto"/>
        <w:ind w:left="600"/>
        <w:rPr>
          <w:b/>
        </w:rPr>
      </w:pPr>
    </w:p>
    <w:p w:rsidR="002D2D14" w:rsidRDefault="002D2D14" w:rsidP="002D2D14">
      <w:pPr>
        <w:pStyle w:val="11"/>
        <w:numPr>
          <w:ilvl w:val="0"/>
          <w:numId w:val="0"/>
        </w:numPr>
        <w:suppressAutoHyphens/>
        <w:spacing w:line="240" w:lineRule="auto"/>
        <w:ind w:firstLine="567"/>
        <w:rPr>
          <w:lang w:eastAsia="ar-SA"/>
        </w:rPr>
      </w:pPr>
      <w:r>
        <w:rPr>
          <w:lang w:eastAsia="ar-SA"/>
        </w:rPr>
        <w:t>29.1.</w:t>
      </w:r>
      <w:r>
        <w:rPr>
          <w:lang w:eastAsia="ar-SA"/>
        </w:rPr>
        <w:tab/>
        <w:t>Обработка персональных данных пр</w:t>
      </w:r>
      <w:r w:rsidR="00373D6D">
        <w:rPr>
          <w:lang w:eastAsia="ar-SA"/>
        </w:rPr>
        <w:t>и предоставлении Муниципальной</w:t>
      </w:r>
      <w:r>
        <w:rPr>
          <w:lang w:eastAsia="ar-SA"/>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D2D14" w:rsidRDefault="002D2D14" w:rsidP="002D2D14">
      <w:pPr>
        <w:pStyle w:val="11"/>
        <w:numPr>
          <w:ilvl w:val="0"/>
          <w:numId w:val="0"/>
        </w:numPr>
        <w:suppressAutoHyphens/>
        <w:spacing w:line="240" w:lineRule="auto"/>
        <w:ind w:firstLine="567"/>
        <w:rPr>
          <w:lang w:eastAsia="ar-SA"/>
        </w:rPr>
      </w:pPr>
      <w:r>
        <w:rPr>
          <w:lang w:eastAsia="ar-SA"/>
        </w:rPr>
        <w:t>29.2.</w:t>
      </w:r>
      <w:r>
        <w:rPr>
          <w:lang w:eastAsia="ar-SA"/>
        </w:rPr>
        <w:tab/>
        <w:t xml:space="preserve">Обработка персональных данных при предоставлении </w:t>
      </w:r>
      <w:r w:rsidR="00373D6D">
        <w:rPr>
          <w:lang w:eastAsia="ar-SA"/>
        </w:rPr>
        <w:t>Муниципальной</w:t>
      </w:r>
      <w:r>
        <w:rPr>
          <w:lang w:eastAsia="ar-SA"/>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D2D14" w:rsidRDefault="002D2D14" w:rsidP="002D2D14">
      <w:pPr>
        <w:pStyle w:val="11"/>
        <w:numPr>
          <w:ilvl w:val="0"/>
          <w:numId w:val="0"/>
        </w:numPr>
        <w:suppressAutoHyphens/>
        <w:spacing w:line="240" w:lineRule="auto"/>
        <w:ind w:firstLine="567"/>
        <w:rPr>
          <w:lang w:eastAsia="ar-SA"/>
        </w:rPr>
      </w:pPr>
      <w:r>
        <w:rPr>
          <w:lang w:eastAsia="ar-SA"/>
        </w:rPr>
        <w:t>29.3.</w:t>
      </w:r>
      <w:r>
        <w:rPr>
          <w:lang w:eastAsia="ar-SA"/>
        </w:rPr>
        <w:tab/>
        <w:t>Обработке подлежат только персональные данные, которые отвечают целям их обработки.</w:t>
      </w:r>
    </w:p>
    <w:p w:rsidR="002D2D14" w:rsidRDefault="002D2D14" w:rsidP="002D2D14">
      <w:pPr>
        <w:pStyle w:val="11"/>
        <w:numPr>
          <w:ilvl w:val="0"/>
          <w:numId w:val="0"/>
        </w:numPr>
        <w:suppressAutoHyphens/>
        <w:spacing w:line="240" w:lineRule="auto"/>
        <w:ind w:firstLine="567"/>
        <w:rPr>
          <w:lang w:eastAsia="ar-SA"/>
        </w:rPr>
      </w:pPr>
      <w:r>
        <w:rPr>
          <w:lang w:eastAsia="ar-SA"/>
        </w:rPr>
        <w:t>29.4.</w:t>
      </w:r>
      <w:r>
        <w:rPr>
          <w:lang w:eastAsia="ar-SA"/>
        </w:rPr>
        <w:tab/>
        <w:t xml:space="preserve">Целью обработки персональных данных является исполнение должностных обязанностей и полномочий специалистами </w:t>
      </w:r>
      <w:r w:rsidR="00373D6D">
        <w:rPr>
          <w:lang w:eastAsia="ar-SA"/>
        </w:rPr>
        <w:t>Администрации</w:t>
      </w:r>
      <w:r>
        <w:rPr>
          <w:lang w:eastAsia="ar-SA"/>
        </w:rPr>
        <w:t xml:space="preserve"> в процессе предоставления </w:t>
      </w:r>
      <w:r w:rsidR="00373D6D">
        <w:rPr>
          <w:lang w:eastAsia="ar-SA"/>
        </w:rPr>
        <w:t>Муниципальной</w:t>
      </w:r>
      <w:r>
        <w:rPr>
          <w:lang w:eastAsia="ar-SA"/>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373D6D">
        <w:rPr>
          <w:lang w:eastAsia="ar-SA"/>
        </w:rPr>
        <w:t>Муниципальной</w:t>
      </w:r>
      <w:r>
        <w:rPr>
          <w:lang w:eastAsia="ar-SA"/>
        </w:rPr>
        <w:t xml:space="preserve"> услуги.</w:t>
      </w:r>
    </w:p>
    <w:p w:rsidR="002D2D14" w:rsidRDefault="002D2D14" w:rsidP="002D2D14">
      <w:pPr>
        <w:pStyle w:val="11"/>
        <w:numPr>
          <w:ilvl w:val="0"/>
          <w:numId w:val="0"/>
        </w:numPr>
        <w:suppressAutoHyphens/>
        <w:spacing w:line="240" w:lineRule="auto"/>
        <w:ind w:firstLine="567"/>
        <w:rPr>
          <w:lang w:eastAsia="ar-SA"/>
        </w:rPr>
      </w:pPr>
      <w:r>
        <w:rPr>
          <w:lang w:eastAsia="ar-SA"/>
        </w:rPr>
        <w:t>29.5.</w:t>
      </w:r>
      <w:r>
        <w:rPr>
          <w:lang w:eastAsia="ar-SA"/>
        </w:rPr>
        <w:tab/>
        <w:t xml:space="preserve">При обработке персональных данных в целях предоставления </w:t>
      </w:r>
      <w:r w:rsidR="00373D6D">
        <w:rPr>
          <w:lang w:eastAsia="ar-SA"/>
        </w:rPr>
        <w:t>Муниципальной</w:t>
      </w:r>
      <w:r>
        <w:rPr>
          <w:lang w:eastAsia="ar-SA"/>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D2D14" w:rsidRDefault="002D2D14" w:rsidP="002D2D14">
      <w:pPr>
        <w:pStyle w:val="11"/>
        <w:numPr>
          <w:ilvl w:val="0"/>
          <w:numId w:val="0"/>
        </w:numPr>
        <w:suppressAutoHyphens/>
        <w:spacing w:line="240" w:lineRule="auto"/>
        <w:ind w:firstLine="567"/>
        <w:rPr>
          <w:lang w:eastAsia="ar-SA"/>
        </w:rPr>
      </w:pPr>
      <w:r>
        <w:rPr>
          <w:lang w:eastAsia="ar-SA"/>
        </w:rPr>
        <w:lastRenderedPageBreak/>
        <w:t>29.6.</w:t>
      </w:r>
      <w:r>
        <w:rPr>
          <w:lang w:eastAsia="ar-SA"/>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D2D14" w:rsidRDefault="002D2D14" w:rsidP="002D2D14">
      <w:pPr>
        <w:pStyle w:val="11"/>
        <w:numPr>
          <w:ilvl w:val="0"/>
          <w:numId w:val="0"/>
        </w:numPr>
        <w:suppressAutoHyphens/>
        <w:spacing w:line="240" w:lineRule="auto"/>
        <w:ind w:firstLine="567"/>
        <w:rPr>
          <w:lang w:eastAsia="ar-SA"/>
        </w:rPr>
      </w:pPr>
      <w:r>
        <w:rPr>
          <w:lang w:eastAsia="ar-SA"/>
        </w:rPr>
        <w:t>29.7.</w:t>
      </w:r>
      <w:r>
        <w:rPr>
          <w:lang w:eastAsia="ar-SA"/>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373D6D">
        <w:rPr>
          <w:lang w:eastAsia="ar-SA"/>
        </w:rPr>
        <w:t>Администрации</w:t>
      </w:r>
      <w:r>
        <w:rPr>
          <w:lang w:eastAsia="ar-SA"/>
        </w:rPr>
        <w:t xml:space="preserve"> должны принимать необходимые меры либо обеспечивать их принятие по удалению или уточнению </w:t>
      </w:r>
      <w:proofErr w:type="gramStart"/>
      <w:r>
        <w:rPr>
          <w:lang w:eastAsia="ar-SA"/>
        </w:rPr>
        <w:t>неполных</w:t>
      </w:r>
      <w:proofErr w:type="gramEnd"/>
      <w:r>
        <w:rPr>
          <w:lang w:eastAsia="ar-SA"/>
        </w:rPr>
        <w:t xml:space="preserve"> или неточных данных.</w:t>
      </w:r>
    </w:p>
    <w:p w:rsidR="002D2D14" w:rsidRDefault="002D2D14" w:rsidP="002D2D14">
      <w:pPr>
        <w:pStyle w:val="11"/>
        <w:numPr>
          <w:ilvl w:val="0"/>
          <w:numId w:val="0"/>
        </w:numPr>
        <w:suppressAutoHyphens/>
        <w:spacing w:line="240" w:lineRule="auto"/>
        <w:ind w:firstLine="567"/>
        <w:rPr>
          <w:lang w:eastAsia="ar-SA"/>
        </w:rPr>
      </w:pPr>
      <w:r>
        <w:rPr>
          <w:lang w:eastAsia="ar-SA"/>
        </w:rPr>
        <w:t>29.8.</w:t>
      </w:r>
      <w:r>
        <w:rPr>
          <w:lang w:eastAsia="ar-SA"/>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Pr>
          <w:lang w:eastAsia="ar-SA"/>
        </w:rPr>
        <w:t>поручителем</w:t>
      </w:r>
      <w:proofErr w:type="gramEnd"/>
      <w:r>
        <w:rPr>
          <w:lang w:eastAsia="ar-SA"/>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D2D14" w:rsidRDefault="002D2D14" w:rsidP="002D2D14">
      <w:pPr>
        <w:pStyle w:val="11"/>
        <w:numPr>
          <w:ilvl w:val="0"/>
          <w:numId w:val="0"/>
        </w:numPr>
        <w:suppressAutoHyphens/>
        <w:spacing w:line="240" w:lineRule="auto"/>
        <w:ind w:firstLine="567"/>
        <w:rPr>
          <w:lang w:eastAsia="ar-SA"/>
        </w:rPr>
      </w:pPr>
      <w:r>
        <w:rPr>
          <w:lang w:eastAsia="ar-SA"/>
        </w:rPr>
        <w:t>29.9.</w:t>
      </w:r>
      <w:r>
        <w:rPr>
          <w:lang w:eastAsia="ar-SA"/>
        </w:rPr>
        <w:tab/>
        <w:t xml:space="preserve">В соответствии с целью обработки персональных данных, указанной в подпункте 29.4. настоящего Административного регламента, в </w:t>
      </w:r>
      <w:r w:rsidR="00373D6D">
        <w:rPr>
          <w:lang w:eastAsia="ar-SA"/>
        </w:rPr>
        <w:t>Администрации</w:t>
      </w:r>
      <w:r>
        <w:rPr>
          <w:lang w:eastAsia="ar-SA"/>
        </w:rPr>
        <w:t xml:space="preserve"> обрабатываются персональные данные, указанные в Заявлении (Приложение </w:t>
      </w:r>
      <w:r w:rsidR="00373D6D">
        <w:rPr>
          <w:lang w:eastAsia="ar-SA"/>
        </w:rPr>
        <w:t>10</w:t>
      </w:r>
      <w:r>
        <w:rPr>
          <w:lang w:eastAsia="ar-SA"/>
        </w:rPr>
        <w:t xml:space="preserve"> к настоящему Административному регламенту) и прилагаемых к нему документах.</w:t>
      </w:r>
    </w:p>
    <w:p w:rsidR="002D2D14" w:rsidRDefault="002D2D14" w:rsidP="002D2D14">
      <w:pPr>
        <w:pStyle w:val="11"/>
        <w:numPr>
          <w:ilvl w:val="0"/>
          <w:numId w:val="0"/>
        </w:numPr>
        <w:suppressAutoHyphens/>
        <w:spacing w:line="240" w:lineRule="auto"/>
        <w:ind w:firstLine="567"/>
        <w:rPr>
          <w:lang w:eastAsia="ar-SA"/>
        </w:rPr>
      </w:pPr>
      <w:r>
        <w:rPr>
          <w:lang w:eastAsia="ar-SA"/>
        </w:rPr>
        <w:t>29.10.</w:t>
      </w:r>
      <w:r>
        <w:rPr>
          <w:lang w:eastAsia="ar-SA"/>
        </w:rPr>
        <w:tab/>
        <w:t xml:space="preserve"> В соответствии с целью обработки персональных данных, указанной в подпункте 29.4 настоящего Административного регламента, к категориям субъектов, персональные данные которых обрабатываются в </w:t>
      </w:r>
      <w:r w:rsidR="00373D6D">
        <w:rPr>
          <w:lang w:eastAsia="ar-SA"/>
        </w:rPr>
        <w:t>Администрации</w:t>
      </w:r>
      <w:r>
        <w:rPr>
          <w:lang w:eastAsia="ar-SA"/>
        </w:rPr>
        <w:t xml:space="preserve">, относятся граждане, обратившиеся в </w:t>
      </w:r>
      <w:r w:rsidR="00373D6D">
        <w:rPr>
          <w:lang w:eastAsia="ar-SA"/>
        </w:rPr>
        <w:t>Администрацию</w:t>
      </w:r>
      <w:r>
        <w:rPr>
          <w:lang w:eastAsia="ar-SA"/>
        </w:rPr>
        <w:t xml:space="preserve"> за предоставлением </w:t>
      </w:r>
      <w:r w:rsidR="00373D6D">
        <w:rPr>
          <w:lang w:eastAsia="ar-SA"/>
        </w:rPr>
        <w:t>Муниципальной</w:t>
      </w:r>
      <w:r>
        <w:rPr>
          <w:lang w:eastAsia="ar-SA"/>
        </w:rPr>
        <w:t xml:space="preserve"> услуги.</w:t>
      </w:r>
    </w:p>
    <w:p w:rsidR="002D2D14" w:rsidRDefault="002D2D14" w:rsidP="002D2D14">
      <w:pPr>
        <w:pStyle w:val="11"/>
        <w:numPr>
          <w:ilvl w:val="0"/>
          <w:numId w:val="0"/>
        </w:numPr>
        <w:suppressAutoHyphens/>
        <w:spacing w:line="240" w:lineRule="auto"/>
        <w:ind w:firstLine="567"/>
        <w:rPr>
          <w:lang w:eastAsia="ar-SA"/>
        </w:rPr>
      </w:pPr>
      <w:r>
        <w:rPr>
          <w:lang w:eastAsia="ar-SA"/>
        </w:rPr>
        <w:t>29.11.</w:t>
      </w:r>
      <w:r>
        <w:rPr>
          <w:lang w:eastAsia="ar-SA"/>
        </w:rPr>
        <w:tab/>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D2D14" w:rsidRDefault="002D2D14" w:rsidP="002D2D14">
      <w:pPr>
        <w:pStyle w:val="11"/>
        <w:numPr>
          <w:ilvl w:val="0"/>
          <w:numId w:val="0"/>
        </w:numPr>
        <w:suppressAutoHyphens/>
        <w:spacing w:line="240" w:lineRule="auto"/>
        <w:ind w:firstLine="567"/>
        <w:rPr>
          <w:lang w:eastAsia="ar-SA"/>
        </w:rPr>
      </w:pPr>
      <w:r>
        <w:rPr>
          <w:lang w:eastAsia="ar-SA"/>
        </w:rPr>
        <w:t>29.12.</w:t>
      </w:r>
      <w:r>
        <w:rPr>
          <w:lang w:eastAsia="ar-SA"/>
        </w:rPr>
        <w:tab/>
        <w:t xml:space="preserve"> В случае достижения цели обработки персональных данных </w:t>
      </w:r>
      <w:r w:rsidR="00373D6D">
        <w:rPr>
          <w:lang w:eastAsia="ar-SA"/>
        </w:rPr>
        <w:t>Администрация</w:t>
      </w:r>
      <w:r>
        <w:rPr>
          <w:lang w:eastAsia="ar-SA"/>
        </w:rPr>
        <w:t xml:space="preserve"> обязан</w:t>
      </w:r>
      <w:r w:rsidR="00373D6D">
        <w:rPr>
          <w:lang w:eastAsia="ar-SA"/>
        </w:rPr>
        <w:t>а</w:t>
      </w:r>
      <w:r>
        <w:rPr>
          <w:lang w:eastAsia="ar-SA"/>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73D6D">
        <w:rPr>
          <w:lang w:eastAsia="ar-SA"/>
        </w:rPr>
        <w:t>Администрация</w:t>
      </w:r>
      <w:r>
        <w:rPr>
          <w:lang w:eastAsia="ar-SA"/>
        </w:rPr>
        <w:t xml:space="preserve"> не вправе осуществлять </w:t>
      </w:r>
      <w:r>
        <w:rPr>
          <w:lang w:eastAsia="ar-SA"/>
        </w:rPr>
        <w:lastRenderedPageBreak/>
        <w:t>обработку персональных данных без согласия субъекта персональных данных на основаниях, предусмотренных федеральными законами.</w:t>
      </w:r>
    </w:p>
    <w:p w:rsidR="002D2D14" w:rsidRDefault="002D2D14" w:rsidP="002D2D14">
      <w:pPr>
        <w:pStyle w:val="11"/>
        <w:numPr>
          <w:ilvl w:val="0"/>
          <w:numId w:val="0"/>
        </w:numPr>
        <w:suppressAutoHyphens/>
        <w:spacing w:line="240" w:lineRule="auto"/>
        <w:ind w:firstLine="567"/>
        <w:rPr>
          <w:lang w:eastAsia="ar-SA"/>
        </w:rPr>
      </w:pPr>
      <w:r>
        <w:rPr>
          <w:lang w:eastAsia="ar-SA"/>
        </w:rPr>
        <w:t>29.13.</w:t>
      </w:r>
      <w:r>
        <w:rPr>
          <w:lang w:eastAsia="ar-SA"/>
        </w:rPr>
        <w:tab/>
        <w:t xml:space="preserve"> В случае отзыва субъектом персональных данных согласия на обработку его персональных данных </w:t>
      </w:r>
      <w:r w:rsidR="00373D6D">
        <w:rPr>
          <w:lang w:eastAsia="ar-SA"/>
        </w:rPr>
        <w:t xml:space="preserve">Администрация </w:t>
      </w:r>
      <w:r>
        <w:rPr>
          <w:lang w:eastAsia="ar-SA"/>
        </w:rPr>
        <w:t>должн</w:t>
      </w:r>
      <w:r w:rsidR="00373D6D">
        <w:rPr>
          <w:lang w:eastAsia="ar-SA"/>
        </w:rPr>
        <w:t>а</w:t>
      </w:r>
      <w:r>
        <w:rPr>
          <w:lang w:eastAsia="ar-SA"/>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373D6D">
        <w:rPr>
          <w:lang w:eastAsia="ar-SA"/>
        </w:rPr>
        <w:t>Администрации)</w:t>
      </w:r>
      <w:r>
        <w:rPr>
          <w:lang w:eastAsia="ar-SA"/>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73D6D">
        <w:rPr>
          <w:lang w:eastAsia="ar-SA"/>
        </w:rPr>
        <w:t>Администрации</w:t>
      </w:r>
      <w:r>
        <w:rPr>
          <w:lang w:eastAsia="ar-SA"/>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73D6D">
        <w:rPr>
          <w:lang w:eastAsia="ar-SA"/>
        </w:rPr>
        <w:t>Администрация</w:t>
      </w:r>
      <w:r>
        <w:rPr>
          <w:lang w:eastAsia="ar-SA"/>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2D14" w:rsidRDefault="002D2D14" w:rsidP="002D2D14">
      <w:pPr>
        <w:pStyle w:val="11"/>
        <w:numPr>
          <w:ilvl w:val="0"/>
          <w:numId w:val="0"/>
        </w:numPr>
        <w:suppressAutoHyphens/>
        <w:spacing w:line="240" w:lineRule="auto"/>
        <w:ind w:firstLine="567"/>
        <w:rPr>
          <w:lang w:eastAsia="ar-SA"/>
        </w:rPr>
      </w:pPr>
      <w:r>
        <w:rPr>
          <w:lang w:eastAsia="ar-SA"/>
        </w:rPr>
        <w:t>29.14.</w:t>
      </w:r>
      <w:r>
        <w:rPr>
          <w:lang w:eastAsia="ar-SA"/>
        </w:rPr>
        <w:tab/>
        <w:t xml:space="preserve">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D2D14" w:rsidRDefault="002D2D14" w:rsidP="002D2D14">
      <w:pPr>
        <w:pStyle w:val="11"/>
        <w:numPr>
          <w:ilvl w:val="0"/>
          <w:numId w:val="0"/>
        </w:numPr>
        <w:suppressAutoHyphens/>
        <w:spacing w:line="240" w:lineRule="auto"/>
        <w:ind w:firstLine="567"/>
        <w:rPr>
          <w:lang w:eastAsia="ar-SA"/>
        </w:rPr>
      </w:pPr>
      <w:r>
        <w:rPr>
          <w:lang w:eastAsia="ar-SA"/>
        </w:rPr>
        <w:t>29.15.</w:t>
      </w:r>
      <w:r>
        <w:rPr>
          <w:lang w:eastAsia="ar-SA"/>
        </w:rPr>
        <w:tab/>
        <w:t xml:space="preserve"> Уполномоченные лица на получение, обработку, хранение, передачу и любое другое использование персональных данных обязаны:</w:t>
      </w:r>
    </w:p>
    <w:p w:rsidR="002D2D14" w:rsidRDefault="002D2D14" w:rsidP="002D2D14">
      <w:pPr>
        <w:pStyle w:val="11"/>
        <w:numPr>
          <w:ilvl w:val="0"/>
          <w:numId w:val="0"/>
        </w:numPr>
        <w:suppressAutoHyphens/>
        <w:spacing w:line="240" w:lineRule="auto"/>
        <w:ind w:firstLine="567"/>
        <w:rPr>
          <w:lang w:eastAsia="ar-SA"/>
        </w:rPr>
      </w:pPr>
      <w:r>
        <w:rPr>
          <w:lang w:eastAsia="ar-SA"/>
        </w:rPr>
        <w:t>1)</w:t>
      </w:r>
      <w:r>
        <w:rPr>
          <w:lang w:eastAsia="ar-SA"/>
        </w:rPr>
        <w:tab/>
        <w:t>знать и выполнять требования законодательства в области обеспечения защиты персональных данных, настоящего Административного регламента;</w:t>
      </w:r>
    </w:p>
    <w:p w:rsidR="002D2D14" w:rsidRDefault="002D2D14" w:rsidP="002D2D14">
      <w:pPr>
        <w:pStyle w:val="11"/>
        <w:numPr>
          <w:ilvl w:val="0"/>
          <w:numId w:val="0"/>
        </w:numPr>
        <w:suppressAutoHyphens/>
        <w:spacing w:line="240" w:lineRule="auto"/>
        <w:ind w:firstLine="567"/>
        <w:rPr>
          <w:lang w:eastAsia="ar-SA"/>
        </w:rPr>
      </w:pPr>
      <w:r>
        <w:rPr>
          <w:lang w:eastAsia="ar-SA"/>
        </w:rPr>
        <w:t>2)</w:t>
      </w:r>
      <w:r>
        <w:rPr>
          <w:lang w:eastAsia="ar-SA"/>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D2D14" w:rsidRDefault="002D2D14" w:rsidP="002D2D14">
      <w:pPr>
        <w:pStyle w:val="11"/>
        <w:numPr>
          <w:ilvl w:val="0"/>
          <w:numId w:val="22"/>
        </w:numPr>
        <w:suppressAutoHyphens/>
        <w:spacing w:line="240" w:lineRule="auto"/>
        <w:ind w:left="0" w:firstLine="567"/>
        <w:rPr>
          <w:lang w:eastAsia="ar-SA"/>
        </w:rPr>
      </w:pPr>
      <w:r>
        <w:rPr>
          <w:lang w:eastAsia="ar-SA"/>
        </w:rPr>
        <w:t>соблюдать правила использования персональных данных, порядок их учета и хранения, исключить доступ к ним посторонних лиц;</w:t>
      </w:r>
    </w:p>
    <w:p w:rsidR="002D2D14" w:rsidRDefault="002D2D14" w:rsidP="002D2D14">
      <w:pPr>
        <w:pStyle w:val="11"/>
        <w:numPr>
          <w:ilvl w:val="0"/>
          <w:numId w:val="22"/>
        </w:numPr>
        <w:suppressAutoHyphens/>
        <w:spacing w:line="240" w:lineRule="auto"/>
        <w:ind w:left="0" w:firstLine="567"/>
        <w:rPr>
          <w:lang w:eastAsia="ar-SA"/>
        </w:rPr>
      </w:pPr>
      <w:r>
        <w:rPr>
          <w:lang w:eastAsia="ar-SA"/>
        </w:rPr>
        <w:t>обрабатывать только те персональные данные, к которым получен доступ в силу исполнения служебных обязанностей.</w:t>
      </w:r>
    </w:p>
    <w:p w:rsidR="002D2D14" w:rsidRDefault="002D2D14" w:rsidP="002D2D14">
      <w:pPr>
        <w:pStyle w:val="11"/>
        <w:numPr>
          <w:ilvl w:val="0"/>
          <w:numId w:val="0"/>
        </w:numPr>
        <w:suppressAutoHyphens/>
        <w:spacing w:line="240" w:lineRule="auto"/>
        <w:ind w:firstLine="567"/>
        <w:rPr>
          <w:lang w:eastAsia="ar-SA"/>
        </w:rPr>
      </w:pPr>
      <w:r>
        <w:rPr>
          <w:lang w:eastAsia="ar-SA"/>
        </w:rPr>
        <w:t>29.16.</w:t>
      </w:r>
      <w:r>
        <w:rPr>
          <w:lang w:eastAsia="ar-SA"/>
        </w:rPr>
        <w:tab/>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D2D14" w:rsidRDefault="002D2D14" w:rsidP="002D2D14">
      <w:pPr>
        <w:pStyle w:val="11"/>
        <w:numPr>
          <w:ilvl w:val="0"/>
          <w:numId w:val="0"/>
        </w:numPr>
        <w:suppressAutoHyphens/>
        <w:spacing w:line="240" w:lineRule="auto"/>
        <w:ind w:firstLine="567"/>
        <w:rPr>
          <w:lang w:eastAsia="ar-SA"/>
        </w:rPr>
      </w:pPr>
      <w:r>
        <w:rPr>
          <w:lang w:eastAsia="ar-SA"/>
        </w:rPr>
        <w:t>1)</w:t>
      </w:r>
      <w:r>
        <w:rPr>
          <w:lang w:eastAsia="ar-SA"/>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D2D14" w:rsidRDefault="002D2D14" w:rsidP="002D2D14">
      <w:pPr>
        <w:pStyle w:val="11"/>
        <w:numPr>
          <w:ilvl w:val="0"/>
          <w:numId w:val="0"/>
        </w:numPr>
        <w:suppressAutoHyphens/>
        <w:spacing w:line="240" w:lineRule="auto"/>
        <w:ind w:firstLine="567"/>
        <w:rPr>
          <w:lang w:eastAsia="ar-SA"/>
        </w:rPr>
      </w:pPr>
      <w:r>
        <w:rPr>
          <w:lang w:eastAsia="ar-SA"/>
        </w:rPr>
        <w:t>2)</w:t>
      </w:r>
      <w:r>
        <w:rPr>
          <w:lang w:eastAsia="ar-SA"/>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D2D14" w:rsidRDefault="002D2D14" w:rsidP="002D2D14">
      <w:pPr>
        <w:pStyle w:val="11"/>
        <w:numPr>
          <w:ilvl w:val="0"/>
          <w:numId w:val="0"/>
        </w:numPr>
        <w:suppressAutoHyphens/>
        <w:spacing w:line="240" w:lineRule="auto"/>
        <w:ind w:firstLine="567"/>
        <w:rPr>
          <w:lang w:eastAsia="ar-SA"/>
        </w:rPr>
      </w:pPr>
      <w:r>
        <w:rPr>
          <w:lang w:eastAsia="ar-SA"/>
        </w:rPr>
        <w:t>3)</w:t>
      </w:r>
      <w:r>
        <w:rPr>
          <w:lang w:eastAsia="ar-SA"/>
        </w:rPr>
        <w:tab/>
        <w:t>выполнять на дому работы, связанные с использованием персональных данных;</w:t>
      </w:r>
    </w:p>
    <w:p w:rsidR="002D2D14" w:rsidRDefault="002D2D14" w:rsidP="002D2D14">
      <w:pPr>
        <w:pStyle w:val="11"/>
        <w:numPr>
          <w:ilvl w:val="0"/>
          <w:numId w:val="0"/>
        </w:numPr>
        <w:suppressAutoHyphens/>
        <w:spacing w:line="240" w:lineRule="auto"/>
        <w:ind w:firstLine="567"/>
        <w:rPr>
          <w:lang w:eastAsia="ar-SA"/>
        </w:rPr>
      </w:pPr>
      <w:r>
        <w:rPr>
          <w:lang w:eastAsia="ar-SA"/>
        </w:rPr>
        <w:t>4)</w:t>
      </w:r>
      <w:r>
        <w:rPr>
          <w:lang w:eastAsia="ar-SA"/>
        </w:rPr>
        <w:tab/>
        <w:t xml:space="preserve"> выносить документы и другие носители информации, содержащие персональные данные, из места их хранения.</w:t>
      </w:r>
    </w:p>
    <w:p w:rsidR="002D2D14" w:rsidRDefault="002D2D14" w:rsidP="002D2D14">
      <w:pPr>
        <w:pStyle w:val="11"/>
        <w:numPr>
          <w:ilvl w:val="0"/>
          <w:numId w:val="0"/>
        </w:numPr>
        <w:suppressAutoHyphens/>
        <w:spacing w:line="240" w:lineRule="auto"/>
        <w:ind w:firstLine="567"/>
        <w:rPr>
          <w:lang w:eastAsia="ar-SA"/>
        </w:rPr>
      </w:pPr>
      <w:r>
        <w:rPr>
          <w:lang w:eastAsia="ar-SA"/>
        </w:rPr>
        <w:lastRenderedPageBreak/>
        <w:t>29.17.</w:t>
      </w:r>
      <w:r>
        <w:rPr>
          <w:lang w:eastAsia="ar-SA"/>
        </w:rPr>
        <w:tab/>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A22F6" w:rsidRDefault="002D2D14" w:rsidP="002D2D14">
      <w:pPr>
        <w:pStyle w:val="11"/>
        <w:numPr>
          <w:ilvl w:val="0"/>
          <w:numId w:val="0"/>
        </w:numPr>
        <w:suppressAutoHyphens/>
        <w:spacing w:line="240" w:lineRule="auto"/>
        <w:ind w:firstLine="567"/>
        <w:rPr>
          <w:lang w:eastAsia="ar-SA"/>
        </w:rPr>
      </w:pPr>
      <w:r>
        <w:rPr>
          <w:lang w:eastAsia="ar-SA"/>
        </w:rPr>
        <w:t>29.18.</w:t>
      </w:r>
      <w:r>
        <w:rPr>
          <w:lang w:eastAsia="ar-SA"/>
        </w:rPr>
        <w:tab/>
        <w:t xml:space="preserve"> </w:t>
      </w:r>
      <w:r w:rsidR="00373D6D">
        <w:rPr>
          <w:lang w:eastAsia="ar-SA"/>
        </w:rPr>
        <w:t>Администрация</w:t>
      </w:r>
      <w:r>
        <w:rPr>
          <w:lang w:eastAsia="ar-SA"/>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C77A1E" w:rsidRPr="00C77A1E" w:rsidRDefault="00C77A1E" w:rsidP="00C77A1E">
      <w:r w:rsidRPr="00C77A1E">
        <w:br w:type="page"/>
      </w:r>
    </w:p>
    <w:p w:rsidR="004A723F" w:rsidRPr="00BA252A" w:rsidRDefault="004A723F" w:rsidP="00F23A2B">
      <w:pPr>
        <w:pStyle w:val="1-"/>
        <w:keepNext w:val="0"/>
        <w:suppressAutoHyphens/>
        <w:spacing w:before="0" w:after="0" w:line="240" w:lineRule="auto"/>
        <w:ind w:left="4536"/>
        <w:jc w:val="both"/>
        <w:rPr>
          <w:b w:val="0"/>
        </w:rPr>
      </w:pPr>
      <w:bookmarkStart w:id="133" w:name="Приложение1"/>
      <w:bookmarkStart w:id="134" w:name="_Toc468470756"/>
      <w:bookmarkStart w:id="135" w:name="_Toc474425516"/>
      <w:bookmarkStart w:id="136" w:name="_Toc487133150"/>
      <w:bookmarkEnd w:id="86"/>
      <w:bookmarkEnd w:id="87"/>
      <w:bookmarkEnd w:id="88"/>
      <w:r w:rsidRPr="00BA252A">
        <w:rPr>
          <w:b w:val="0"/>
        </w:rPr>
        <w:lastRenderedPageBreak/>
        <w:t xml:space="preserve">Приложение </w:t>
      </w:r>
      <w:bookmarkEnd w:id="133"/>
      <w:r w:rsidRPr="00BA252A">
        <w:rPr>
          <w:b w:val="0"/>
        </w:rPr>
        <w:t>1</w:t>
      </w:r>
      <w:bookmarkEnd w:id="134"/>
      <w:bookmarkEnd w:id="135"/>
      <w:bookmarkEnd w:id="136"/>
    </w:p>
    <w:p w:rsidR="004A723F" w:rsidRPr="00BA252A" w:rsidRDefault="004A723F" w:rsidP="00F23A2B">
      <w:pPr>
        <w:pStyle w:val="1-"/>
        <w:keepNext w:val="0"/>
        <w:suppressAutoHyphens/>
        <w:spacing w:before="0" w:after="0" w:line="240" w:lineRule="auto"/>
        <w:ind w:left="4536"/>
        <w:jc w:val="both"/>
        <w:outlineLvl w:val="9"/>
        <w:rPr>
          <w:b w:val="0"/>
          <w:bCs w:val="0"/>
          <w:iCs w:val="0"/>
          <w:lang w:eastAsia="ar-SA"/>
        </w:rPr>
      </w:pPr>
      <w:bookmarkStart w:id="137" w:name="_Toc468470757"/>
      <w:r w:rsidRPr="00BA252A">
        <w:rPr>
          <w:b w:val="0"/>
          <w:bCs w:val="0"/>
          <w:iCs w:val="0"/>
          <w:lang w:eastAsia="ar-SA"/>
        </w:rPr>
        <w:t xml:space="preserve">к </w:t>
      </w:r>
      <w:r w:rsidR="005007A8" w:rsidRPr="00BA252A">
        <w:rPr>
          <w:b w:val="0"/>
          <w:bCs w:val="0"/>
          <w:iCs w:val="0"/>
          <w:lang w:eastAsia="ar-SA"/>
        </w:rPr>
        <w:t>т</w:t>
      </w:r>
      <w:r w:rsidR="00BD1C9A" w:rsidRPr="00BA252A">
        <w:rPr>
          <w:b w:val="0"/>
          <w:bCs w:val="0"/>
          <w:iCs w:val="0"/>
          <w:lang w:eastAsia="ar-SA"/>
        </w:rPr>
        <w:t xml:space="preserve">иповой форме административного регламента </w:t>
      </w:r>
      <w:r w:rsidR="00B575C5">
        <w:rPr>
          <w:b w:val="0"/>
          <w:bCs w:val="0"/>
          <w:iCs w:val="0"/>
          <w:lang w:eastAsia="ar-SA"/>
        </w:rPr>
        <w:t xml:space="preserve">по </w:t>
      </w:r>
      <w:r w:rsidRPr="00BA252A">
        <w:rPr>
          <w:b w:val="0"/>
          <w:bCs w:val="0"/>
          <w:iCs w:val="0"/>
          <w:lang w:eastAsia="ar-SA"/>
        </w:rPr>
        <w:t>предоставлени</w:t>
      </w:r>
      <w:r w:rsidR="00B575C5">
        <w:rPr>
          <w:b w:val="0"/>
          <w:bCs w:val="0"/>
          <w:iCs w:val="0"/>
          <w:lang w:eastAsia="ar-SA"/>
        </w:rPr>
        <w:t>ю</w:t>
      </w:r>
      <w:r w:rsidRPr="00BA252A">
        <w:rPr>
          <w:b w:val="0"/>
          <w:bCs w:val="0"/>
          <w:iCs w:val="0"/>
          <w:lang w:eastAsia="ar-SA"/>
        </w:rPr>
        <w:t xml:space="preserve"> </w:t>
      </w:r>
      <w:r w:rsidR="00A203F4" w:rsidRPr="00BA252A">
        <w:rPr>
          <w:b w:val="0"/>
          <w:bCs w:val="0"/>
          <w:iCs w:val="0"/>
          <w:lang w:eastAsia="ar-SA"/>
        </w:rPr>
        <w:t>Муниципальной</w:t>
      </w:r>
      <w:r w:rsidRPr="00BA252A">
        <w:rPr>
          <w:b w:val="0"/>
          <w:bCs w:val="0"/>
          <w:iCs w:val="0"/>
          <w:lang w:eastAsia="ar-SA"/>
        </w:rPr>
        <w:t xml:space="preserve"> услуги</w:t>
      </w:r>
    </w:p>
    <w:bookmarkEnd w:id="137"/>
    <w:p w:rsidR="004A723F" w:rsidRPr="00BA252A" w:rsidRDefault="004A723F" w:rsidP="00F23A2B">
      <w:pPr>
        <w:pStyle w:val="1-"/>
        <w:keepNext w:val="0"/>
        <w:suppressAutoHyphens/>
        <w:spacing w:before="0" w:after="0" w:line="240" w:lineRule="auto"/>
        <w:ind w:left="4536"/>
        <w:jc w:val="both"/>
        <w:outlineLvl w:val="9"/>
        <w:rPr>
          <w:b w:val="0"/>
          <w:bCs w:val="0"/>
          <w:iCs w:val="0"/>
          <w:lang w:eastAsia="ar-SA"/>
        </w:rPr>
      </w:pPr>
    </w:p>
    <w:p w:rsidR="000D283B" w:rsidRPr="00F76240" w:rsidRDefault="000D283B" w:rsidP="00F76240">
      <w:pPr>
        <w:pStyle w:val="affff6"/>
        <w:jc w:val="center"/>
        <w:rPr>
          <w:i w:val="0"/>
          <w:lang w:eastAsia="ru-RU"/>
        </w:rPr>
      </w:pPr>
      <w:bookmarkStart w:id="138" w:name="_Toc474425517"/>
      <w:bookmarkStart w:id="139" w:name="_Toc487133151"/>
      <w:r w:rsidRPr="00F76240">
        <w:rPr>
          <w:i w:val="0"/>
          <w:lang w:eastAsia="ru-RU"/>
        </w:rPr>
        <w:t>Термины и определения</w:t>
      </w:r>
      <w:bookmarkEnd w:id="138"/>
      <w:bookmarkEnd w:id="139"/>
    </w:p>
    <w:p w:rsidR="006843E5" w:rsidRPr="00BA252A" w:rsidRDefault="006843E5"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0D283B" w:rsidRPr="00BA252A" w:rsidRDefault="003C3C1A" w:rsidP="00BA252A">
      <w:pPr>
        <w:suppressAutoHyphens/>
        <w:spacing w:after="0" w:line="240" w:lineRule="auto"/>
        <w:ind w:firstLine="709"/>
        <w:contextualSpacing/>
        <w:mirrorIndents/>
        <w:jc w:val="both"/>
        <w:rPr>
          <w:rFonts w:ascii="Times New Roman" w:hAnsi="Times New Roman"/>
          <w:sz w:val="28"/>
          <w:szCs w:val="28"/>
          <w:lang w:eastAsia="ru-RU"/>
        </w:rPr>
      </w:pPr>
      <w:r w:rsidRPr="00BA252A">
        <w:rPr>
          <w:rFonts w:ascii="Times New Roman" w:hAnsi="Times New Roman"/>
          <w:sz w:val="28"/>
          <w:szCs w:val="28"/>
          <w:lang w:eastAsia="ru-RU"/>
        </w:rPr>
        <w:t>В Административном р</w:t>
      </w:r>
      <w:r w:rsidR="000D283B" w:rsidRPr="00BA252A">
        <w:rPr>
          <w:rFonts w:ascii="Times New Roman" w:hAnsi="Times New Roman"/>
          <w:sz w:val="28"/>
          <w:szCs w:val="28"/>
          <w:lang w:eastAsia="ru-RU"/>
        </w:rPr>
        <w:t>егламенте используются следующие термины и определения:</w:t>
      </w:r>
    </w:p>
    <w:tbl>
      <w:tblPr>
        <w:tblStyle w:val="aff"/>
        <w:tblW w:w="10065" w:type="dxa"/>
        <w:tblInd w:w="-34" w:type="dxa"/>
        <w:tblLook w:val="04A0" w:firstRow="1" w:lastRow="0" w:firstColumn="1" w:lastColumn="0" w:noHBand="0" w:noVBand="1"/>
      </w:tblPr>
      <w:tblGrid>
        <w:gridCol w:w="2619"/>
        <w:gridCol w:w="7446"/>
      </w:tblGrid>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Административный регламент</w:t>
            </w:r>
          </w:p>
        </w:tc>
        <w:tc>
          <w:tcPr>
            <w:tcW w:w="7446" w:type="dxa"/>
          </w:tcPr>
          <w:p w:rsidR="00640986" w:rsidRPr="00BA252A" w:rsidRDefault="00640986" w:rsidP="00BA252A">
            <w:pPr>
              <w:spacing w:line="240" w:lineRule="auto"/>
              <w:jc w:val="both"/>
              <w:rPr>
                <w:sz w:val="28"/>
                <w:szCs w:val="28"/>
              </w:rPr>
            </w:pPr>
            <w:r w:rsidRPr="00BA252A">
              <w:rPr>
                <w:sz w:val="28"/>
                <w:szCs w:val="28"/>
              </w:rPr>
              <w:t xml:space="preserve">Административный регламент по предоставлению </w:t>
            </w:r>
            <w:r w:rsidR="007A4ED4" w:rsidRPr="00BA252A">
              <w:rPr>
                <w:sz w:val="28"/>
                <w:szCs w:val="28"/>
              </w:rPr>
              <w:t>м</w:t>
            </w:r>
            <w:r w:rsidRPr="00BA252A">
              <w:rPr>
                <w:sz w:val="28"/>
                <w:szCs w:val="28"/>
              </w:rPr>
              <w:t>униципальной услуги «</w:t>
            </w:r>
            <w:r w:rsidR="00C0757F" w:rsidRPr="00C0757F">
              <w:rPr>
                <w:sz w:val="28"/>
                <w:szCs w:val="28"/>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sz w:val="28"/>
                <w:szCs w:val="28"/>
              </w:rPr>
              <w:t>»;</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lang w:eastAsia="ru-RU"/>
              </w:rPr>
              <w:t>Администрация</w:t>
            </w:r>
          </w:p>
        </w:tc>
        <w:tc>
          <w:tcPr>
            <w:tcW w:w="7446" w:type="dxa"/>
          </w:tcPr>
          <w:p w:rsidR="00640986" w:rsidRPr="00BA252A" w:rsidRDefault="00640986" w:rsidP="00BA252A">
            <w:pPr>
              <w:spacing w:line="240" w:lineRule="auto"/>
              <w:jc w:val="both"/>
              <w:rPr>
                <w:sz w:val="28"/>
                <w:szCs w:val="28"/>
              </w:rPr>
            </w:pPr>
            <w:r w:rsidRPr="00BA252A">
              <w:rPr>
                <w:sz w:val="28"/>
                <w:szCs w:val="28"/>
                <w:lang w:eastAsia="ru-RU"/>
              </w:rPr>
              <w:t>Орган местного самоуправления, уполномоченный на предоставление Муниципальной услуги;</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Заявление</w:t>
            </w:r>
          </w:p>
        </w:tc>
        <w:tc>
          <w:tcPr>
            <w:tcW w:w="7446" w:type="dxa"/>
          </w:tcPr>
          <w:p w:rsidR="00640986" w:rsidRPr="00BA252A" w:rsidRDefault="00640986" w:rsidP="00BA252A">
            <w:pPr>
              <w:pStyle w:val="affff5"/>
              <w:spacing w:line="240" w:lineRule="auto"/>
              <w:ind w:firstLine="0"/>
            </w:pPr>
            <w:r w:rsidRPr="00BA252A">
              <w:t>Запрос о предоставлении Муниципальной услуги, представленный любым предусмотренным Административным регламентом способом;</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Заявитель</w:t>
            </w:r>
          </w:p>
        </w:tc>
        <w:tc>
          <w:tcPr>
            <w:tcW w:w="7446" w:type="dxa"/>
          </w:tcPr>
          <w:p w:rsidR="00640986" w:rsidRPr="00BA252A" w:rsidRDefault="00640986" w:rsidP="00BA252A">
            <w:pPr>
              <w:pStyle w:val="affff5"/>
              <w:spacing w:line="240" w:lineRule="auto"/>
              <w:ind w:firstLine="0"/>
            </w:pPr>
            <w:r w:rsidRPr="00BA252A">
              <w:t>Лицо, обращающееся с Заявлением о предоставлении Муниципальной услуги;</w:t>
            </w:r>
          </w:p>
        </w:tc>
      </w:tr>
      <w:tr w:rsidR="00640986" w:rsidRPr="00DF4254" w:rsidTr="0033396F">
        <w:tc>
          <w:tcPr>
            <w:tcW w:w="2619" w:type="dxa"/>
          </w:tcPr>
          <w:p w:rsidR="00640986" w:rsidRPr="00BA252A" w:rsidRDefault="00640986" w:rsidP="00BA252A">
            <w:pPr>
              <w:pStyle w:val="affff5"/>
              <w:spacing w:line="240" w:lineRule="auto"/>
              <w:ind w:firstLine="0"/>
            </w:pPr>
            <w:r w:rsidRPr="00BA252A">
              <w:t>ИС</w:t>
            </w:r>
          </w:p>
        </w:tc>
        <w:tc>
          <w:tcPr>
            <w:tcW w:w="7446" w:type="dxa"/>
          </w:tcPr>
          <w:p w:rsidR="00640986" w:rsidRPr="00BA252A" w:rsidRDefault="00640986" w:rsidP="00BA252A">
            <w:pPr>
              <w:pStyle w:val="affff5"/>
              <w:spacing w:line="240" w:lineRule="auto"/>
              <w:ind w:firstLine="0"/>
            </w:pPr>
            <w:r w:rsidRPr="00BA252A">
              <w:t>Информационная система;</w:t>
            </w:r>
          </w:p>
        </w:tc>
      </w:tr>
      <w:tr w:rsidR="00640986" w:rsidRPr="00DF4254" w:rsidTr="0033396F">
        <w:tc>
          <w:tcPr>
            <w:tcW w:w="2619" w:type="dxa"/>
          </w:tcPr>
          <w:p w:rsidR="00640986" w:rsidRPr="00BA252A" w:rsidRDefault="00640986" w:rsidP="00BA252A">
            <w:pPr>
              <w:pStyle w:val="affff5"/>
              <w:spacing w:line="240" w:lineRule="auto"/>
              <w:ind w:firstLine="0"/>
            </w:pPr>
            <w:r w:rsidRPr="00BA252A">
              <w:t>Личный кабинет</w:t>
            </w:r>
          </w:p>
          <w:p w:rsidR="00640986" w:rsidRPr="00BA252A" w:rsidRDefault="00640986" w:rsidP="00BA252A">
            <w:pPr>
              <w:spacing w:line="240" w:lineRule="auto"/>
              <w:jc w:val="both"/>
              <w:rPr>
                <w:sz w:val="28"/>
                <w:szCs w:val="28"/>
              </w:rPr>
            </w:pPr>
          </w:p>
        </w:tc>
        <w:tc>
          <w:tcPr>
            <w:tcW w:w="7446" w:type="dxa"/>
          </w:tcPr>
          <w:p w:rsidR="00640986" w:rsidRPr="00BA252A" w:rsidRDefault="00640986" w:rsidP="00BA252A">
            <w:pPr>
              <w:pStyle w:val="affff5"/>
              <w:spacing w:line="240" w:lineRule="auto"/>
              <w:ind w:firstLine="0"/>
            </w:pPr>
            <w:r w:rsidRPr="00BA252A">
              <w:t>Сервис РПГУ, позволяющий Заявителю получать информацию о ходе обработки Заявлений, поданных посредством РПГУ;</w:t>
            </w:r>
          </w:p>
        </w:tc>
      </w:tr>
      <w:tr w:rsidR="00640986" w:rsidRPr="00DF4254" w:rsidTr="0033396F">
        <w:tc>
          <w:tcPr>
            <w:tcW w:w="2619" w:type="dxa"/>
          </w:tcPr>
          <w:p w:rsidR="00640986" w:rsidRPr="00BA252A" w:rsidRDefault="00640986" w:rsidP="00BA252A">
            <w:pPr>
              <w:pStyle w:val="affff5"/>
              <w:spacing w:line="240" w:lineRule="auto"/>
              <w:ind w:firstLine="0"/>
            </w:pPr>
            <w:r w:rsidRPr="00BA252A">
              <w:t>Модуль оказания услуг ЕИС ОУ</w:t>
            </w:r>
          </w:p>
        </w:tc>
        <w:tc>
          <w:tcPr>
            <w:tcW w:w="7446" w:type="dxa"/>
          </w:tcPr>
          <w:p w:rsidR="00640986" w:rsidRPr="00BA252A" w:rsidRDefault="00640986" w:rsidP="00BA252A">
            <w:pPr>
              <w:pStyle w:val="affff5"/>
              <w:spacing w:line="240" w:lineRule="auto"/>
              <w:ind w:firstLine="0"/>
            </w:pPr>
            <w:r w:rsidRPr="00BA252A">
              <w:t>Модуль оказания услуг единой информационной системы оказания услуг, установленный в Администрации;</w:t>
            </w:r>
          </w:p>
        </w:tc>
      </w:tr>
      <w:tr w:rsidR="00640986" w:rsidRPr="00DF4254" w:rsidTr="0033396F">
        <w:tc>
          <w:tcPr>
            <w:tcW w:w="2619" w:type="dxa"/>
          </w:tcPr>
          <w:p w:rsidR="00640986" w:rsidRPr="00BA252A" w:rsidRDefault="00640986" w:rsidP="00BA252A">
            <w:pPr>
              <w:pStyle w:val="affff5"/>
              <w:tabs>
                <w:tab w:val="left" w:pos="993"/>
              </w:tabs>
              <w:spacing w:line="240" w:lineRule="auto"/>
              <w:ind w:firstLine="0"/>
            </w:pPr>
            <w:r w:rsidRPr="00BA252A">
              <w:t>Модуль МФЦ ЕИС ОУ</w:t>
            </w:r>
          </w:p>
        </w:tc>
        <w:tc>
          <w:tcPr>
            <w:tcW w:w="7446" w:type="dxa"/>
          </w:tcPr>
          <w:p w:rsidR="00640986" w:rsidRPr="00BA252A" w:rsidRDefault="00640986" w:rsidP="00BA252A">
            <w:pPr>
              <w:pStyle w:val="affff5"/>
              <w:tabs>
                <w:tab w:val="left" w:pos="993"/>
              </w:tabs>
              <w:spacing w:line="240" w:lineRule="auto"/>
              <w:ind w:firstLine="0"/>
            </w:pPr>
            <w:r w:rsidRPr="00BA252A">
              <w:t>Модуль МФЦ единой информационной системы оказания услуг, установленный в МФЦ;</w:t>
            </w:r>
          </w:p>
        </w:tc>
      </w:tr>
      <w:tr w:rsidR="00640986" w:rsidRPr="00DF4254" w:rsidTr="0033396F">
        <w:tc>
          <w:tcPr>
            <w:tcW w:w="2619" w:type="dxa"/>
          </w:tcPr>
          <w:p w:rsidR="00640986" w:rsidRPr="00BA252A" w:rsidRDefault="00640986" w:rsidP="00BA252A">
            <w:pPr>
              <w:pStyle w:val="affff5"/>
              <w:spacing w:line="240" w:lineRule="auto"/>
              <w:ind w:firstLine="0"/>
            </w:pPr>
            <w:r w:rsidRPr="00BA252A">
              <w:t>Муниципальная Услуга</w:t>
            </w:r>
          </w:p>
        </w:tc>
        <w:tc>
          <w:tcPr>
            <w:tcW w:w="7446" w:type="dxa"/>
          </w:tcPr>
          <w:p w:rsidR="00640986" w:rsidRPr="00BA252A" w:rsidRDefault="00640986" w:rsidP="00BA252A">
            <w:pPr>
              <w:pStyle w:val="affff5"/>
              <w:spacing w:line="240" w:lineRule="auto"/>
              <w:ind w:firstLine="0"/>
            </w:pPr>
            <w:r w:rsidRPr="00BA252A">
              <w:rPr>
                <w:lang w:eastAsia="ru-RU"/>
              </w:rPr>
              <w:t>Муниципальная услуга «</w:t>
            </w:r>
            <w:r w:rsidR="00C0757F" w:rsidRPr="00C0757F">
              <w:rPr>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lang w:eastAsia="ru-RU"/>
              </w:rPr>
              <w:t>»;</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МФЦ</w:t>
            </w:r>
          </w:p>
        </w:tc>
        <w:tc>
          <w:tcPr>
            <w:tcW w:w="7446" w:type="dxa"/>
          </w:tcPr>
          <w:p w:rsidR="00640986" w:rsidRPr="00BA252A" w:rsidRDefault="00640986" w:rsidP="00BA252A">
            <w:pPr>
              <w:spacing w:line="240" w:lineRule="auto"/>
              <w:jc w:val="both"/>
              <w:rPr>
                <w:sz w:val="28"/>
                <w:szCs w:val="28"/>
              </w:rPr>
            </w:pPr>
            <w:r w:rsidRPr="00BA252A">
              <w:rPr>
                <w:sz w:val="28"/>
                <w:szCs w:val="28"/>
              </w:rPr>
              <w:t>Многофункциональный центр предоставления государственных и муниципальных услуг;</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Органы власти</w:t>
            </w:r>
          </w:p>
        </w:tc>
        <w:tc>
          <w:tcPr>
            <w:tcW w:w="7446" w:type="dxa"/>
          </w:tcPr>
          <w:p w:rsidR="00640986" w:rsidRPr="00BA252A" w:rsidRDefault="00640986" w:rsidP="00BA252A">
            <w:pPr>
              <w:spacing w:line="240" w:lineRule="auto"/>
              <w:jc w:val="both"/>
              <w:rPr>
                <w:sz w:val="28"/>
                <w:szCs w:val="28"/>
              </w:rPr>
            </w:pPr>
            <w:r w:rsidRPr="00BA252A">
              <w:rPr>
                <w:sz w:val="28"/>
                <w:szCs w:val="28"/>
              </w:rPr>
              <w:t>Государственные органы, участвующие в предоставлении государственных и муниципальных услуг;</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Органы местного самоуправления</w:t>
            </w:r>
          </w:p>
        </w:tc>
        <w:tc>
          <w:tcPr>
            <w:tcW w:w="7446" w:type="dxa"/>
          </w:tcPr>
          <w:p w:rsidR="00640986" w:rsidRPr="00BA252A" w:rsidRDefault="00640986" w:rsidP="00BA252A">
            <w:pPr>
              <w:spacing w:line="240" w:lineRule="auto"/>
              <w:jc w:val="both"/>
              <w:rPr>
                <w:sz w:val="28"/>
                <w:szCs w:val="28"/>
              </w:rPr>
            </w:pPr>
            <w:r w:rsidRPr="00BA252A">
              <w:rPr>
                <w:sz w:val="28"/>
                <w:szCs w:val="28"/>
              </w:rPr>
              <w:t>органы местного самоуправления Московской области, участвующие в предоставлении муниципальных услуг;</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lastRenderedPageBreak/>
              <w:t>Организация</w:t>
            </w:r>
          </w:p>
        </w:tc>
        <w:tc>
          <w:tcPr>
            <w:tcW w:w="7446" w:type="dxa"/>
          </w:tcPr>
          <w:p w:rsidR="00640986" w:rsidRPr="00BA252A" w:rsidRDefault="00640986" w:rsidP="00BA252A">
            <w:pPr>
              <w:spacing w:line="240" w:lineRule="auto"/>
              <w:jc w:val="both"/>
              <w:rPr>
                <w:sz w:val="28"/>
                <w:szCs w:val="28"/>
              </w:rPr>
            </w:pPr>
            <w:r w:rsidRPr="00BA252A">
              <w:rPr>
                <w:sz w:val="28"/>
                <w:szCs w:val="28"/>
              </w:rPr>
              <w:t>организации, участвующие в предоставлении государственных услуг (в том числе подведомственные учреждения);</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РПГУ</w:t>
            </w:r>
          </w:p>
        </w:tc>
        <w:tc>
          <w:tcPr>
            <w:tcW w:w="7446" w:type="dxa"/>
          </w:tcPr>
          <w:p w:rsidR="00640986" w:rsidRPr="00BA252A" w:rsidRDefault="00640986" w:rsidP="00BA252A">
            <w:pPr>
              <w:pStyle w:val="affff5"/>
              <w:spacing w:line="240" w:lineRule="auto"/>
              <w:ind w:firstLine="0"/>
            </w:pPr>
            <w:r w:rsidRPr="00BA252A">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BA252A">
                <w:rPr>
                  <w:rStyle w:val="a7"/>
                  <w:color w:val="auto"/>
                  <w:lang w:val="en-US"/>
                </w:rPr>
                <w:t>http</w:t>
              </w:r>
              <w:r w:rsidRPr="00BA252A">
                <w:rPr>
                  <w:rStyle w:val="a7"/>
                  <w:color w:val="auto"/>
                </w:rPr>
                <w:t>://</w:t>
              </w:r>
              <w:proofErr w:type="spellStart"/>
              <w:r w:rsidRPr="00BA252A">
                <w:rPr>
                  <w:rStyle w:val="a7"/>
                  <w:color w:val="auto"/>
                  <w:lang w:val="en-US"/>
                </w:rPr>
                <w:t>uslugi</w:t>
              </w:r>
              <w:proofErr w:type="spellEnd"/>
              <w:r w:rsidRPr="00BA252A">
                <w:rPr>
                  <w:rStyle w:val="a7"/>
                  <w:color w:val="auto"/>
                </w:rPr>
                <w:t>.</w:t>
              </w:r>
              <w:proofErr w:type="spellStart"/>
              <w:r w:rsidRPr="00BA252A">
                <w:rPr>
                  <w:rStyle w:val="a7"/>
                  <w:color w:val="auto"/>
                  <w:lang w:val="en-US"/>
                </w:rPr>
                <w:t>mosreg</w:t>
              </w:r>
              <w:proofErr w:type="spellEnd"/>
              <w:r w:rsidRPr="00BA252A">
                <w:rPr>
                  <w:rStyle w:val="a7"/>
                  <w:color w:val="auto"/>
                </w:rPr>
                <w:t>.</w:t>
              </w:r>
              <w:proofErr w:type="spellStart"/>
              <w:r w:rsidRPr="00BA252A">
                <w:rPr>
                  <w:rStyle w:val="a7"/>
                  <w:color w:val="auto"/>
                  <w:lang w:val="en-US"/>
                </w:rPr>
                <w:t>ru</w:t>
              </w:r>
              <w:proofErr w:type="spellEnd"/>
            </w:hyperlink>
            <w:r w:rsidRPr="00BA252A">
              <w:rPr>
                <w:iCs/>
              </w:rPr>
              <w:t>;</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Сеть Интернет</w:t>
            </w:r>
          </w:p>
        </w:tc>
        <w:tc>
          <w:tcPr>
            <w:tcW w:w="7446" w:type="dxa"/>
          </w:tcPr>
          <w:p w:rsidR="00640986" w:rsidRPr="00BA252A" w:rsidRDefault="00640986" w:rsidP="00BA252A">
            <w:pPr>
              <w:pStyle w:val="affff5"/>
              <w:spacing w:line="240" w:lineRule="auto"/>
              <w:ind w:firstLine="0"/>
            </w:pPr>
            <w:r w:rsidRPr="00BA252A">
              <w:t>информационно</w:t>
            </w:r>
            <w:r w:rsidRPr="00BA252A">
              <w:rPr>
                <w:lang w:val="en-US"/>
              </w:rPr>
              <w:t>-</w:t>
            </w:r>
            <w:r w:rsidRPr="00BA252A">
              <w:t>телекоммуникационная сеть «Интернет»;</w:t>
            </w:r>
          </w:p>
        </w:tc>
      </w:tr>
      <w:tr w:rsidR="00640986" w:rsidRPr="00DF4254" w:rsidTr="0033396F">
        <w:tc>
          <w:tcPr>
            <w:tcW w:w="2619" w:type="dxa"/>
          </w:tcPr>
          <w:p w:rsidR="00640986" w:rsidRPr="00BA252A" w:rsidRDefault="00640986" w:rsidP="00BA252A">
            <w:pPr>
              <w:pStyle w:val="affff5"/>
              <w:spacing w:line="240" w:lineRule="auto"/>
              <w:ind w:firstLine="0"/>
            </w:pPr>
            <w:r w:rsidRPr="00BA252A">
              <w:t>Сервис РПГУ «Узнать статус Заявления»</w:t>
            </w:r>
          </w:p>
        </w:tc>
        <w:tc>
          <w:tcPr>
            <w:tcW w:w="7446" w:type="dxa"/>
          </w:tcPr>
          <w:p w:rsidR="00640986" w:rsidRPr="00BA252A" w:rsidRDefault="00640986" w:rsidP="00BA252A">
            <w:pPr>
              <w:spacing w:line="240" w:lineRule="auto"/>
              <w:jc w:val="both"/>
              <w:rPr>
                <w:sz w:val="28"/>
                <w:szCs w:val="28"/>
                <w:lang w:eastAsia="ar-SA"/>
              </w:rPr>
            </w:pPr>
            <w:r w:rsidRPr="00BA252A">
              <w:rPr>
                <w:sz w:val="28"/>
                <w:szCs w:val="28"/>
                <w:lang w:eastAsia="ar-SA"/>
              </w:rPr>
              <w:t>Сервис РПГУ, позволяющий получить актуальную информацию о текущем статусе (этапе) раннее поданного Заявления.</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Удостоверяющий центр</w:t>
            </w:r>
          </w:p>
        </w:tc>
        <w:tc>
          <w:tcPr>
            <w:tcW w:w="7446" w:type="dxa"/>
          </w:tcPr>
          <w:p w:rsidR="00640986" w:rsidRPr="00BA252A" w:rsidRDefault="00640986" w:rsidP="00BA252A">
            <w:pPr>
              <w:spacing w:line="240" w:lineRule="auto"/>
              <w:jc w:val="both"/>
              <w:rPr>
                <w:sz w:val="28"/>
                <w:szCs w:val="28"/>
              </w:rPr>
            </w:pPr>
            <w:r w:rsidRPr="00BA252A">
              <w:rPr>
                <w:sz w:val="28"/>
                <w:szCs w:val="28"/>
              </w:rPr>
              <w:t>удостоверяющий центр, аккредитованный Министерством связи и массовых коммуникаций Российской Федерации;</w:t>
            </w:r>
          </w:p>
        </w:tc>
      </w:tr>
      <w:tr w:rsidR="00640986" w:rsidRPr="00DF4254" w:rsidTr="0033396F">
        <w:tc>
          <w:tcPr>
            <w:tcW w:w="2619" w:type="dxa"/>
          </w:tcPr>
          <w:p w:rsidR="00640986" w:rsidRPr="00BA252A" w:rsidRDefault="00640986" w:rsidP="00BA252A">
            <w:pPr>
              <w:pStyle w:val="affff5"/>
              <w:spacing w:line="240" w:lineRule="auto"/>
              <w:ind w:firstLine="0"/>
            </w:pPr>
            <w:r w:rsidRPr="00BA252A">
              <w:t xml:space="preserve">Усиленная квалифицированная электронная подпись (ЭП) </w:t>
            </w:r>
          </w:p>
        </w:tc>
        <w:tc>
          <w:tcPr>
            <w:tcW w:w="7446" w:type="dxa"/>
          </w:tcPr>
          <w:p w:rsidR="00640986" w:rsidRPr="00BA252A" w:rsidRDefault="00640986" w:rsidP="00BA252A">
            <w:pPr>
              <w:pStyle w:val="affff5"/>
              <w:spacing w:line="240" w:lineRule="auto"/>
              <w:ind w:firstLine="0"/>
            </w:pPr>
            <w:r w:rsidRPr="00BA252A">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40986" w:rsidRPr="00DF4254" w:rsidTr="0033396F">
        <w:tc>
          <w:tcPr>
            <w:tcW w:w="2619" w:type="dxa"/>
          </w:tcPr>
          <w:p w:rsidR="00640986" w:rsidRPr="00BA252A" w:rsidRDefault="00640986" w:rsidP="00BA252A">
            <w:pPr>
              <w:pStyle w:val="affff5"/>
              <w:spacing w:line="240" w:lineRule="auto"/>
              <w:ind w:firstLine="0"/>
            </w:pPr>
            <w:r w:rsidRPr="00BA252A">
              <w:t>Файл документа</w:t>
            </w:r>
          </w:p>
        </w:tc>
        <w:tc>
          <w:tcPr>
            <w:tcW w:w="7446" w:type="dxa"/>
          </w:tcPr>
          <w:p w:rsidR="00640986" w:rsidRPr="00BA252A" w:rsidRDefault="00640986" w:rsidP="00BA252A">
            <w:pPr>
              <w:pStyle w:val="affff5"/>
              <w:spacing w:line="240" w:lineRule="auto"/>
              <w:ind w:firstLine="0"/>
            </w:pPr>
            <w:r w:rsidRPr="00BA252A">
              <w:t>электронный образ документа, полученный путем сканирования документа в бумажной форме;</w:t>
            </w:r>
          </w:p>
        </w:tc>
      </w:tr>
      <w:tr w:rsidR="00640986" w:rsidRPr="00DF4254" w:rsidTr="0033396F">
        <w:tc>
          <w:tcPr>
            <w:tcW w:w="2619" w:type="dxa"/>
          </w:tcPr>
          <w:p w:rsidR="00640986" w:rsidRPr="00BA252A" w:rsidRDefault="00640986" w:rsidP="00BA252A">
            <w:pPr>
              <w:pStyle w:val="affff5"/>
              <w:spacing w:line="240" w:lineRule="auto"/>
              <w:ind w:firstLine="0"/>
            </w:pPr>
            <w:r w:rsidRPr="00BA252A">
              <w:t>Электронный документ</w:t>
            </w:r>
          </w:p>
        </w:tc>
        <w:tc>
          <w:tcPr>
            <w:tcW w:w="7446" w:type="dxa"/>
          </w:tcPr>
          <w:p w:rsidR="00640986" w:rsidRPr="00BA252A" w:rsidRDefault="00640986" w:rsidP="00BA252A">
            <w:pPr>
              <w:pStyle w:val="affff5"/>
              <w:spacing w:line="240" w:lineRule="auto"/>
              <w:ind w:firstLine="0"/>
            </w:pPr>
            <w:r w:rsidRPr="00BA252A">
              <w:t>Документ, информация которого предоставлена в электронной форме и подписана усиленной квалифицированной электронной подписью;</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Электронный образ документа</w:t>
            </w:r>
          </w:p>
        </w:tc>
        <w:tc>
          <w:tcPr>
            <w:tcW w:w="7446" w:type="dxa"/>
          </w:tcPr>
          <w:p w:rsidR="00640986" w:rsidRPr="00BA252A" w:rsidRDefault="00640986" w:rsidP="00BA252A">
            <w:pPr>
              <w:spacing w:line="240" w:lineRule="auto"/>
              <w:jc w:val="both"/>
              <w:rPr>
                <w:sz w:val="28"/>
                <w:szCs w:val="28"/>
              </w:rPr>
            </w:pPr>
            <w:r w:rsidRPr="00BA252A">
              <w:rPr>
                <w:sz w:val="28"/>
                <w:szCs w:val="28"/>
              </w:rPr>
              <w:t>Документ на бумажном носителе, преобразованный в электронную форму путем сканирования с сохранением его реквизитов.</w:t>
            </w:r>
          </w:p>
        </w:tc>
      </w:tr>
    </w:tbl>
    <w:p w:rsidR="00C514B7" w:rsidRPr="00BA252A" w:rsidRDefault="00C514B7" w:rsidP="00BA252A">
      <w:pPr>
        <w:pStyle w:val="affff9"/>
        <w:suppressAutoHyphens/>
        <w:rPr>
          <w:rFonts w:ascii="Times New Roman" w:hAnsi="Times New Roman"/>
          <w:sz w:val="28"/>
          <w:szCs w:val="28"/>
        </w:rPr>
      </w:pPr>
      <w:bookmarkStart w:id="140" w:name="_Toc446603347"/>
      <w:bookmarkStart w:id="141" w:name="_Ref437561441"/>
      <w:bookmarkStart w:id="142" w:name="_Ref437561184"/>
      <w:bookmarkStart w:id="143" w:name="_Ref437561208"/>
      <w:bookmarkStart w:id="144" w:name="_Toc437973306"/>
      <w:bookmarkStart w:id="145" w:name="_Toc438110048"/>
      <w:bookmarkStart w:id="146" w:name="_Toc438376260"/>
    </w:p>
    <w:p w:rsidR="00C514B7" w:rsidRPr="00BA252A" w:rsidRDefault="00C514B7" w:rsidP="00BA252A">
      <w:pPr>
        <w:suppressAutoHyphens/>
        <w:spacing w:after="0" w:line="240" w:lineRule="auto"/>
        <w:jc w:val="both"/>
        <w:rPr>
          <w:rFonts w:ascii="Times New Roman" w:eastAsia="Times New Roman" w:hAnsi="Times New Roman"/>
          <w:bCs/>
          <w:iCs/>
          <w:sz w:val="28"/>
          <w:szCs w:val="28"/>
          <w:lang w:eastAsia="ru-RU"/>
        </w:rPr>
      </w:pPr>
      <w:r w:rsidRPr="00BA252A">
        <w:rPr>
          <w:rFonts w:ascii="Times New Roman" w:hAnsi="Times New Roman"/>
          <w:b/>
          <w:sz w:val="28"/>
          <w:szCs w:val="28"/>
        </w:rPr>
        <w:br w:type="page"/>
      </w:r>
    </w:p>
    <w:p w:rsidR="00A203F4" w:rsidRPr="00BA252A" w:rsidRDefault="00A203F4" w:rsidP="00F23A2B">
      <w:pPr>
        <w:pStyle w:val="1-"/>
        <w:keepNext w:val="0"/>
        <w:suppressAutoHyphens/>
        <w:spacing w:before="0" w:after="0" w:line="240" w:lineRule="auto"/>
        <w:ind w:left="4536"/>
        <w:jc w:val="both"/>
        <w:rPr>
          <w:b w:val="0"/>
        </w:rPr>
      </w:pPr>
      <w:bookmarkStart w:id="147" w:name="_Toc487133152"/>
      <w:r w:rsidRPr="00BA252A">
        <w:rPr>
          <w:b w:val="0"/>
        </w:rPr>
        <w:lastRenderedPageBreak/>
        <w:t>Приложение 2</w:t>
      </w:r>
      <w:bookmarkEnd w:id="147"/>
    </w:p>
    <w:p w:rsidR="00640986" w:rsidRDefault="00640986" w:rsidP="00F23A2B">
      <w:pPr>
        <w:pStyle w:val="1-"/>
        <w:keepNext w:val="0"/>
        <w:suppressAutoHyphens/>
        <w:spacing w:before="0" w:after="0" w:line="240" w:lineRule="auto"/>
        <w:ind w:left="4536"/>
        <w:jc w:val="both"/>
        <w:outlineLvl w:val="9"/>
        <w:rPr>
          <w:b w:val="0"/>
          <w:bCs w:val="0"/>
          <w:iCs w:val="0"/>
          <w:lang w:eastAsia="ar-SA"/>
        </w:rPr>
      </w:pPr>
      <w:r w:rsidRPr="00BA252A">
        <w:rPr>
          <w:b w:val="0"/>
          <w:bCs w:val="0"/>
          <w:iCs w:val="0"/>
          <w:lang w:eastAsia="ar-SA"/>
        </w:rPr>
        <w:t xml:space="preserve">к </w:t>
      </w:r>
      <w:r w:rsidR="005007A8" w:rsidRPr="00BA252A">
        <w:rPr>
          <w:b w:val="0"/>
          <w:bCs w:val="0"/>
          <w:iCs w:val="0"/>
          <w:lang w:eastAsia="ar-SA"/>
        </w:rPr>
        <w:t>т</w:t>
      </w:r>
      <w:r w:rsidRPr="00BA252A">
        <w:rPr>
          <w:b w:val="0"/>
          <w:bCs w:val="0"/>
          <w:iCs w:val="0"/>
          <w:lang w:eastAsia="ar-SA"/>
        </w:rPr>
        <w:t xml:space="preserve">иповой форме административного регламента </w:t>
      </w:r>
      <w:r w:rsidR="00B575C5">
        <w:rPr>
          <w:b w:val="0"/>
          <w:bCs w:val="0"/>
          <w:iCs w:val="0"/>
          <w:lang w:eastAsia="ar-SA"/>
        </w:rPr>
        <w:t xml:space="preserve">по </w:t>
      </w:r>
      <w:r w:rsidRPr="00BA252A">
        <w:rPr>
          <w:b w:val="0"/>
          <w:bCs w:val="0"/>
          <w:iCs w:val="0"/>
          <w:lang w:eastAsia="ar-SA"/>
        </w:rPr>
        <w:t>предоставлени</w:t>
      </w:r>
      <w:r w:rsidR="00B575C5">
        <w:rPr>
          <w:b w:val="0"/>
          <w:bCs w:val="0"/>
          <w:iCs w:val="0"/>
          <w:lang w:eastAsia="ar-SA"/>
        </w:rPr>
        <w:t>ю</w:t>
      </w:r>
      <w:r w:rsidRPr="00BA252A">
        <w:rPr>
          <w:b w:val="0"/>
          <w:bCs w:val="0"/>
          <w:iCs w:val="0"/>
          <w:lang w:eastAsia="ar-SA"/>
        </w:rPr>
        <w:t xml:space="preserve"> Муниципальной услуги</w:t>
      </w:r>
    </w:p>
    <w:p w:rsidR="000A37AF" w:rsidRPr="00BA252A" w:rsidRDefault="000A37AF" w:rsidP="00BA252A">
      <w:pPr>
        <w:pStyle w:val="1-"/>
        <w:keepNext w:val="0"/>
        <w:suppressAutoHyphens/>
        <w:spacing w:before="0" w:after="0" w:line="240" w:lineRule="auto"/>
        <w:ind w:left="5103"/>
        <w:jc w:val="both"/>
        <w:outlineLvl w:val="9"/>
        <w:rPr>
          <w:b w:val="0"/>
          <w:bCs w:val="0"/>
          <w:iCs w:val="0"/>
          <w:lang w:eastAsia="ar-SA"/>
        </w:rPr>
      </w:pPr>
    </w:p>
    <w:p w:rsidR="00430A34" w:rsidRPr="00F76240" w:rsidRDefault="00031681" w:rsidP="00F76240">
      <w:pPr>
        <w:pStyle w:val="affff6"/>
        <w:jc w:val="center"/>
        <w:rPr>
          <w:i w:val="0"/>
          <w:lang w:eastAsia="ru-RU"/>
        </w:rPr>
      </w:pPr>
      <w:bookmarkStart w:id="148" w:name="_Toc487133153"/>
      <w:r w:rsidRPr="00F76240">
        <w:rPr>
          <w:i w:val="0"/>
          <w:lang w:eastAsia="ru-RU"/>
        </w:rPr>
        <w:t xml:space="preserve">Справочная информация о месте нахождения, графике работы, контактных телефонах, адресах электронной почты </w:t>
      </w:r>
      <w:r w:rsidR="00640986" w:rsidRPr="00F76240">
        <w:rPr>
          <w:i w:val="0"/>
          <w:lang w:eastAsia="ru-RU"/>
        </w:rPr>
        <w:t>Администрации</w:t>
      </w:r>
      <w:r w:rsidRPr="00F76240">
        <w:rPr>
          <w:i w:val="0"/>
          <w:lang w:eastAsia="ru-RU"/>
        </w:rPr>
        <w:t xml:space="preserve"> и организаций, участвующих в предоставлении и информировании о порядке предоставления </w:t>
      </w:r>
      <w:r w:rsidRPr="00F76240">
        <w:rPr>
          <w:i w:val="0"/>
        </w:rPr>
        <w:t xml:space="preserve">Муниципальной </w:t>
      </w:r>
      <w:r w:rsidRPr="00F76240">
        <w:rPr>
          <w:i w:val="0"/>
          <w:lang w:eastAsia="ru-RU"/>
        </w:rPr>
        <w:t>услуги</w:t>
      </w:r>
      <w:bookmarkEnd w:id="148"/>
    </w:p>
    <w:p w:rsidR="004136BB" w:rsidRPr="00BA252A" w:rsidRDefault="004136BB" w:rsidP="00F76240">
      <w:pPr>
        <w:pStyle w:val="affff9"/>
        <w:rPr>
          <w:lang w:eastAsia="ru-RU"/>
        </w:rPr>
      </w:pPr>
    </w:p>
    <w:p w:rsidR="00430A34" w:rsidRPr="00BA252A" w:rsidRDefault="00430A34" w:rsidP="00BA252A">
      <w:pPr>
        <w:pStyle w:val="affff3"/>
        <w:numPr>
          <w:ilvl w:val="0"/>
          <w:numId w:val="26"/>
        </w:numPr>
        <w:suppressAutoHyphens/>
        <w:autoSpaceDE w:val="0"/>
        <w:autoSpaceDN w:val="0"/>
        <w:adjustRightInd w:val="0"/>
        <w:spacing w:after="0" w:line="240" w:lineRule="auto"/>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Указать наименование Администрации.</w:t>
      </w:r>
    </w:p>
    <w:p w:rsidR="004136BB" w:rsidRPr="00BA252A" w:rsidRDefault="00430A34" w:rsidP="00BA252A">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Место</w:t>
      </w:r>
      <w:r w:rsidR="004136BB" w:rsidRPr="00BA252A">
        <w:rPr>
          <w:rFonts w:ascii="Times New Roman" w:eastAsiaTheme="minorHAnsi" w:hAnsi="Times New Roman"/>
          <w:bCs/>
          <w:sz w:val="28"/>
          <w:szCs w:val="28"/>
        </w:rPr>
        <w:t xml:space="preserve"> </w:t>
      </w:r>
      <w:r w:rsidRPr="00BA252A">
        <w:rPr>
          <w:rFonts w:ascii="Times New Roman" w:eastAsiaTheme="minorHAnsi" w:hAnsi="Times New Roman"/>
          <w:bCs/>
          <w:sz w:val="28"/>
          <w:szCs w:val="28"/>
        </w:rPr>
        <w:t>нахождения:</w:t>
      </w:r>
      <w:r w:rsidR="00A97A88">
        <w:rPr>
          <w:rFonts w:ascii="Times New Roman" w:eastAsiaTheme="minorHAnsi" w:hAnsi="Times New Roman"/>
          <w:bCs/>
          <w:sz w:val="28"/>
          <w:szCs w:val="28"/>
        </w:rPr>
        <w:t xml:space="preserve"> Московская обл., Рузский г. о., г. Руза, ул. Солнцева, д. 11</w:t>
      </w:r>
    </w:p>
    <w:p w:rsidR="00430A34" w:rsidRPr="00BA252A" w:rsidRDefault="00430A34" w:rsidP="00A97A88">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 xml:space="preserve">График приема </w:t>
      </w:r>
      <w:r w:rsidR="00EB78E1">
        <w:rPr>
          <w:rFonts w:ascii="Times New Roman" w:eastAsiaTheme="minorHAnsi" w:hAnsi="Times New Roman"/>
          <w:bCs/>
          <w:sz w:val="28"/>
          <w:szCs w:val="28"/>
        </w:rPr>
        <w:t>Заявителей</w:t>
      </w:r>
      <w:r w:rsidRPr="00BA252A">
        <w:rPr>
          <w:rFonts w:ascii="Times New Roman" w:eastAsiaTheme="minorHAnsi" w:hAnsi="Times New Roman"/>
          <w:bCs/>
          <w:sz w:val="28"/>
          <w:szCs w:val="28"/>
        </w:rPr>
        <w:t>:</w:t>
      </w:r>
      <w:r w:rsidR="00A97A88">
        <w:rPr>
          <w:rFonts w:ascii="Times New Roman" w:eastAsiaTheme="minorHAnsi" w:hAnsi="Times New Roman"/>
          <w:bCs/>
          <w:sz w:val="28"/>
          <w:szCs w:val="28"/>
        </w:rPr>
        <w:t xml:space="preserve"> Среда, четверг с 9.00 до 13.00</w:t>
      </w:r>
    </w:p>
    <w:p w:rsidR="00430A34" w:rsidRPr="00BA252A" w:rsidRDefault="00430A34" w:rsidP="00BA252A">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 xml:space="preserve">Почтовый адрес: </w:t>
      </w:r>
      <w:r w:rsidR="00A97A88">
        <w:rPr>
          <w:rFonts w:ascii="Times New Roman" w:eastAsiaTheme="minorHAnsi" w:hAnsi="Times New Roman"/>
          <w:bCs/>
          <w:sz w:val="28"/>
          <w:szCs w:val="28"/>
        </w:rPr>
        <w:t>143100, Московская обл., Рузский г. о., г. Руза, ул. Солнцева, д. 11</w:t>
      </w:r>
    </w:p>
    <w:p w:rsidR="00430A34" w:rsidRPr="00CD45FC" w:rsidRDefault="00430A34" w:rsidP="00BA252A">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Контактный телефон:</w:t>
      </w:r>
      <w:r w:rsidR="00A97A88">
        <w:rPr>
          <w:rFonts w:ascii="Times New Roman" w:eastAsiaTheme="minorHAnsi" w:hAnsi="Times New Roman"/>
          <w:bCs/>
          <w:sz w:val="28"/>
          <w:szCs w:val="28"/>
        </w:rPr>
        <w:t xml:space="preserve"> 8(49327)</w:t>
      </w:r>
      <w:r w:rsidR="00A97A88" w:rsidRPr="00CD45FC">
        <w:rPr>
          <w:rFonts w:ascii="Times New Roman" w:eastAsiaTheme="minorHAnsi" w:hAnsi="Times New Roman"/>
          <w:bCs/>
          <w:sz w:val="28"/>
          <w:szCs w:val="28"/>
        </w:rPr>
        <w:t>24-230</w:t>
      </w:r>
    </w:p>
    <w:p w:rsidR="00430A34" w:rsidRPr="00BA252A" w:rsidRDefault="00430A34" w:rsidP="00BA252A">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Горячая линия Губернатора Московской области: 8-800-550-50-</w:t>
      </w:r>
      <w:r w:rsidR="00727DF4" w:rsidRPr="00BA252A">
        <w:rPr>
          <w:rFonts w:ascii="Times New Roman" w:eastAsiaTheme="minorHAnsi" w:hAnsi="Times New Roman"/>
          <w:bCs/>
          <w:sz w:val="28"/>
          <w:szCs w:val="28"/>
        </w:rPr>
        <w:t>30</w:t>
      </w:r>
    </w:p>
    <w:p w:rsidR="00430A34" w:rsidRPr="00BA252A" w:rsidRDefault="00430A34" w:rsidP="00BA252A">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 xml:space="preserve">Официальный сайт в информационно-коммуникационной сети «Интернет»: </w:t>
      </w:r>
      <w:hyperlink r:id="rId16" w:history="1">
        <w:r w:rsidR="00A97A88" w:rsidRPr="00162333">
          <w:rPr>
            <w:rStyle w:val="a7"/>
            <w:rFonts w:ascii="Times New Roman" w:eastAsiaTheme="minorHAnsi" w:hAnsi="Times New Roman"/>
            <w:bCs/>
            <w:sz w:val="28"/>
            <w:szCs w:val="28"/>
          </w:rPr>
          <w:t>http://ruzaregion.ru</w:t>
        </w:r>
      </w:hyperlink>
      <w:r w:rsidR="00A97A88">
        <w:rPr>
          <w:rFonts w:ascii="Times New Roman" w:eastAsiaTheme="minorHAnsi" w:hAnsi="Times New Roman"/>
          <w:bCs/>
          <w:sz w:val="28"/>
          <w:szCs w:val="28"/>
        </w:rPr>
        <w:t xml:space="preserve"> </w:t>
      </w:r>
    </w:p>
    <w:p w:rsidR="007A4ED4" w:rsidRPr="00A97A88" w:rsidRDefault="00430A34" w:rsidP="00BA252A">
      <w:pPr>
        <w:pStyle w:val="aff5"/>
        <w:suppressAutoHyphens/>
        <w:spacing w:line="240" w:lineRule="auto"/>
        <w:jc w:val="left"/>
        <w:rPr>
          <w:b w:val="0"/>
          <w:sz w:val="28"/>
          <w:szCs w:val="28"/>
        </w:rPr>
      </w:pPr>
      <w:r w:rsidRPr="00BA252A">
        <w:rPr>
          <w:b w:val="0"/>
          <w:sz w:val="28"/>
          <w:szCs w:val="28"/>
        </w:rPr>
        <w:t>Адрес электронной почты в сети Интернет:</w:t>
      </w:r>
      <w:r w:rsidR="00A97A88">
        <w:rPr>
          <w:b w:val="0"/>
          <w:sz w:val="28"/>
          <w:szCs w:val="28"/>
        </w:rPr>
        <w:t xml:space="preserve"> </w:t>
      </w:r>
      <w:hyperlink r:id="rId17" w:history="1">
        <w:r w:rsidR="00A97A88" w:rsidRPr="00162333">
          <w:rPr>
            <w:rStyle w:val="a7"/>
            <w:b w:val="0"/>
            <w:sz w:val="28"/>
            <w:szCs w:val="28"/>
            <w:lang w:val="en-US"/>
          </w:rPr>
          <w:t>region</w:t>
        </w:r>
        <w:r w:rsidR="00A97A88" w:rsidRPr="00A97A88">
          <w:rPr>
            <w:rStyle w:val="a7"/>
            <w:b w:val="0"/>
            <w:sz w:val="28"/>
            <w:szCs w:val="28"/>
          </w:rPr>
          <w:t>_</w:t>
        </w:r>
        <w:r w:rsidR="00A97A88" w:rsidRPr="00162333">
          <w:rPr>
            <w:rStyle w:val="a7"/>
            <w:b w:val="0"/>
            <w:sz w:val="28"/>
            <w:szCs w:val="28"/>
            <w:lang w:val="en-US"/>
          </w:rPr>
          <w:t>ruza</w:t>
        </w:r>
        <w:r w:rsidR="00A97A88" w:rsidRPr="00A97A88">
          <w:rPr>
            <w:rStyle w:val="a7"/>
            <w:b w:val="0"/>
            <w:sz w:val="28"/>
            <w:szCs w:val="28"/>
          </w:rPr>
          <w:t>@</w:t>
        </w:r>
        <w:r w:rsidR="00A97A88" w:rsidRPr="00162333">
          <w:rPr>
            <w:rStyle w:val="a7"/>
            <w:b w:val="0"/>
            <w:sz w:val="28"/>
            <w:szCs w:val="28"/>
            <w:lang w:val="en-US"/>
          </w:rPr>
          <w:t>mail</w:t>
        </w:r>
        <w:r w:rsidR="00A97A88" w:rsidRPr="00A97A88">
          <w:rPr>
            <w:rStyle w:val="a7"/>
            <w:b w:val="0"/>
            <w:sz w:val="28"/>
            <w:szCs w:val="28"/>
          </w:rPr>
          <w:t>.</w:t>
        </w:r>
        <w:proofErr w:type="spellStart"/>
        <w:r w:rsidR="00A97A88" w:rsidRPr="00162333">
          <w:rPr>
            <w:rStyle w:val="a7"/>
            <w:b w:val="0"/>
            <w:sz w:val="28"/>
            <w:szCs w:val="28"/>
            <w:lang w:val="en-US"/>
          </w:rPr>
          <w:t>ru</w:t>
        </w:r>
        <w:proofErr w:type="spellEnd"/>
      </w:hyperlink>
      <w:r w:rsidR="00A97A88" w:rsidRPr="00A97A88">
        <w:rPr>
          <w:b w:val="0"/>
          <w:sz w:val="28"/>
          <w:szCs w:val="28"/>
        </w:rPr>
        <w:t xml:space="preserve"> </w:t>
      </w:r>
    </w:p>
    <w:p w:rsidR="007A4ED4" w:rsidRPr="00BA252A" w:rsidRDefault="007A4ED4" w:rsidP="00BA252A">
      <w:pPr>
        <w:pStyle w:val="affff3"/>
        <w:numPr>
          <w:ilvl w:val="0"/>
          <w:numId w:val="26"/>
        </w:numPr>
        <w:suppressAutoHyphens/>
        <w:spacing w:after="0" w:line="240" w:lineRule="auto"/>
        <w:ind w:left="0" w:firstLine="426"/>
        <w:rPr>
          <w:rFonts w:ascii="Times New Roman" w:hAnsi="Times New Roman"/>
          <w:sz w:val="28"/>
          <w:szCs w:val="28"/>
        </w:rPr>
      </w:pPr>
      <w:r w:rsidRPr="00BA252A">
        <w:rPr>
          <w:rFonts w:ascii="Times New Roman" w:hAnsi="Times New Roman"/>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Место нахождения: 143407, Московская область, г. Красногорск, бульвар Строителей, д. 4, Бизнес центр «Кубик», секция А, этаж 4.</w:t>
      </w:r>
    </w:p>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721"/>
      </w:tblGrid>
      <w:tr w:rsidR="007A4ED4" w:rsidRPr="00DF4254"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с 09.00 до 18.00 (перерыв 13.00-13.45)</w:t>
            </w:r>
          </w:p>
        </w:tc>
      </w:tr>
      <w:tr w:rsidR="007A4ED4" w:rsidRPr="00DF4254"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с 09.00 до 18.00 (перерыв13.00-13.45)</w:t>
            </w:r>
          </w:p>
        </w:tc>
      </w:tr>
      <w:tr w:rsidR="007A4ED4" w:rsidRPr="00DF4254"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lang w:val="en-US"/>
              </w:rPr>
              <w:t>С</w:t>
            </w:r>
            <w:proofErr w:type="spellStart"/>
            <w:r w:rsidRPr="00BA252A">
              <w:rPr>
                <w:rFonts w:ascii="Times New Roman" w:hAnsi="Times New Roman"/>
                <w:sz w:val="28"/>
                <w:szCs w:val="28"/>
              </w:rPr>
              <w:t>реда</w:t>
            </w:r>
            <w:proofErr w:type="spellEnd"/>
            <w:r w:rsidRPr="00BA252A">
              <w:rPr>
                <w:rFonts w:ascii="Times New Roman" w:hAnsi="Times New Roman"/>
                <w:sz w:val="28"/>
                <w:szCs w:val="28"/>
              </w:rPr>
              <w:t>:</w:t>
            </w:r>
          </w:p>
        </w:tc>
        <w:tc>
          <w:tcPr>
            <w:tcW w:w="3818" w:type="pct"/>
            <w:tcBorders>
              <w:top w:val="single" w:sz="4" w:space="0" w:color="auto"/>
              <w:left w:val="single" w:sz="4" w:space="0" w:color="auto"/>
              <w:bottom w:val="single" w:sz="4" w:space="0" w:color="auto"/>
              <w:right w:val="single" w:sz="4" w:space="0" w:color="auto"/>
            </w:tcBorders>
            <w:hideMark/>
          </w:tcPr>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с 09.00 до 18.00 (перерыв 13.00-13.45)</w:t>
            </w:r>
          </w:p>
        </w:tc>
      </w:tr>
      <w:tr w:rsidR="007A4ED4" w:rsidRPr="00DF4254"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BA252A" w:rsidRDefault="007A4ED4" w:rsidP="00BA252A">
            <w:pPr>
              <w:suppressAutoHyphens/>
              <w:spacing w:after="0" w:line="240" w:lineRule="auto"/>
              <w:rPr>
                <w:rFonts w:ascii="Times New Roman" w:hAnsi="Times New Roman"/>
                <w:sz w:val="28"/>
                <w:szCs w:val="28"/>
                <w:lang w:val="en-US"/>
              </w:rPr>
            </w:pPr>
            <w:r w:rsidRPr="00BA252A">
              <w:rPr>
                <w:rFonts w:ascii="Times New Roman" w:hAnsi="Times New Roman"/>
                <w:sz w:val="28"/>
                <w:szCs w:val="28"/>
              </w:rPr>
              <w:t>Четверг</w:t>
            </w:r>
            <w:r w:rsidRPr="00BA252A">
              <w:rPr>
                <w:rFonts w:ascii="Times New Roman" w:hAnsi="Times New Roman"/>
                <w:sz w:val="28"/>
                <w:szCs w:val="28"/>
                <w:lang w:val="en-US"/>
              </w:rPr>
              <w:t>:</w:t>
            </w:r>
          </w:p>
        </w:tc>
        <w:tc>
          <w:tcPr>
            <w:tcW w:w="3818" w:type="pct"/>
            <w:tcBorders>
              <w:top w:val="single" w:sz="4" w:space="0" w:color="auto"/>
              <w:left w:val="single" w:sz="4" w:space="0" w:color="auto"/>
              <w:bottom w:val="single" w:sz="4" w:space="0" w:color="auto"/>
              <w:right w:val="single" w:sz="4" w:space="0" w:color="auto"/>
            </w:tcBorders>
            <w:hideMark/>
          </w:tcPr>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с 09.00 до 18.00 (перерыв13.00-13.45)</w:t>
            </w:r>
          </w:p>
        </w:tc>
      </w:tr>
      <w:tr w:rsidR="007A4ED4" w:rsidRPr="00DF4254"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BA252A" w:rsidRDefault="007A4ED4" w:rsidP="00BA252A">
            <w:pPr>
              <w:suppressAutoHyphens/>
              <w:spacing w:after="0" w:line="240" w:lineRule="auto"/>
              <w:rPr>
                <w:rFonts w:ascii="Times New Roman" w:hAnsi="Times New Roman"/>
                <w:sz w:val="28"/>
                <w:szCs w:val="28"/>
                <w:lang w:val="en-US"/>
              </w:rPr>
            </w:pPr>
            <w:proofErr w:type="spellStart"/>
            <w:r w:rsidRPr="00BA252A">
              <w:rPr>
                <w:rFonts w:ascii="Times New Roman" w:hAnsi="Times New Roman"/>
                <w:sz w:val="28"/>
                <w:szCs w:val="28"/>
                <w:lang w:val="en-US"/>
              </w:rPr>
              <w:t>Пятница</w:t>
            </w:r>
            <w:proofErr w:type="spellEnd"/>
            <w:r w:rsidRPr="00BA252A">
              <w:rPr>
                <w:rFonts w:ascii="Times New Roman" w:hAnsi="Times New Roman"/>
                <w:sz w:val="28"/>
                <w:szCs w:val="28"/>
                <w:lang w:val="en-US"/>
              </w:rPr>
              <w:t>:</w:t>
            </w:r>
          </w:p>
        </w:tc>
        <w:tc>
          <w:tcPr>
            <w:tcW w:w="3818" w:type="pct"/>
            <w:tcBorders>
              <w:top w:val="single" w:sz="4" w:space="0" w:color="auto"/>
              <w:left w:val="single" w:sz="4" w:space="0" w:color="auto"/>
              <w:bottom w:val="single" w:sz="4" w:space="0" w:color="auto"/>
              <w:right w:val="single" w:sz="4" w:space="0" w:color="auto"/>
            </w:tcBorders>
            <w:hideMark/>
          </w:tcPr>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с 09.00 до 16.45 (перерыв13.00-13.45)</w:t>
            </w:r>
          </w:p>
        </w:tc>
      </w:tr>
      <w:tr w:rsidR="007A4ED4" w:rsidRPr="00DF4254"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BA252A" w:rsidRDefault="007A4ED4" w:rsidP="00BA252A">
            <w:pPr>
              <w:suppressAutoHyphens/>
              <w:spacing w:after="0" w:line="240" w:lineRule="auto"/>
              <w:rPr>
                <w:rFonts w:ascii="Times New Roman" w:hAnsi="Times New Roman"/>
                <w:sz w:val="28"/>
                <w:szCs w:val="28"/>
              </w:rPr>
            </w:pPr>
            <w:proofErr w:type="spellStart"/>
            <w:r w:rsidRPr="00BA252A">
              <w:rPr>
                <w:rFonts w:ascii="Times New Roman" w:hAnsi="Times New Roman"/>
                <w:sz w:val="28"/>
                <w:szCs w:val="28"/>
                <w:lang w:val="en-US"/>
              </w:rPr>
              <w:t>Суббота</w:t>
            </w:r>
            <w:proofErr w:type="spellEnd"/>
            <w:r w:rsidRPr="00BA252A">
              <w:rPr>
                <w:rFonts w:ascii="Times New Roman" w:hAnsi="Times New Roman"/>
                <w:sz w:val="28"/>
                <w:szCs w:val="28"/>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7A4ED4" w:rsidRPr="00BA252A" w:rsidRDefault="007A4ED4" w:rsidP="00BA252A">
            <w:pPr>
              <w:suppressAutoHyphens/>
              <w:spacing w:after="0" w:line="240" w:lineRule="auto"/>
              <w:rPr>
                <w:rFonts w:ascii="Times New Roman" w:hAnsi="Times New Roman"/>
                <w:sz w:val="28"/>
                <w:szCs w:val="28"/>
              </w:rPr>
            </w:pPr>
            <w:proofErr w:type="spellStart"/>
            <w:r w:rsidRPr="00BA252A">
              <w:rPr>
                <w:rFonts w:ascii="Times New Roman" w:hAnsi="Times New Roman"/>
                <w:sz w:val="28"/>
                <w:szCs w:val="28"/>
                <w:lang w:val="en-US"/>
              </w:rPr>
              <w:t>выходной</w:t>
            </w:r>
            <w:proofErr w:type="spellEnd"/>
            <w:r w:rsidRPr="00BA252A">
              <w:rPr>
                <w:rFonts w:ascii="Times New Roman" w:hAnsi="Times New Roman"/>
                <w:sz w:val="28"/>
                <w:szCs w:val="28"/>
                <w:lang w:val="en-US"/>
              </w:rPr>
              <w:t xml:space="preserve"> </w:t>
            </w:r>
            <w:proofErr w:type="spellStart"/>
            <w:r w:rsidRPr="00BA252A">
              <w:rPr>
                <w:rFonts w:ascii="Times New Roman" w:hAnsi="Times New Roman"/>
                <w:sz w:val="28"/>
                <w:szCs w:val="28"/>
                <w:lang w:val="en-US"/>
              </w:rPr>
              <w:t>день</w:t>
            </w:r>
            <w:proofErr w:type="spellEnd"/>
          </w:p>
        </w:tc>
      </w:tr>
      <w:tr w:rsidR="007A4ED4" w:rsidRPr="00DF4254"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BA252A" w:rsidRDefault="007A4ED4" w:rsidP="00BA252A">
            <w:pPr>
              <w:suppressAutoHyphens/>
              <w:spacing w:after="0" w:line="240" w:lineRule="auto"/>
              <w:rPr>
                <w:rFonts w:ascii="Times New Roman" w:hAnsi="Times New Roman"/>
                <w:sz w:val="28"/>
                <w:szCs w:val="28"/>
                <w:lang w:val="en-US"/>
              </w:rPr>
            </w:pPr>
            <w:proofErr w:type="spellStart"/>
            <w:r w:rsidRPr="00BA252A">
              <w:rPr>
                <w:rFonts w:ascii="Times New Roman" w:hAnsi="Times New Roman"/>
                <w:sz w:val="28"/>
                <w:szCs w:val="28"/>
                <w:lang w:val="en-US"/>
              </w:rPr>
              <w:t>Воскресенье</w:t>
            </w:r>
            <w:proofErr w:type="spellEnd"/>
            <w:r w:rsidRPr="00BA252A">
              <w:rPr>
                <w:rFonts w:ascii="Times New Roman" w:hAnsi="Times New Roman"/>
                <w:sz w:val="28"/>
                <w:szCs w:val="28"/>
                <w:lang w:val="en-US"/>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7A4ED4" w:rsidRPr="00BA252A" w:rsidRDefault="007A4ED4" w:rsidP="00BA252A">
            <w:pPr>
              <w:suppressAutoHyphens/>
              <w:spacing w:after="0" w:line="240" w:lineRule="auto"/>
              <w:rPr>
                <w:rFonts w:ascii="Times New Roman" w:hAnsi="Times New Roman"/>
                <w:sz w:val="28"/>
                <w:szCs w:val="28"/>
              </w:rPr>
            </w:pPr>
            <w:proofErr w:type="spellStart"/>
            <w:r w:rsidRPr="00BA252A">
              <w:rPr>
                <w:rFonts w:ascii="Times New Roman" w:hAnsi="Times New Roman"/>
                <w:sz w:val="28"/>
                <w:szCs w:val="28"/>
                <w:lang w:val="en-US"/>
              </w:rPr>
              <w:t>выходной</w:t>
            </w:r>
            <w:proofErr w:type="spellEnd"/>
            <w:r w:rsidRPr="00BA252A">
              <w:rPr>
                <w:rFonts w:ascii="Times New Roman" w:hAnsi="Times New Roman"/>
                <w:sz w:val="28"/>
                <w:szCs w:val="28"/>
                <w:lang w:val="en-US"/>
              </w:rPr>
              <w:t xml:space="preserve"> </w:t>
            </w:r>
            <w:proofErr w:type="spellStart"/>
            <w:r w:rsidRPr="00BA252A">
              <w:rPr>
                <w:rFonts w:ascii="Times New Roman" w:hAnsi="Times New Roman"/>
                <w:sz w:val="28"/>
                <w:szCs w:val="28"/>
                <w:lang w:val="en-US"/>
              </w:rPr>
              <w:t>день</w:t>
            </w:r>
            <w:proofErr w:type="spellEnd"/>
          </w:p>
        </w:tc>
      </w:tr>
    </w:tbl>
    <w:p w:rsidR="007A4ED4" w:rsidRPr="00BA252A" w:rsidRDefault="007A4ED4" w:rsidP="00BA252A">
      <w:pPr>
        <w:suppressAutoHyphens/>
        <w:spacing w:after="0" w:line="240" w:lineRule="auto"/>
        <w:rPr>
          <w:rFonts w:ascii="Times New Roman" w:hAnsi="Times New Roman"/>
          <w:sz w:val="28"/>
          <w:szCs w:val="28"/>
        </w:rPr>
      </w:pPr>
    </w:p>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Почтовый адрес: 143407, Московская область, г. Красногорск, бульвар Строителей, д. 1.</w:t>
      </w:r>
    </w:p>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 xml:space="preserve">Телефон </w:t>
      </w:r>
      <w:r w:rsidRPr="00BA252A">
        <w:rPr>
          <w:rFonts w:ascii="Times New Roman" w:hAnsi="Times New Roman"/>
          <w:sz w:val="28"/>
          <w:szCs w:val="28"/>
          <w:lang w:val="en-US"/>
        </w:rPr>
        <w:t>Call</w:t>
      </w:r>
      <w:r w:rsidRPr="00BA252A">
        <w:rPr>
          <w:rFonts w:ascii="Times New Roman" w:hAnsi="Times New Roman"/>
          <w:sz w:val="28"/>
          <w:szCs w:val="28"/>
        </w:rPr>
        <w:t>-центра</w:t>
      </w:r>
      <w:proofErr w:type="gramStart"/>
      <w:r w:rsidRPr="00BA252A">
        <w:rPr>
          <w:rFonts w:ascii="Times New Roman" w:hAnsi="Times New Roman"/>
          <w:sz w:val="28"/>
          <w:szCs w:val="28"/>
        </w:rPr>
        <w:t>: :</w:t>
      </w:r>
      <w:proofErr w:type="gramEnd"/>
      <w:r w:rsidRPr="00BA252A">
        <w:rPr>
          <w:rFonts w:ascii="Times New Roman" w:hAnsi="Times New Roman"/>
          <w:sz w:val="28"/>
          <w:szCs w:val="28"/>
        </w:rPr>
        <w:t xml:space="preserve"> 8(498) 602-84-59.</w:t>
      </w:r>
    </w:p>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 xml:space="preserve">Официальный сайт в сети Интернет: </w:t>
      </w:r>
      <w:proofErr w:type="spellStart"/>
      <w:r w:rsidRPr="00BA252A">
        <w:rPr>
          <w:rFonts w:ascii="Times New Roman" w:hAnsi="Times New Roman"/>
          <w:sz w:val="28"/>
          <w:szCs w:val="28"/>
          <w:lang w:val="en-US"/>
        </w:rPr>
        <w:t>mfc</w:t>
      </w:r>
      <w:proofErr w:type="spellEnd"/>
      <w:r w:rsidRPr="00BA252A">
        <w:rPr>
          <w:rFonts w:ascii="Times New Roman" w:hAnsi="Times New Roman"/>
          <w:sz w:val="28"/>
          <w:szCs w:val="28"/>
        </w:rPr>
        <w:t>.</w:t>
      </w:r>
      <w:proofErr w:type="spellStart"/>
      <w:r w:rsidRPr="00BA252A">
        <w:rPr>
          <w:rFonts w:ascii="Times New Roman" w:hAnsi="Times New Roman"/>
          <w:sz w:val="28"/>
          <w:szCs w:val="28"/>
          <w:lang w:val="en-US"/>
        </w:rPr>
        <w:t>mosreg</w:t>
      </w:r>
      <w:proofErr w:type="spellEnd"/>
      <w:r w:rsidRPr="00BA252A">
        <w:rPr>
          <w:rFonts w:ascii="Times New Roman" w:hAnsi="Times New Roman"/>
          <w:sz w:val="28"/>
          <w:szCs w:val="28"/>
        </w:rPr>
        <w:t>.</w:t>
      </w:r>
      <w:proofErr w:type="spellStart"/>
      <w:r w:rsidRPr="00BA252A">
        <w:rPr>
          <w:rFonts w:ascii="Times New Roman" w:hAnsi="Times New Roman"/>
          <w:sz w:val="28"/>
          <w:szCs w:val="28"/>
          <w:lang w:val="en-US"/>
        </w:rPr>
        <w:t>ru</w:t>
      </w:r>
      <w:proofErr w:type="spellEnd"/>
      <w:r w:rsidRPr="00BA252A">
        <w:rPr>
          <w:rFonts w:ascii="Times New Roman" w:hAnsi="Times New Roman"/>
          <w:sz w:val="28"/>
          <w:szCs w:val="28"/>
        </w:rPr>
        <w:t>.</w:t>
      </w:r>
    </w:p>
    <w:p w:rsidR="007A4ED4" w:rsidRPr="00BA252A" w:rsidRDefault="007A4ED4" w:rsidP="00BA252A">
      <w:pPr>
        <w:suppressAutoHyphens/>
        <w:spacing w:after="0" w:line="240" w:lineRule="auto"/>
        <w:rPr>
          <w:rFonts w:ascii="Times New Roman" w:hAnsi="Times New Roman"/>
          <w:sz w:val="28"/>
          <w:szCs w:val="28"/>
          <w:u w:val="single"/>
        </w:rPr>
      </w:pPr>
      <w:r w:rsidRPr="00BA252A">
        <w:rPr>
          <w:rFonts w:ascii="Times New Roman" w:hAnsi="Times New Roman"/>
          <w:sz w:val="28"/>
          <w:szCs w:val="28"/>
        </w:rPr>
        <w:t xml:space="preserve">Адрес электронной почты в сети Интернет: </w:t>
      </w:r>
      <w:hyperlink r:id="rId18" w:history="1">
        <w:r w:rsidRPr="00BA252A">
          <w:rPr>
            <w:rFonts w:ascii="Times New Roman" w:hAnsi="Times New Roman"/>
            <w:color w:val="0000FF"/>
            <w:sz w:val="28"/>
            <w:szCs w:val="28"/>
            <w:u w:val="single"/>
            <w:lang w:val="en-US"/>
          </w:rPr>
          <w:t>MFC</w:t>
        </w:r>
        <w:r w:rsidRPr="00BA252A">
          <w:rPr>
            <w:rFonts w:ascii="Times New Roman" w:hAnsi="Times New Roman"/>
            <w:color w:val="0000FF"/>
            <w:sz w:val="28"/>
            <w:szCs w:val="28"/>
            <w:u w:val="single"/>
          </w:rPr>
          <w:t>@</w:t>
        </w:r>
        <w:proofErr w:type="spellStart"/>
        <w:r w:rsidRPr="00BA252A">
          <w:rPr>
            <w:rFonts w:ascii="Times New Roman" w:hAnsi="Times New Roman"/>
            <w:color w:val="0000FF"/>
            <w:sz w:val="28"/>
            <w:szCs w:val="28"/>
            <w:u w:val="single"/>
            <w:lang w:val="en-US"/>
          </w:rPr>
          <w:t>mosreg</w:t>
        </w:r>
        <w:proofErr w:type="spellEnd"/>
        <w:r w:rsidRPr="00BA252A">
          <w:rPr>
            <w:rFonts w:ascii="Times New Roman" w:hAnsi="Times New Roman"/>
            <w:color w:val="0000FF"/>
            <w:sz w:val="28"/>
            <w:szCs w:val="28"/>
            <w:u w:val="single"/>
          </w:rPr>
          <w:t>.</w:t>
        </w:r>
        <w:proofErr w:type="spellStart"/>
        <w:r w:rsidRPr="00BA252A">
          <w:rPr>
            <w:rFonts w:ascii="Times New Roman" w:hAnsi="Times New Roman"/>
            <w:color w:val="0000FF"/>
            <w:sz w:val="28"/>
            <w:szCs w:val="28"/>
            <w:u w:val="single"/>
            <w:lang w:val="en-US"/>
          </w:rPr>
          <w:t>ru</w:t>
        </w:r>
        <w:proofErr w:type="spellEnd"/>
      </w:hyperlink>
      <w:r w:rsidRPr="00BA252A">
        <w:rPr>
          <w:rFonts w:ascii="Times New Roman" w:hAnsi="Times New Roman"/>
          <w:sz w:val="28"/>
          <w:szCs w:val="28"/>
          <w:u w:val="single"/>
        </w:rPr>
        <w:t>.</w:t>
      </w:r>
    </w:p>
    <w:p w:rsidR="00031681" w:rsidRPr="00BA252A" w:rsidRDefault="00031681" w:rsidP="00BA252A">
      <w:pPr>
        <w:pStyle w:val="affff3"/>
        <w:numPr>
          <w:ilvl w:val="0"/>
          <w:numId w:val="26"/>
        </w:numPr>
        <w:suppressAutoHyphens/>
        <w:spacing w:after="0" w:line="240" w:lineRule="auto"/>
        <w:ind w:left="0" w:firstLine="426"/>
        <w:rPr>
          <w:rFonts w:ascii="Times New Roman" w:hAnsi="Times New Roman"/>
          <w:sz w:val="28"/>
          <w:szCs w:val="28"/>
        </w:rPr>
      </w:pPr>
      <w:r w:rsidRPr="00BA252A">
        <w:rPr>
          <w:rFonts w:ascii="Times New Roman" w:hAnsi="Times New Roman"/>
          <w:sz w:val="28"/>
          <w:szCs w:val="28"/>
        </w:rPr>
        <w:t xml:space="preserve"> Справочная информация о месте нахождения МФЦ, графике работы, контактных телефонах, адресах электронной почты</w:t>
      </w:r>
    </w:p>
    <w:p w:rsidR="00031681" w:rsidRPr="00BA252A" w:rsidRDefault="00031681"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Информация приведена на сайтах:</w:t>
      </w:r>
    </w:p>
    <w:p w:rsidR="00031681" w:rsidRPr="00BA252A" w:rsidRDefault="00031681"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lastRenderedPageBreak/>
        <w:t>- РПГУ: uslugi.mosreg.ru</w:t>
      </w:r>
    </w:p>
    <w:p w:rsidR="00A203F4" w:rsidRPr="00BA252A" w:rsidRDefault="00031681" w:rsidP="00BA252A">
      <w:pPr>
        <w:suppressAutoHyphens/>
        <w:spacing w:after="0" w:line="240" w:lineRule="auto"/>
        <w:contextualSpacing/>
        <w:mirrorIndents/>
        <w:jc w:val="both"/>
        <w:rPr>
          <w:rFonts w:ascii="Times New Roman" w:hAnsi="Times New Roman"/>
          <w:b/>
          <w:bCs/>
          <w:iCs/>
          <w:sz w:val="28"/>
          <w:szCs w:val="28"/>
        </w:rPr>
      </w:pPr>
      <w:r w:rsidRPr="00BA252A">
        <w:rPr>
          <w:rFonts w:ascii="Times New Roman" w:hAnsi="Times New Roman"/>
          <w:sz w:val="28"/>
          <w:szCs w:val="28"/>
        </w:rPr>
        <w:t>- МФЦ: mfc.mosreg.ru.</w:t>
      </w:r>
    </w:p>
    <w:p w:rsidR="00430A34" w:rsidRPr="00BA252A" w:rsidRDefault="00430A34" w:rsidP="00BA252A">
      <w:pPr>
        <w:pStyle w:val="affff9"/>
        <w:suppressAutoHyphens/>
        <w:rPr>
          <w:rFonts w:ascii="Times New Roman" w:eastAsia="Times New Roman" w:hAnsi="Times New Roman"/>
          <w:bCs/>
          <w:iCs/>
          <w:sz w:val="28"/>
          <w:szCs w:val="28"/>
          <w:lang w:eastAsia="ru-RU"/>
        </w:rPr>
      </w:pPr>
    </w:p>
    <w:p w:rsidR="00B575C5" w:rsidRDefault="00B575C5">
      <w:pPr>
        <w:spacing w:after="0" w:line="240" w:lineRule="auto"/>
        <w:rPr>
          <w:rFonts w:ascii="Times New Roman" w:eastAsia="Times New Roman" w:hAnsi="Times New Roman"/>
          <w:bCs/>
          <w:iCs/>
          <w:sz w:val="28"/>
          <w:szCs w:val="28"/>
          <w:lang w:eastAsia="ru-RU"/>
        </w:rPr>
      </w:pPr>
      <w:r>
        <w:rPr>
          <w:b/>
        </w:rPr>
        <w:br w:type="page"/>
      </w:r>
    </w:p>
    <w:p w:rsidR="00626920" w:rsidRPr="00BA252A" w:rsidRDefault="00626920" w:rsidP="00F23A2B">
      <w:pPr>
        <w:pStyle w:val="1-"/>
        <w:keepNext w:val="0"/>
        <w:suppressAutoHyphens/>
        <w:spacing w:before="0" w:after="0" w:line="240" w:lineRule="auto"/>
        <w:ind w:left="4536"/>
        <w:jc w:val="both"/>
        <w:rPr>
          <w:b w:val="0"/>
        </w:rPr>
      </w:pPr>
      <w:bookmarkStart w:id="149" w:name="_Toc487133154"/>
      <w:r w:rsidRPr="00BA252A">
        <w:rPr>
          <w:b w:val="0"/>
        </w:rPr>
        <w:lastRenderedPageBreak/>
        <w:t>Приложение 3</w:t>
      </w:r>
      <w:bookmarkEnd w:id="149"/>
    </w:p>
    <w:p w:rsidR="00626920" w:rsidRPr="00BA252A" w:rsidRDefault="00626920" w:rsidP="00F23A2B">
      <w:pPr>
        <w:pStyle w:val="1-"/>
        <w:keepNext w:val="0"/>
        <w:suppressAutoHyphens/>
        <w:spacing w:before="0" w:after="0" w:line="240" w:lineRule="auto"/>
        <w:ind w:left="4536"/>
        <w:jc w:val="both"/>
        <w:outlineLvl w:val="9"/>
        <w:rPr>
          <w:b w:val="0"/>
          <w:bCs w:val="0"/>
          <w:iCs w:val="0"/>
          <w:lang w:eastAsia="ar-SA"/>
        </w:rPr>
      </w:pPr>
      <w:r w:rsidRPr="00BA252A">
        <w:rPr>
          <w:b w:val="0"/>
          <w:bCs w:val="0"/>
          <w:iCs w:val="0"/>
          <w:lang w:eastAsia="ar-SA"/>
        </w:rPr>
        <w:t xml:space="preserve">к типовой форме административного регламента </w:t>
      </w:r>
      <w:r w:rsidR="00B575C5">
        <w:rPr>
          <w:b w:val="0"/>
          <w:bCs w:val="0"/>
          <w:iCs w:val="0"/>
          <w:lang w:eastAsia="ar-SA"/>
        </w:rPr>
        <w:t xml:space="preserve">по </w:t>
      </w:r>
      <w:r w:rsidRPr="00BA252A">
        <w:rPr>
          <w:b w:val="0"/>
          <w:bCs w:val="0"/>
          <w:iCs w:val="0"/>
          <w:lang w:eastAsia="ar-SA"/>
        </w:rPr>
        <w:t>предоставлени</w:t>
      </w:r>
      <w:r w:rsidR="00B575C5">
        <w:rPr>
          <w:b w:val="0"/>
          <w:bCs w:val="0"/>
          <w:iCs w:val="0"/>
          <w:lang w:eastAsia="ar-SA"/>
        </w:rPr>
        <w:t>ю</w:t>
      </w:r>
      <w:r w:rsidRPr="00BA252A">
        <w:rPr>
          <w:b w:val="0"/>
          <w:bCs w:val="0"/>
          <w:iCs w:val="0"/>
          <w:lang w:eastAsia="ar-SA"/>
        </w:rPr>
        <w:t xml:space="preserve"> Муниципальной услуги</w:t>
      </w:r>
    </w:p>
    <w:p w:rsidR="00A203F4" w:rsidRPr="00BA252A" w:rsidRDefault="00A203F4" w:rsidP="00BA252A">
      <w:pPr>
        <w:pStyle w:val="1-"/>
        <w:keepNext w:val="0"/>
        <w:suppressAutoHyphens/>
        <w:spacing w:before="0" w:after="0" w:line="240" w:lineRule="auto"/>
        <w:ind w:left="5103"/>
        <w:jc w:val="both"/>
        <w:outlineLvl w:val="9"/>
        <w:rPr>
          <w:b w:val="0"/>
          <w:bCs w:val="0"/>
          <w:iCs w:val="0"/>
          <w:lang w:eastAsia="ar-SA"/>
        </w:rPr>
      </w:pPr>
    </w:p>
    <w:p w:rsidR="00626920" w:rsidRPr="00F76240" w:rsidRDefault="00626920" w:rsidP="00F76240">
      <w:pPr>
        <w:pStyle w:val="affff6"/>
        <w:jc w:val="center"/>
        <w:rPr>
          <w:i w:val="0"/>
        </w:rPr>
      </w:pPr>
      <w:bookmarkStart w:id="150" w:name="_Toc468470766"/>
      <w:bookmarkStart w:id="151" w:name="_Toc487133155"/>
      <w:r w:rsidRPr="00F76240">
        <w:rPr>
          <w:i w:val="0"/>
        </w:rPr>
        <w:t xml:space="preserve">Порядок получения заинтересованными лицами информации по вопросам предоставления </w:t>
      </w:r>
      <w:r w:rsidR="00727DF4" w:rsidRPr="00F76240">
        <w:rPr>
          <w:i w:val="0"/>
        </w:rPr>
        <w:t>Муниципальной</w:t>
      </w:r>
      <w:r w:rsidRPr="00F76240">
        <w:rPr>
          <w:i w:val="0"/>
        </w:rPr>
        <w:t xml:space="preserve"> услуги, сведений о ходе предоставления </w:t>
      </w:r>
      <w:r w:rsidR="00727DF4" w:rsidRPr="00F76240">
        <w:rPr>
          <w:i w:val="0"/>
        </w:rPr>
        <w:t>Муниципальной</w:t>
      </w:r>
      <w:r w:rsidRPr="00F76240">
        <w:rPr>
          <w:i w:val="0"/>
        </w:rPr>
        <w:t xml:space="preserve"> услуги, порядке, форме и месте размещения информации о порядке предоставления </w:t>
      </w:r>
      <w:r w:rsidR="00727DF4" w:rsidRPr="00F76240">
        <w:rPr>
          <w:i w:val="0"/>
        </w:rPr>
        <w:t>Муниципальной</w:t>
      </w:r>
      <w:r w:rsidRPr="00F76240">
        <w:rPr>
          <w:i w:val="0"/>
        </w:rPr>
        <w:t xml:space="preserve"> услуги</w:t>
      </w:r>
      <w:bookmarkEnd w:id="150"/>
      <w:bookmarkEnd w:id="151"/>
    </w:p>
    <w:bookmarkEnd w:id="140"/>
    <w:p w:rsidR="001A7D64" w:rsidRPr="00BA252A" w:rsidRDefault="001A7D64" w:rsidP="00BA252A">
      <w:pPr>
        <w:suppressAutoHyphens/>
        <w:spacing w:after="0" w:line="240" w:lineRule="auto"/>
        <w:contextualSpacing/>
        <w:mirrorIndents/>
        <w:jc w:val="both"/>
        <w:rPr>
          <w:rFonts w:ascii="Times New Roman" w:hAnsi="Times New Roman"/>
          <w:sz w:val="28"/>
          <w:szCs w:val="28"/>
        </w:rPr>
      </w:pP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1.</w:t>
      </w:r>
      <w:r w:rsidRPr="008D150F">
        <w:rPr>
          <w:rFonts w:ascii="Times New Roman" w:eastAsiaTheme="minorHAnsi" w:hAnsi="Times New Roman"/>
          <w:sz w:val="28"/>
          <w:szCs w:val="28"/>
          <w:lang w:eastAsia="en-US"/>
        </w:rPr>
        <w:tab/>
        <w:t>Информация о предоставлении Муниципальной услуги размещается в электронном виде:</w:t>
      </w:r>
    </w:p>
    <w:p w:rsidR="00EB78E1" w:rsidRPr="00A97A88"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а)</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 xml:space="preserve">на </w:t>
      </w:r>
      <w:r w:rsidR="00A97A88">
        <w:rPr>
          <w:rFonts w:ascii="Times New Roman" w:eastAsiaTheme="minorHAnsi" w:hAnsi="Times New Roman"/>
          <w:sz w:val="28"/>
          <w:szCs w:val="28"/>
          <w:lang w:eastAsia="en-US"/>
        </w:rPr>
        <w:t>официальном сайте Администрации Рузского городского округа;</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б)</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на официальном сайте МФЦ;</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в)</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на порталах uslugi.mosreg.ru, gosuslugi.ru на страницах, посвященных Муниципальной услуге.</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2.</w:t>
      </w:r>
      <w:r w:rsidRPr="008D150F">
        <w:rPr>
          <w:rFonts w:ascii="Times New Roman" w:eastAsiaTheme="minorHAnsi" w:hAnsi="Times New Roman"/>
          <w:sz w:val="28"/>
          <w:szCs w:val="28"/>
          <w:lang w:eastAsia="en-US"/>
        </w:rPr>
        <w:tab/>
        <w:t>Размещенная в электронном виде информация об предоставлении Муниципальной услуги должна включать в себя:</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а)</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наименование, почтовый адрес, справочные номера телефонов, адреса электронной почты, адрес сайта Администрации;</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б)</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график работы Администрации и МФЦ;</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в)</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требования к Заявлению и прилагаемым к нему документам (включая их перечень);</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г)</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выдержки из правовых актов, в части касающейся Муниципальной услуги;</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д)</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текст настоящего Административного регламента с приложениями;</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е)</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 xml:space="preserve">краткое описание порядка предоставления Муниципальной услуги; </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ж)</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образцы оформления документов, необходимых для получения Муниципальной услуги, и требования к ним;</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з)</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 xml:space="preserve">требования к </w:t>
      </w:r>
      <w:r w:rsidR="005D3AA6" w:rsidRPr="008D150F">
        <w:rPr>
          <w:rFonts w:ascii="Times New Roman" w:eastAsiaTheme="minorHAnsi" w:hAnsi="Times New Roman"/>
          <w:sz w:val="28"/>
          <w:szCs w:val="28"/>
          <w:lang w:eastAsia="en-US"/>
        </w:rPr>
        <w:t>З</w:t>
      </w:r>
      <w:r w:rsidRPr="008D150F">
        <w:rPr>
          <w:rFonts w:ascii="Times New Roman" w:eastAsiaTheme="minorHAnsi" w:hAnsi="Times New Roman"/>
          <w:sz w:val="28"/>
          <w:szCs w:val="28"/>
          <w:lang w:eastAsia="en-US"/>
        </w:rPr>
        <w:t>аявлению и прилагаемым к нему документам (включая их перечень);</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з)</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перечень типовых, наиболее актуальных вопросов, относящихся к Муниципальной услуге, и ответы на них.</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3.</w:t>
      </w:r>
      <w:r w:rsidRPr="008D150F">
        <w:rPr>
          <w:rFonts w:ascii="Times New Roman" w:eastAsiaTheme="minorHAnsi" w:hAnsi="Times New Roman"/>
          <w:sz w:val="28"/>
          <w:szCs w:val="28"/>
          <w:lang w:eastAsia="en-US"/>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и)</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 xml:space="preserve"> в МФЦ через РПГУ;</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к)</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по почте, в том числе электронной;</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л)</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по телефонам, указанным в Приложении 2 к настоящему Административному регламенту.</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5.</w:t>
      </w:r>
      <w:r w:rsidRPr="008D150F">
        <w:rPr>
          <w:rFonts w:ascii="Times New Roman" w:eastAsiaTheme="minorHAnsi" w:hAnsi="Times New Roman"/>
          <w:sz w:val="28"/>
          <w:szCs w:val="28"/>
          <w:lang w:eastAsia="en-US"/>
        </w:rPr>
        <w:tab/>
        <w:t>Информирование Заявителей о порядке предоставления Муниципальной услуги осуществляется также по телефону «горячей линии» 8-800-550-50-30.</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lastRenderedPageBreak/>
        <w:t>6.</w:t>
      </w:r>
      <w:r w:rsidRPr="008D150F">
        <w:rPr>
          <w:rFonts w:ascii="Times New Roman" w:eastAsiaTheme="minorHAnsi" w:hAnsi="Times New Roman"/>
          <w:sz w:val="28"/>
          <w:szCs w:val="28"/>
          <w:lang w:eastAsia="en-US"/>
        </w:rPr>
        <w:tab/>
        <w:t>Информация о предоставлении Муниципальной услуги размещается в помещениях Администрации и МФЦ, предназначенных для приема Заявителей.</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7.</w:t>
      </w:r>
      <w:r w:rsidRPr="008D150F">
        <w:rPr>
          <w:rFonts w:ascii="Times New Roman" w:eastAsiaTheme="minorHAnsi" w:hAnsi="Times New Roman"/>
          <w:sz w:val="28"/>
          <w:szCs w:val="28"/>
          <w:lang w:eastAsia="en-US"/>
        </w:rPr>
        <w:tab/>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8.</w:t>
      </w:r>
      <w:r w:rsidRPr="008D150F">
        <w:rPr>
          <w:rFonts w:ascii="Times New Roman" w:eastAsiaTheme="minorHAnsi" w:hAnsi="Times New Roman"/>
          <w:sz w:val="28"/>
          <w:szCs w:val="28"/>
          <w:lang w:eastAsia="en-US"/>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9.</w:t>
      </w:r>
      <w:r w:rsidRPr="008D150F">
        <w:rPr>
          <w:rFonts w:ascii="Times New Roman" w:eastAsiaTheme="minorHAnsi" w:hAnsi="Times New Roman"/>
          <w:sz w:val="28"/>
          <w:szCs w:val="28"/>
          <w:lang w:eastAsia="en-US"/>
        </w:rPr>
        <w:tab/>
        <w:t>Консультирование по вопросам предоставления Муниципальной услуги должностными лицами Администрации осуществляется бесплатно.</w:t>
      </w:r>
    </w:p>
    <w:p w:rsidR="00EB78E1" w:rsidRPr="00EB78E1" w:rsidRDefault="00EB78E1" w:rsidP="00EB78E1">
      <w:pPr>
        <w:pStyle w:val="aff1"/>
        <w:suppressAutoHyphens/>
        <w:spacing w:after="0"/>
        <w:jc w:val="both"/>
        <w:rPr>
          <w:rFonts w:ascii="Times New Roman" w:eastAsiaTheme="minorHAnsi" w:hAnsi="Times New Roman"/>
          <w:sz w:val="28"/>
          <w:szCs w:val="28"/>
          <w:lang w:eastAsia="en-US"/>
        </w:rPr>
      </w:pPr>
    </w:p>
    <w:p w:rsidR="009D00E4" w:rsidRPr="00BA252A" w:rsidRDefault="00EB78E1" w:rsidP="00EB78E1">
      <w:pPr>
        <w:pStyle w:val="aff1"/>
        <w:suppressAutoHyphens/>
        <w:spacing w:after="0"/>
        <w:jc w:val="both"/>
        <w:rPr>
          <w:rFonts w:ascii="Times New Roman" w:hAnsi="Times New Roman"/>
          <w:sz w:val="28"/>
          <w:szCs w:val="28"/>
        </w:rPr>
      </w:pPr>
      <w:r w:rsidRPr="00EB78E1">
        <w:rPr>
          <w:rFonts w:ascii="Times New Roman" w:eastAsiaTheme="minorHAnsi" w:hAnsi="Times New Roman"/>
          <w:sz w:val="28"/>
          <w:szCs w:val="28"/>
          <w:lang w:eastAsia="en-US"/>
        </w:rPr>
        <w:t> </w:t>
      </w:r>
    </w:p>
    <w:p w:rsidR="009D00E4" w:rsidRPr="00BA252A" w:rsidRDefault="009D00E4" w:rsidP="00BA252A">
      <w:pPr>
        <w:pStyle w:val="aff1"/>
        <w:suppressAutoHyphens/>
        <w:jc w:val="both"/>
        <w:rPr>
          <w:rFonts w:ascii="Times New Roman" w:hAnsi="Times New Roman"/>
          <w:sz w:val="28"/>
          <w:szCs w:val="28"/>
        </w:rPr>
      </w:pPr>
    </w:p>
    <w:p w:rsidR="00E05DF8" w:rsidRPr="00BA252A" w:rsidRDefault="00E05DF8" w:rsidP="00BA252A">
      <w:pPr>
        <w:suppressAutoHyphens/>
        <w:spacing w:after="0" w:line="240" w:lineRule="auto"/>
        <w:jc w:val="both"/>
        <w:rPr>
          <w:rFonts w:ascii="Times New Roman" w:eastAsia="Times New Roman" w:hAnsi="Times New Roman"/>
          <w:bCs/>
          <w:iCs/>
          <w:sz w:val="28"/>
          <w:szCs w:val="28"/>
          <w:lang w:eastAsia="ru-RU"/>
        </w:rPr>
      </w:pPr>
      <w:r w:rsidRPr="00BA252A">
        <w:rPr>
          <w:rFonts w:ascii="Times New Roman" w:hAnsi="Times New Roman"/>
          <w:b/>
          <w:sz w:val="28"/>
          <w:szCs w:val="28"/>
        </w:rPr>
        <w:br w:type="page"/>
      </w:r>
    </w:p>
    <w:p w:rsidR="00FE7629" w:rsidRPr="00BA252A" w:rsidRDefault="00FE7629" w:rsidP="00F23A2B">
      <w:pPr>
        <w:pStyle w:val="1-"/>
        <w:keepNext w:val="0"/>
        <w:suppressAutoHyphens/>
        <w:spacing w:before="0" w:after="0" w:line="240" w:lineRule="auto"/>
        <w:ind w:left="4536"/>
        <w:jc w:val="both"/>
        <w:rPr>
          <w:b w:val="0"/>
        </w:rPr>
      </w:pPr>
      <w:bookmarkStart w:id="152" w:name="_Toc487133156"/>
      <w:r w:rsidRPr="00BA252A">
        <w:rPr>
          <w:b w:val="0"/>
        </w:rPr>
        <w:lastRenderedPageBreak/>
        <w:t>Приложение 4</w:t>
      </w:r>
      <w:bookmarkEnd w:id="152"/>
    </w:p>
    <w:p w:rsidR="00FE7629" w:rsidRPr="00BA252A" w:rsidRDefault="00FE7629" w:rsidP="00F23A2B">
      <w:pPr>
        <w:pStyle w:val="1-"/>
        <w:keepNext w:val="0"/>
        <w:suppressAutoHyphens/>
        <w:spacing w:before="0" w:after="0" w:line="240" w:lineRule="auto"/>
        <w:ind w:left="4536"/>
        <w:jc w:val="both"/>
        <w:outlineLvl w:val="9"/>
        <w:rPr>
          <w:b w:val="0"/>
          <w:bCs w:val="0"/>
          <w:iCs w:val="0"/>
          <w:lang w:eastAsia="ar-SA"/>
        </w:rPr>
      </w:pPr>
      <w:r w:rsidRPr="00BA252A">
        <w:rPr>
          <w:b w:val="0"/>
          <w:bCs w:val="0"/>
          <w:iCs w:val="0"/>
          <w:lang w:eastAsia="ar-SA"/>
        </w:rPr>
        <w:t xml:space="preserve">к типовой форме административного регламента </w:t>
      </w:r>
      <w:r w:rsidR="00B575C5">
        <w:rPr>
          <w:b w:val="0"/>
          <w:bCs w:val="0"/>
          <w:iCs w:val="0"/>
          <w:lang w:eastAsia="ar-SA"/>
        </w:rPr>
        <w:t xml:space="preserve">по </w:t>
      </w:r>
      <w:r w:rsidRPr="00BA252A">
        <w:rPr>
          <w:b w:val="0"/>
          <w:bCs w:val="0"/>
          <w:iCs w:val="0"/>
          <w:lang w:eastAsia="ar-SA"/>
        </w:rPr>
        <w:t>предоставлени</w:t>
      </w:r>
      <w:r w:rsidR="00B575C5">
        <w:rPr>
          <w:b w:val="0"/>
          <w:bCs w:val="0"/>
          <w:iCs w:val="0"/>
          <w:lang w:eastAsia="ar-SA"/>
        </w:rPr>
        <w:t>ю</w:t>
      </w:r>
      <w:r w:rsidRPr="00BA252A">
        <w:rPr>
          <w:b w:val="0"/>
          <w:bCs w:val="0"/>
          <w:iCs w:val="0"/>
          <w:lang w:eastAsia="ar-SA"/>
        </w:rPr>
        <w:t xml:space="preserve"> Муниципальной услуги</w:t>
      </w:r>
    </w:p>
    <w:p w:rsidR="00502A90" w:rsidRPr="00BA252A" w:rsidRDefault="00502A90" w:rsidP="00F23A2B">
      <w:pPr>
        <w:pStyle w:val="1-"/>
        <w:keepNext w:val="0"/>
        <w:suppressAutoHyphens/>
        <w:spacing w:before="0" w:after="0" w:line="240" w:lineRule="auto"/>
        <w:ind w:left="4536"/>
        <w:jc w:val="both"/>
        <w:outlineLvl w:val="9"/>
        <w:rPr>
          <w:b w:val="0"/>
          <w:bCs w:val="0"/>
          <w:iCs w:val="0"/>
          <w:lang w:eastAsia="ar-SA"/>
        </w:rPr>
      </w:pPr>
    </w:p>
    <w:p w:rsidR="009D00E4" w:rsidRPr="000505F0" w:rsidRDefault="00314DD6" w:rsidP="00B1035B">
      <w:pPr>
        <w:pStyle w:val="affff6"/>
        <w:spacing w:after="0"/>
        <w:jc w:val="center"/>
        <w:rPr>
          <w:i w:val="0"/>
        </w:rPr>
      </w:pPr>
      <w:bookmarkStart w:id="153" w:name="_Toc487133157"/>
      <w:r w:rsidRPr="000505F0">
        <w:rPr>
          <w:i w:val="0"/>
        </w:rPr>
        <w:t>Приблизительная форма договора водопользования</w:t>
      </w:r>
      <w:bookmarkEnd w:id="153"/>
      <w:r w:rsidRPr="000505F0">
        <w:rPr>
          <w:i w:val="0"/>
        </w:rPr>
        <w:t xml:space="preserve"> </w:t>
      </w:r>
    </w:p>
    <w:p w:rsidR="009D00E4" w:rsidRPr="00BA252A" w:rsidRDefault="009D00E4" w:rsidP="00BA252A">
      <w:pPr>
        <w:pStyle w:val="affff9"/>
        <w:suppressAutoHyphens/>
        <w:rPr>
          <w:rFonts w:ascii="Times New Roman" w:hAnsi="Times New Roman"/>
          <w:sz w:val="28"/>
          <w:szCs w:val="28"/>
        </w:rPr>
      </w:pPr>
    </w:p>
    <w:p w:rsidR="00040424" w:rsidRPr="00BA252A" w:rsidRDefault="00314DD6" w:rsidP="00E673B8">
      <w:pPr>
        <w:suppressAutoHyphens/>
        <w:spacing w:line="240" w:lineRule="auto"/>
        <w:jc w:val="center"/>
        <w:rPr>
          <w:rFonts w:ascii="Times New Roman" w:hAnsi="Times New Roman"/>
          <w:sz w:val="28"/>
          <w:szCs w:val="28"/>
        </w:rPr>
      </w:pPr>
      <w:r w:rsidRPr="00314DD6">
        <w:rPr>
          <w:rFonts w:ascii="Times New Roman" w:hAnsi="Times New Roman"/>
          <w:sz w:val="28"/>
          <w:szCs w:val="28"/>
        </w:rPr>
        <w:t>ФОРМА примерного договора водопользования утверждена Постановлением Правительства Российской Федерации от 12 марта 2008 г. N 165</w:t>
      </w:r>
    </w:p>
    <w:p w:rsidR="005D3AA6" w:rsidRPr="00664452" w:rsidRDefault="007A4ED4" w:rsidP="00664452">
      <w:pPr>
        <w:pStyle w:val="1-"/>
        <w:spacing w:before="0" w:after="0"/>
        <w:ind w:left="4536"/>
        <w:jc w:val="left"/>
        <w:rPr>
          <w:b w:val="0"/>
        </w:rPr>
      </w:pPr>
      <w:r w:rsidRPr="00BA252A">
        <w:br w:type="page"/>
      </w:r>
      <w:bookmarkStart w:id="154" w:name="_Toc487133158"/>
      <w:r w:rsidR="005D3AA6" w:rsidRPr="00664452">
        <w:rPr>
          <w:b w:val="0"/>
        </w:rPr>
        <w:lastRenderedPageBreak/>
        <w:t>Приложение 5</w:t>
      </w:r>
      <w:bookmarkEnd w:id="154"/>
    </w:p>
    <w:p w:rsidR="005D3AA6" w:rsidRPr="00BA252A" w:rsidRDefault="005D3AA6" w:rsidP="00664452">
      <w:pPr>
        <w:suppressAutoHyphens/>
        <w:spacing w:after="0" w:line="240" w:lineRule="auto"/>
        <w:ind w:left="4536"/>
        <w:jc w:val="both"/>
        <w:rPr>
          <w:rFonts w:ascii="Times New Roman" w:hAnsi="Times New Roman"/>
          <w:sz w:val="28"/>
          <w:szCs w:val="28"/>
        </w:rPr>
      </w:pPr>
      <w:r w:rsidRPr="00BA252A">
        <w:rPr>
          <w:rFonts w:ascii="Times New Roman" w:hAnsi="Times New Roman"/>
          <w:sz w:val="28"/>
          <w:szCs w:val="28"/>
        </w:rPr>
        <w:t xml:space="preserve">к типовой форме административного регламента </w:t>
      </w:r>
      <w:r>
        <w:rPr>
          <w:rFonts w:ascii="Times New Roman" w:hAnsi="Times New Roman"/>
          <w:sz w:val="28"/>
          <w:szCs w:val="28"/>
        </w:rPr>
        <w:t xml:space="preserve">по </w:t>
      </w:r>
      <w:r w:rsidRPr="00BA252A">
        <w:rPr>
          <w:rFonts w:ascii="Times New Roman" w:hAnsi="Times New Roman"/>
          <w:sz w:val="28"/>
          <w:szCs w:val="28"/>
        </w:rPr>
        <w:t>предоставлени</w:t>
      </w:r>
      <w:r>
        <w:rPr>
          <w:rFonts w:ascii="Times New Roman" w:hAnsi="Times New Roman"/>
          <w:sz w:val="28"/>
          <w:szCs w:val="28"/>
        </w:rPr>
        <w:t>ю</w:t>
      </w:r>
      <w:r w:rsidRPr="00BA252A">
        <w:rPr>
          <w:rFonts w:ascii="Times New Roman" w:hAnsi="Times New Roman"/>
          <w:sz w:val="28"/>
          <w:szCs w:val="28"/>
        </w:rPr>
        <w:t xml:space="preserve"> Муниципальной услуги</w:t>
      </w:r>
    </w:p>
    <w:p w:rsidR="005D3AA6" w:rsidRDefault="005D3AA6">
      <w:pPr>
        <w:spacing w:after="0" w:line="240" w:lineRule="auto"/>
        <w:rPr>
          <w:rFonts w:ascii="Times New Roman" w:hAnsi="Times New Roman"/>
          <w:sz w:val="28"/>
          <w:szCs w:val="28"/>
        </w:rPr>
      </w:pPr>
    </w:p>
    <w:p w:rsidR="005D3AA6" w:rsidRPr="00664452" w:rsidRDefault="005D3AA6" w:rsidP="00664452">
      <w:pPr>
        <w:pStyle w:val="affff6"/>
        <w:jc w:val="center"/>
        <w:rPr>
          <w:i w:val="0"/>
        </w:rPr>
      </w:pPr>
      <w:bookmarkStart w:id="155" w:name="_Toc487133159"/>
      <w:r w:rsidRPr="00664452">
        <w:rPr>
          <w:i w:val="0"/>
        </w:rPr>
        <w:t>Форма уведомлени</w:t>
      </w:r>
      <w:r w:rsidR="000E53F2">
        <w:rPr>
          <w:i w:val="0"/>
        </w:rPr>
        <w:t>я</w:t>
      </w:r>
      <w:r w:rsidRPr="00664452">
        <w:rPr>
          <w:i w:val="0"/>
        </w:rPr>
        <w:t xml:space="preserve"> о прекращении предоставления Муниципальной услуги</w:t>
      </w:r>
      <w:bookmarkEnd w:id="155"/>
      <w:r w:rsidRPr="00664452">
        <w:rPr>
          <w:i w:val="0"/>
        </w:rPr>
        <w:t xml:space="preserve"> </w:t>
      </w:r>
    </w:p>
    <w:p w:rsidR="005D3AA6" w:rsidRPr="00664452" w:rsidRDefault="00664452" w:rsidP="00664452">
      <w:pPr>
        <w:spacing w:after="0"/>
        <w:rPr>
          <w:rFonts w:ascii="Times New Roman" w:hAnsi="Times New Roman"/>
          <w:sz w:val="28"/>
          <w:szCs w:val="28"/>
        </w:rPr>
      </w:pPr>
      <w:r>
        <w:rPr>
          <w:rFonts w:ascii="Times New Roman" w:hAnsi="Times New Roman"/>
          <w:sz w:val="28"/>
          <w:szCs w:val="28"/>
        </w:rPr>
        <w:t xml:space="preserve">                          </w:t>
      </w:r>
      <w:r w:rsidR="002D6D15" w:rsidRPr="00664452">
        <w:rPr>
          <w:rFonts w:ascii="Times New Roman" w:hAnsi="Times New Roman"/>
          <w:sz w:val="28"/>
          <w:szCs w:val="28"/>
        </w:rPr>
        <w:t>(на официальном бланке Администрации)</w:t>
      </w:r>
    </w:p>
    <w:p w:rsidR="002D6D15" w:rsidRPr="00664452" w:rsidRDefault="002D6D15" w:rsidP="00664452">
      <w:pPr>
        <w:spacing w:after="0"/>
        <w:ind w:left="3969"/>
        <w:rPr>
          <w:rFonts w:ascii="Times New Roman" w:hAnsi="Times New Roman"/>
          <w:sz w:val="28"/>
          <w:szCs w:val="28"/>
        </w:rPr>
      </w:pPr>
      <w:r w:rsidRPr="00664452">
        <w:rPr>
          <w:rFonts w:ascii="Times New Roman" w:hAnsi="Times New Roman"/>
          <w:sz w:val="28"/>
          <w:szCs w:val="28"/>
        </w:rPr>
        <w:t>Кому: ___________________________</w:t>
      </w:r>
    </w:p>
    <w:p w:rsidR="002D6D15" w:rsidRPr="00664452" w:rsidRDefault="002D6D15" w:rsidP="00664452">
      <w:pPr>
        <w:ind w:left="3969"/>
        <w:rPr>
          <w:rFonts w:ascii="Times New Roman" w:hAnsi="Times New Roman"/>
          <w:sz w:val="28"/>
          <w:szCs w:val="28"/>
        </w:rPr>
      </w:pPr>
      <w:r w:rsidRPr="00664452">
        <w:rPr>
          <w:rFonts w:ascii="Times New Roman" w:hAnsi="Times New Roman"/>
          <w:sz w:val="28"/>
          <w:szCs w:val="28"/>
        </w:rPr>
        <w:t>(фамилия, имя, отчество (при наличии)</w:t>
      </w:r>
    </w:p>
    <w:p w:rsidR="002D6D15" w:rsidRPr="00664452" w:rsidRDefault="002D6D15" w:rsidP="00664452">
      <w:pPr>
        <w:spacing w:after="0"/>
        <w:ind w:left="3969"/>
        <w:rPr>
          <w:rFonts w:ascii="Times New Roman" w:hAnsi="Times New Roman"/>
          <w:sz w:val="28"/>
          <w:szCs w:val="28"/>
        </w:rPr>
      </w:pPr>
      <w:r w:rsidRPr="00664452">
        <w:rPr>
          <w:rFonts w:ascii="Times New Roman" w:hAnsi="Times New Roman"/>
          <w:sz w:val="28"/>
          <w:szCs w:val="28"/>
        </w:rPr>
        <w:t>физического лица, индивидуального предпринимателя или наименование юридического лица, запрашивающих информацию)</w:t>
      </w:r>
    </w:p>
    <w:p w:rsidR="002D6D15" w:rsidRPr="00664452" w:rsidRDefault="002D6D15" w:rsidP="00664452">
      <w:pPr>
        <w:spacing w:after="0"/>
        <w:ind w:left="3969"/>
        <w:rPr>
          <w:rFonts w:ascii="Times New Roman" w:hAnsi="Times New Roman"/>
          <w:sz w:val="28"/>
          <w:szCs w:val="28"/>
        </w:rPr>
      </w:pPr>
      <w:r w:rsidRPr="00664452">
        <w:rPr>
          <w:rFonts w:ascii="Times New Roman" w:hAnsi="Times New Roman"/>
          <w:sz w:val="28"/>
          <w:szCs w:val="28"/>
        </w:rPr>
        <w:t>Адрес: ___________________________</w:t>
      </w:r>
    </w:p>
    <w:p w:rsidR="002D6D15" w:rsidRPr="00664452" w:rsidRDefault="002D6D15" w:rsidP="00664452">
      <w:pPr>
        <w:spacing w:after="0"/>
        <w:ind w:left="3969"/>
        <w:rPr>
          <w:rFonts w:ascii="Times New Roman" w:hAnsi="Times New Roman"/>
          <w:sz w:val="28"/>
          <w:szCs w:val="28"/>
        </w:rPr>
      </w:pPr>
      <w:r w:rsidRPr="00664452">
        <w:rPr>
          <w:rFonts w:ascii="Times New Roman" w:hAnsi="Times New Roman"/>
          <w:sz w:val="28"/>
          <w:szCs w:val="28"/>
        </w:rPr>
        <w:t>(место жительства или место пребывания физического лица, индивидуального предпринимателя или местонахождение юридического лица)</w:t>
      </w:r>
    </w:p>
    <w:p w:rsidR="005D3AA6" w:rsidRPr="00664452" w:rsidRDefault="005D3AA6" w:rsidP="00664452">
      <w:pPr>
        <w:spacing w:after="0"/>
        <w:rPr>
          <w:rFonts w:ascii="Times New Roman" w:hAnsi="Times New Roman"/>
          <w:sz w:val="28"/>
          <w:szCs w:val="28"/>
        </w:rPr>
      </w:pPr>
    </w:p>
    <w:p w:rsidR="005D3AA6" w:rsidRPr="00664452" w:rsidRDefault="005D3AA6" w:rsidP="00664452">
      <w:pPr>
        <w:spacing w:after="0"/>
        <w:jc w:val="center"/>
        <w:rPr>
          <w:rFonts w:ascii="Times New Roman" w:hAnsi="Times New Roman"/>
          <w:b/>
          <w:sz w:val="28"/>
          <w:szCs w:val="28"/>
        </w:rPr>
      </w:pPr>
      <w:r w:rsidRPr="00664452">
        <w:rPr>
          <w:rFonts w:ascii="Times New Roman" w:hAnsi="Times New Roman"/>
          <w:b/>
          <w:sz w:val="28"/>
          <w:szCs w:val="28"/>
        </w:rPr>
        <w:t xml:space="preserve">Уведомление о прекращении предоставления Муниципальной услуги </w:t>
      </w:r>
    </w:p>
    <w:p w:rsidR="000E53F2" w:rsidRDefault="002D6D15" w:rsidP="00664452">
      <w:pPr>
        <w:rPr>
          <w:rFonts w:ascii="Times New Roman" w:hAnsi="Times New Roman"/>
          <w:sz w:val="28"/>
          <w:szCs w:val="28"/>
        </w:rPr>
      </w:pPr>
      <w:r w:rsidRPr="00664452">
        <w:rPr>
          <w:rFonts w:ascii="Times New Roman" w:hAnsi="Times New Roman"/>
          <w:sz w:val="28"/>
          <w:szCs w:val="28"/>
        </w:rPr>
        <w:t xml:space="preserve">Администрация рассмотрела Ваше Заявление от   № и </w:t>
      </w:r>
      <w:proofErr w:type="spellStart"/>
      <w:r w:rsidR="000E53F2">
        <w:rPr>
          <w:rFonts w:ascii="Times New Roman" w:hAnsi="Times New Roman"/>
          <w:sz w:val="28"/>
          <w:szCs w:val="28"/>
        </w:rPr>
        <w:t>прекращяет</w:t>
      </w:r>
      <w:proofErr w:type="spellEnd"/>
      <w:r w:rsidR="000E53F2">
        <w:rPr>
          <w:rFonts w:ascii="Times New Roman" w:hAnsi="Times New Roman"/>
          <w:sz w:val="28"/>
          <w:szCs w:val="28"/>
        </w:rPr>
        <w:t xml:space="preserve"> предоставление Муниципальной услуги </w:t>
      </w:r>
      <w:r w:rsidRPr="00664452">
        <w:rPr>
          <w:rFonts w:ascii="Times New Roman" w:hAnsi="Times New Roman"/>
          <w:sz w:val="28"/>
          <w:szCs w:val="28"/>
        </w:rPr>
        <w:t xml:space="preserve">в связи </w:t>
      </w:r>
      <w:proofErr w:type="gramStart"/>
      <w:r w:rsidRPr="00664452">
        <w:rPr>
          <w:rFonts w:ascii="Times New Roman" w:hAnsi="Times New Roman"/>
          <w:sz w:val="28"/>
          <w:szCs w:val="28"/>
        </w:rPr>
        <w:t>с</w:t>
      </w:r>
      <w:r w:rsidR="000E53F2">
        <w:rPr>
          <w:rFonts w:ascii="Times New Roman" w:hAnsi="Times New Roman"/>
          <w:sz w:val="28"/>
          <w:szCs w:val="28"/>
        </w:rPr>
        <w:t xml:space="preserve"> :</w:t>
      </w:r>
      <w:proofErr w:type="gramEnd"/>
      <w:r w:rsidRPr="00664452">
        <w:rPr>
          <w:rFonts w:ascii="Times New Roman" w:hAnsi="Times New Roman"/>
          <w:sz w:val="28"/>
          <w:szCs w:val="28"/>
        </w:rPr>
        <w:t xml:space="preserve"> </w:t>
      </w:r>
    </w:p>
    <w:p w:rsidR="002D6D15" w:rsidRDefault="000E53F2" w:rsidP="00664452">
      <w:pPr>
        <w:rPr>
          <w:rFonts w:ascii="Times New Roman" w:hAnsi="Times New Roman"/>
          <w:sz w:val="28"/>
          <w:szCs w:val="28"/>
        </w:rPr>
      </w:pPr>
      <w:r>
        <w:rPr>
          <w:rFonts w:ascii="Times New Roman" w:hAnsi="Times New Roman"/>
          <w:sz w:val="28"/>
          <w:szCs w:val="28"/>
        </w:rPr>
        <w:t>- принятием решения</w:t>
      </w:r>
      <w:r w:rsidRPr="000E53F2">
        <w:rPr>
          <w:rFonts w:ascii="Times New Roman" w:hAnsi="Times New Roman"/>
          <w:sz w:val="28"/>
          <w:szCs w:val="28"/>
        </w:rPr>
        <w:t xml:space="preserve"> о проведении аукциона</w:t>
      </w:r>
      <w:r>
        <w:rPr>
          <w:rFonts w:ascii="Times New Roman" w:hAnsi="Times New Roman"/>
          <w:sz w:val="28"/>
          <w:szCs w:val="28"/>
        </w:rPr>
        <w:t xml:space="preserve"> в связи с </w:t>
      </w:r>
      <w:r w:rsidR="002D6D15" w:rsidRPr="00664452">
        <w:rPr>
          <w:rFonts w:ascii="Times New Roman" w:hAnsi="Times New Roman"/>
          <w:sz w:val="28"/>
          <w:szCs w:val="28"/>
        </w:rPr>
        <w:t>поступлением Заявления от других претендентов</w:t>
      </w:r>
      <w:r>
        <w:rPr>
          <w:rFonts w:ascii="Times New Roman" w:hAnsi="Times New Roman"/>
          <w:sz w:val="28"/>
          <w:szCs w:val="28"/>
        </w:rPr>
        <w:t xml:space="preserve"> (</w:t>
      </w:r>
      <w:r w:rsidR="002D6D15" w:rsidRPr="00664452">
        <w:rPr>
          <w:rFonts w:ascii="Times New Roman" w:hAnsi="Times New Roman"/>
          <w:sz w:val="28"/>
          <w:szCs w:val="28"/>
        </w:rPr>
        <w:t>Постановление Правительства Российской Федерации от 14.04.2007 №230</w:t>
      </w:r>
      <w:r>
        <w:rPr>
          <w:rFonts w:ascii="Times New Roman" w:hAnsi="Times New Roman"/>
          <w:sz w:val="28"/>
          <w:szCs w:val="28"/>
        </w:rPr>
        <w:t>)</w:t>
      </w:r>
      <w:r w:rsidR="002D6D15" w:rsidRPr="00664452">
        <w:rPr>
          <w:rFonts w:ascii="Times New Roman" w:hAnsi="Times New Roman"/>
          <w:sz w:val="28"/>
          <w:szCs w:val="28"/>
        </w:rPr>
        <w:t xml:space="preserve"> </w:t>
      </w:r>
    </w:p>
    <w:p w:rsidR="000E53F2" w:rsidRPr="00664452" w:rsidRDefault="000E53F2" w:rsidP="00664452">
      <w:pPr>
        <w:rPr>
          <w:rFonts w:ascii="Times New Roman" w:hAnsi="Times New Roman"/>
          <w:sz w:val="28"/>
          <w:szCs w:val="28"/>
        </w:rPr>
      </w:pPr>
      <w:r>
        <w:rPr>
          <w:rFonts w:ascii="Times New Roman" w:hAnsi="Times New Roman"/>
          <w:sz w:val="28"/>
          <w:szCs w:val="28"/>
        </w:rPr>
        <w:t>- Вашим отказом в подписании договора водопользования.</w:t>
      </w:r>
    </w:p>
    <w:p w:rsidR="002D6D15" w:rsidRPr="00664452" w:rsidRDefault="002D6D15" w:rsidP="00664452">
      <w:pPr>
        <w:rPr>
          <w:rFonts w:ascii="Times New Roman" w:hAnsi="Times New Roman"/>
          <w:sz w:val="28"/>
          <w:szCs w:val="28"/>
        </w:rPr>
      </w:pPr>
    </w:p>
    <w:p w:rsidR="002D6D15" w:rsidRPr="00664452" w:rsidRDefault="002D6D15" w:rsidP="00664452">
      <w:pPr>
        <w:rPr>
          <w:rFonts w:ascii="Times New Roman" w:hAnsi="Times New Roman"/>
          <w:sz w:val="28"/>
          <w:szCs w:val="28"/>
        </w:rPr>
      </w:pPr>
      <w:r w:rsidRPr="00664452">
        <w:rPr>
          <w:rFonts w:ascii="Times New Roman" w:hAnsi="Times New Roman"/>
          <w:sz w:val="28"/>
          <w:szCs w:val="28"/>
        </w:rPr>
        <w:t>________________________________                _______________________</w:t>
      </w:r>
    </w:p>
    <w:p w:rsidR="002D6D15" w:rsidRPr="008D150F" w:rsidRDefault="002D6D15" w:rsidP="00664452">
      <w:pPr>
        <w:rPr>
          <w:rFonts w:ascii="Times New Roman" w:hAnsi="Times New Roman"/>
          <w:sz w:val="28"/>
          <w:szCs w:val="28"/>
        </w:rPr>
      </w:pPr>
      <w:r w:rsidRPr="00664452">
        <w:rPr>
          <w:rFonts w:ascii="Times New Roman" w:hAnsi="Times New Roman"/>
          <w:sz w:val="28"/>
          <w:szCs w:val="28"/>
        </w:rPr>
        <w:t>(</w:t>
      </w:r>
      <w:r w:rsidRPr="008D150F">
        <w:rPr>
          <w:rFonts w:ascii="Times New Roman" w:hAnsi="Times New Roman"/>
          <w:sz w:val="28"/>
          <w:szCs w:val="28"/>
        </w:rPr>
        <w:t xml:space="preserve">Уполномоченное должностное лицо </w:t>
      </w:r>
      <w:proofErr w:type="gramStart"/>
      <w:r w:rsidRPr="008D150F">
        <w:rPr>
          <w:rFonts w:ascii="Times New Roman" w:hAnsi="Times New Roman"/>
          <w:sz w:val="28"/>
          <w:szCs w:val="28"/>
        </w:rPr>
        <w:t xml:space="preserve">Администрации)   </w:t>
      </w:r>
      <w:proofErr w:type="gramEnd"/>
      <w:r w:rsidRPr="008D150F">
        <w:rPr>
          <w:rFonts w:ascii="Times New Roman" w:hAnsi="Times New Roman"/>
          <w:sz w:val="28"/>
          <w:szCs w:val="28"/>
        </w:rPr>
        <w:t xml:space="preserve">             (подпись, фамилия, инициалы)</w:t>
      </w:r>
    </w:p>
    <w:p w:rsidR="002D6D15" w:rsidRPr="008D150F" w:rsidRDefault="002D6D15" w:rsidP="008D150F">
      <w:pPr>
        <w:rPr>
          <w:rFonts w:ascii="Times New Roman" w:hAnsi="Times New Roman"/>
          <w:sz w:val="28"/>
          <w:szCs w:val="28"/>
        </w:rPr>
      </w:pPr>
      <w:r w:rsidRPr="008D150F">
        <w:rPr>
          <w:rFonts w:ascii="Times New Roman" w:hAnsi="Times New Roman"/>
          <w:sz w:val="28"/>
          <w:szCs w:val="28"/>
        </w:rPr>
        <w:t xml:space="preserve">  «____»_______________ 20__г.                  </w:t>
      </w:r>
    </w:p>
    <w:p w:rsidR="002D6D15" w:rsidRPr="008D150F" w:rsidRDefault="002D6D15" w:rsidP="008D150F">
      <w:pPr>
        <w:rPr>
          <w:rFonts w:ascii="Times New Roman" w:hAnsi="Times New Roman"/>
          <w:sz w:val="28"/>
          <w:szCs w:val="28"/>
        </w:rPr>
      </w:pPr>
    </w:p>
    <w:p w:rsidR="002D6D15" w:rsidRDefault="002D6D15" w:rsidP="008D150F">
      <w:pPr>
        <w:suppressAutoHyphens/>
        <w:spacing w:after="0" w:line="240" w:lineRule="auto"/>
        <w:jc w:val="center"/>
        <w:outlineLvl w:val="0"/>
        <w:rPr>
          <w:rFonts w:ascii="Times New Roman" w:hAnsi="Times New Roman"/>
          <w:sz w:val="28"/>
          <w:szCs w:val="28"/>
        </w:rPr>
        <w:sectPr w:rsidR="002D6D15" w:rsidSect="0033396F">
          <w:footerReference w:type="default" r:id="rId19"/>
          <w:pgSz w:w="11906" w:h="16838" w:code="9"/>
          <w:pgMar w:top="709" w:right="1134" w:bottom="567" w:left="1418" w:header="437" w:footer="720" w:gutter="0"/>
          <w:cols w:space="720"/>
          <w:noEndnote/>
          <w:docGrid w:linePitch="299"/>
        </w:sectPr>
      </w:pPr>
    </w:p>
    <w:p w:rsidR="00040424" w:rsidRPr="00BA252A" w:rsidRDefault="00040424" w:rsidP="00F23A2B">
      <w:pPr>
        <w:suppressAutoHyphens/>
        <w:spacing w:after="0" w:line="240" w:lineRule="auto"/>
        <w:ind w:left="4536"/>
        <w:jc w:val="both"/>
        <w:outlineLvl w:val="0"/>
        <w:rPr>
          <w:rFonts w:ascii="Times New Roman" w:hAnsi="Times New Roman"/>
          <w:sz w:val="28"/>
          <w:szCs w:val="28"/>
        </w:rPr>
      </w:pPr>
      <w:bookmarkStart w:id="156" w:name="_Toc487133160"/>
      <w:r w:rsidRPr="00BA252A">
        <w:rPr>
          <w:rFonts w:ascii="Times New Roman" w:hAnsi="Times New Roman"/>
          <w:sz w:val="28"/>
          <w:szCs w:val="28"/>
        </w:rPr>
        <w:lastRenderedPageBreak/>
        <w:t xml:space="preserve">Приложение </w:t>
      </w:r>
      <w:r w:rsidR="005D3AA6">
        <w:rPr>
          <w:rFonts w:ascii="Times New Roman" w:hAnsi="Times New Roman"/>
          <w:sz w:val="28"/>
          <w:szCs w:val="28"/>
        </w:rPr>
        <w:t>6</w:t>
      </w:r>
      <w:bookmarkEnd w:id="156"/>
    </w:p>
    <w:p w:rsidR="00040424" w:rsidRPr="00BA252A" w:rsidRDefault="00040424" w:rsidP="00F23A2B">
      <w:pPr>
        <w:suppressAutoHyphens/>
        <w:spacing w:after="0" w:line="240" w:lineRule="auto"/>
        <w:ind w:left="4536"/>
        <w:jc w:val="both"/>
        <w:rPr>
          <w:rFonts w:ascii="Times New Roman" w:hAnsi="Times New Roman"/>
          <w:sz w:val="28"/>
          <w:szCs w:val="28"/>
        </w:rPr>
      </w:pPr>
      <w:r w:rsidRPr="00BA252A">
        <w:rPr>
          <w:rFonts w:ascii="Times New Roman" w:hAnsi="Times New Roman"/>
          <w:sz w:val="28"/>
          <w:szCs w:val="28"/>
        </w:rPr>
        <w:t xml:space="preserve">к типовой форме административного регламента </w:t>
      </w:r>
      <w:r w:rsidR="00B575C5">
        <w:rPr>
          <w:rFonts w:ascii="Times New Roman" w:hAnsi="Times New Roman"/>
          <w:sz w:val="28"/>
          <w:szCs w:val="28"/>
        </w:rPr>
        <w:t>по</w:t>
      </w:r>
      <w:r w:rsidR="007B4C95">
        <w:rPr>
          <w:rFonts w:ascii="Times New Roman" w:hAnsi="Times New Roman"/>
          <w:sz w:val="28"/>
          <w:szCs w:val="28"/>
        </w:rPr>
        <w:t xml:space="preserve"> </w:t>
      </w:r>
      <w:r w:rsidRPr="00BA252A">
        <w:rPr>
          <w:rFonts w:ascii="Times New Roman" w:hAnsi="Times New Roman"/>
          <w:sz w:val="28"/>
          <w:szCs w:val="28"/>
        </w:rPr>
        <w:t>предоставлени</w:t>
      </w:r>
      <w:r w:rsidR="00B575C5">
        <w:rPr>
          <w:rFonts w:ascii="Times New Roman" w:hAnsi="Times New Roman"/>
          <w:sz w:val="28"/>
          <w:szCs w:val="28"/>
        </w:rPr>
        <w:t>ю</w:t>
      </w:r>
      <w:r w:rsidRPr="00BA252A">
        <w:rPr>
          <w:rFonts w:ascii="Times New Roman" w:hAnsi="Times New Roman"/>
          <w:sz w:val="28"/>
          <w:szCs w:val="28"/>
        </w:rPr>
        <w:t xml:space="preserve"> Муниципальной услуги</w:t>
      </w:r>
    </w:p>
    <w:p w:rsidR="00040424" w:rsidRPr="00BA252A" w:rsidRDefault="00040424" w:rsidP="00BA252A">
      <w:pPr>
        <w:suppressAutoHyphens/>
        <w:spacing w:line="240" w:lineRule="auto"/>
        <w:ind w:left="5103"/>
        <w:jc w:val="both"/>
        <w:rPr>
          <w:rFonts w:ascii="Times New Roman" w:hAnsi="Times New Roman"/>
          <w:sz w:val="28"/>
          <w:szCs w:val="28"/>
        </w:rPr>
      </w:pPr>
    </w:p>
    <w:p w:rsidR="001A1233" w:rsidRDefault="00314DD6" w:rsidP="001A1233">
      <w:pPr>
        <w:pStyle w:val="affff6"/>
        <w:spacing w:before="0" w:after="0"/>
        <w:jc w:val="center"/>
        <w:rPr>
          <w:i w:val="0"/>
        </w:rPr>
      </w:pPr>
      <w:bookmarkStart w:id="157" w:name="_Toc487133161"/>
      <w:r w:rsidRPr="000505F0">
        <w:rPr>
          <w:i w:val="0"/>
        </w:rPr>
        <w:t>Соглашение о расторжении Договора водопользования</w:t>
      </w:r>
      <w:bookmarkEnd w:id="157"/>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r>
        <w:rPr>
          <w:rFonts w:ascii="Times New Roman" w:hAnsi="Times New Roman"/>
          <w:sz w:val="28"/>
          <w:szCs w:val="28"/>
        </w:rPr>
        <w:t xml:space="preserve">                  </w:t>
      </w:r>
      <w:r w:rsidR="001A1233" w:rsidRPr="005D5D70">
        <w:rPr>
          <w:rFonts w:ascii="Times New Roman" w:hAnsi="Times New Roman"/>
          <w:sz w:val="28"/>
          <w:szCs w:val="28"/>
        </w:rPr>
        <w:t>Разрабатывается Муниципальным образованием самостоятельно.</w:t>
      </w: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040424" w:rsidRPr="005D5D70" w:rsidRDefault="00314DD6" w:rsidP="005D5D70">
      <w:pPr>
        <w:rPr>
          <w:rFonts w:ascii="Times New Roman" w:hAnsi="Times New Roman"/>
          <w:sz w:val="28"/>
          <w:szCs w:val="28"/>
        </w:rPr>
      </w:pPr>
      <w:r w:rsidRPr="005D5D70">
        <w:rPr>
          <w:rFonts w:ascii="Times New Roman" w:hAnsi="Times New Roman"/>
          <w:sz w:val="28"/>
          <w:szCs w:val="28"/>
        </w:rPr>
        <w:t xml:space="preserve"> </w:t>
      </w:r>
    </w:p>
    <w:p w:rsidR="000505F0" w:rsidRPr="000505F0" w:rsidRDefault="000505F0" w:rsidP="00F23A2B">
      <w:pPr>
        <w:pStyle w:val="affff6"/>
        <w:spacing w:after="0"/>
        <w:ind w:left="4536"/>
        <w:rPr>
          <w:b w:val="0"/>
          <w:i w:val="0"/>
        </w:rPr>
      </w:pPr>
      <w:bookmarkStart w:id="158" w:name="_Toc487133162"/>
      <w:r w:rsidRPr="000505F0">
        <w:rPr>
          <w:b w:val="0"/>
          <w:i w:val="0"/>
        </w:rPr>
        <w:lastRenderedPageBreak/>
        <w:t xml:space="preserve">Приложение </w:t>
      </w:r>
      <w:r w:rsidR="002D6D15">
        <w:rPr>
          <w:b w:val="0"/>
          <w:i w:val="0"/>
        </w:rPr>
        <w:t>7</w:t>
      </w:r>
      <w:bookmarkEnd w:id="158"/>
    </w:p>
    <w:p w:rsidR="000505F0" w:rsidRDefault="000505F0" w:rsidP="00F23A2B">
      <w:pPr>
        <w:suppressAutoHyphens/>
        <w:spacing w:after="0" w:line="240" w:lineRule="auto"/>
        <w:ind w:left="4536"/>
        <w:jc w:val="both"/>
        <w:rPr>
          <w:rFonts w:ascii="Times New Roman" w:hAnsi="Times New Roman"/>
          <w:sz w:val="28"/>
          <w:szCs w:val="28"/>
        </w:rPr>
      </w:pPr>
      <w:r w:rsidRPr="000505F0">
        <w:rPr>
          <w:rFonts w:ascii="Times New Roman" w:hAnsi="Times New Roman"/>
          <w:sz w:val="28"/>
          <w:szCs w:val="28"/>
        </w:rPr>
        <w:t xml:space="preserve">к типовой форме административного </w:t>
      </w:r>
    </w:p>
    <w:p w:rsidR="000505F0" w:rsidRDefault="000505F0" w:rsidP="00F23A2B">
      <w:pPr>
        <w:suppressAutoHyphens/>
        <w:spacing w:after="0" w:line="240" w:lineRule="auto"/>
        <w:ind w:left="4536"/>
        <w:jc w:val="both"/>
        <w:rPr>
          <w:rFonts w:ascii="Times New Roman" w:hAnsi="Times New Roman"/>
          <w:sz w:val="28"/>
          <w:szCs w:val="28"/>
        </w:rPr>
      </w:pPr>
      <w:r w:rsidRPr="000505F0">
        <w:rPr>
          <w:rFonts w:ascii="Times New Roman" w:hAnsi="Times New Roman"/>
          <w:sz w:val="28"/>
          <w:szCs w:val="28"/>
        </w:rPr>
        <w:t xml:space="preserve">регламента по предоставлению </w:t>
      </w:r>
    </w:p>
    <w:p w:rsidR="000505F0" w:rsidRPr="000505F0" w:rsidRDefault="000505F0" w:rsidP="00F23A2B">
      <w:pPr>
        <w:suppressAutoHyphens/>
        <w:spacing w:after="0" w:line="240" w:lineRule="auto"/>
        <w:ind w:left="4536"/>
        <w:jc w:val="both"/>
        <w:rPr>
          <w:rFonts w:ascii="Times New Roman" w:hAnsi="Times New Roman"/>
          <w:sz w:val="28"/>
          <w:szCs w:val="28"/>
        </w:rPr>
      </w:pPr>
      <w:r w:rsidRPr="000505F0">
        <w:rPr>
          <w:rFonts w:ascii="Times New Roman" w:hAnsi="Times New Roman"/>
          <w:sz w:val="28"/>
          <w:szCs w:val="28"/>
        </w:rPr>
        <w:t>Муниципальной услуги</w:t>
      </w:r>
    </w:p>
    <w:p w:rsidR="000505F0" w:rsidRPr="000505F0" w:rsidRDefault="000505F0" w:rsidP="000505F0">
      <w:pPr>
        <w:suppressAutoHyphens/>
        <w:spacing w:line="240" w:lineRule="auto"/>
        <w:ind w:left="5103"/>
        <w:jc w:val="both"/>
        <w:rPr>
          <w:rFonts w:ascii="Times New Roman" w:hAnsi="Times New Roman"/>
          <w:sz w:val="28"/>
          <w:szCs w:val="28"/>
        </w:rPr>
      </w:pPr>
    </w:p>
    <w:p w:rsidR="001A1233" w:rsidRDefault="000505F0" w:rsidP="001A1233">
      <w:pPr>
        <w:pStyle w:val="1-"/>
        <w:spacing w:before="0" w:after="0"/>
      </w:pPr>
      <w:bookmarkStart w:id="159" w:name="_Toc487133163"/>
      <w:r w:rsidRPr="000505F0">
        <w:t>Дополнительное соглашение к договору водопользования</w:t>
      </w:r>
      <w:bookmarkEnd w:id="159"/>
    </w:p>
    <w:p w:rsidR="005D5D70" w:rsidRDefault="005D5D70" w:rsidP="005D5D70">
      <w:pPr>
        <w:rPr>
          <w:rFonts w:ascii="Times New Roman" w:eastAsia="Times New Roman" w:hAnsi="Times New Roman"/>
          <w:sz w:val="28"/>
          <w:szCs w:val="28"/>
          <w:lang w:eastAsia="ar-SA"/>
        </w:rPr>
      </w:pPr>
    </w:p>
    <w:p w:rsidR="001A1233" w:rsidRDefault="001A1233" w:rsidP="005D5D70">
      <w:pPr>
        <w:jc w:val="center"/>
        <w:rPr>
          <w:rFonts w:ascii="Times New Roman" w:eastAsia="Times New Roman" w:hAnsi="Times New Roman"/>
          <w:sz w:val="28"/>
          <w:szCs w:val="28"/>
          <w:lang w:eastAsia="ar-SA"/>
        </w:rPr>
      </w:pPr>
      <w:r w:rsidRPr="005D5D70">
        <w:rPr>
          <w:rFonts w:ascii="Times New Roman" w:eastAsia="Times New Roman" w:hAnsi="Times New Roman"/>
          <w:sz w:val="28"/>
          <w:szCs w:val="28"/>
          <w:lang w:eastAsia="ar-SA"/>
        </w:rPr>
        <w:t>Разрабатывается Муниципальным образованием самостоятельно.</w:t>
      </w: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Pr="005D5D70" w:rsidRDefault="005D5D70" w:rsidP="005D5D70">
      <w:pPr>
        <w:jc w:val="center"/>
        <w:rPr>
          <w:rFonts w:ascii="Times New Roman" w:eastAsia="Times New Roman" w:hAnsi="Times New Roman"/>
          <w:sz w:val="28"/>
          <w:szCs w:val="28"/>
          <w:lang w:eastAsia="ar-SA"/>
        </w:rPr>
      </w:pPr>
    </w:p>
    <w:p w:rsidR="00111EB0" w:rsidRDefault="00111EB0" w:rsidP="00F23A2B">
      <w:pPr>
        <w:pStyle w:val="1-"/>
        <w:keepNext w:val="0"/>
        <w:suppressAutoHyphens/>
        <w:spacing w:before="0" w:after="0" w:line="240" w:lineRule="auto"/>
        <w:ind w:left="4536"/>
        <w:jc w:val="both"/>
        <w:rPr>
          <w:b w:val="0"/>
          <w:bCs w:val="0"/>
          <w:iCs w:val="0"/>
          <w:lang w:eastAsia="ar-SA"/>
        </w:rPr>
        <w:sectPr w:rsidR="00111EB0" w:rsidSect="00C61FAA">
          <w:pgSz w:w="11906" w:h="16838" w:code="9"/>
          <w:pgMar w:top="709" w:right="1134" w:bottom="567" w:left="1418" w:header="436" w:footer="720" w:gutter="0"/>
          <w:cols w:space="720"/>
          <w:noEndnote/>
          <w:docGrid w:linePitch="299"/>
        </w:sectPr>
      </w:pPr>
    </w:p>
    <w:p w:rsidR="009D00E4" w:rsidRPr="00BA252A" w:rsidRDefault="009D00E4" w:rsidP="00F23A2B">
      <w:pPr>
        <w:pStyle w:val="1-"/>
        <w:keepNext w:val="0"/>
        <w:suppressAutoHyphens/>
        <w:spacing w:before="0" w:after="0" w:line="240" w:lineRule="auto"/>
        <w:ind w:left="4536"/>
        <w:jc w:val="both"/>
        <w:rPr>
          <w:b w:val="0"/>
          <w:bCs w:val="0"/>
          <w:iCs w:val="0"/>
          <w:lang w:eastAsia="ar-SA"/>
        </w:rPr>
      </w:pPr>
      <w:bookmarkStart w:id="160" w:name="_Toc487133164"/>
      <w:r w:rsidRPr="00BA252A">
        <w:rPr>
          <w:b w:val="0"/>
          <w:bCs w:val="0"/>
          <w:iCs w:val="0"/>
          <w:lang w:eastAsia="ar-SA"/>
        </w:rPr>
        <w:lastRenderedPageBreak/>
        <w:t xml:space="preserve">Приложение </w:t>
      </w:r>
      <w:r w:rsidR="002D6D15">
        <w:rPr>
          <w:b w:val="0"/>
          <w:bCs w:val="0"/>
          <w:iCs w:val="0"/>
          <w:lang w:eastAsia="ar-SA"/>
        </w:rPr>
        <w:t>8</w:t>
      </w:r>
      <w:bookmarkEnd w:id="160"/>
    </w:p>
    <w:p w:rsidR="00A203F4" w:rsidRPr="00BA252A" w:rsidRDefault="00A203F4" w:rsidP="00F23A2B">
      <w:pPr>
        <w:pStyle w:val="1-"/>
        <w:keepNext w:val="0"/>
        <w:suppressAutoHyphens/>
        <w:spacing w:before="0" w:after="0" w:line="240" w:lineRule="auto"/>
        <w:ind w:left="4536"/>
        <w:jc w:val="both"/>
        <w:outlineLvl w:val="9"/>
        <w:rPr>
          <w:b w:val="0"/>
          <w:bCs w:val="0"/>
          <w:iCs w:val="0"/>
          <w:lang w:eastAsia="ar-SA"/>
        </w:rPr>
      </w:pPr>
      <w:r w:rsidRPr="00BA252A">
        <w:rPr>
          <w:b w:val="0"/>
          <w:bCs w:val="0"/>
          <w:iCs w:val="0"/>
          <w:lang w:eastAsia="ar-SA"/>
        </w:rPr>
        <w:t xml:space="preserve">к типовой форме административного регламента </w:t>
      </w:r>
      <w:r w:rsidR="00B575C5">
        <w:rPr>
          <w:b w:val="0"/>
          <w:bCs w:val="0"/>
          <w:iCs w:val="0"/>
          <w:lang w:eastAsia="ar-SA"/>
        </w:rPr>
        <w:t xml:space="preserve">по </w:t>
      </w:r>
      <w:r w:rsidRPr="00BA252A">
        <w:rPr>
          <w:b w:val="0"/>
          <w:bCs w:val="0"/>
          <w:iCs w:val="0"/>
          <w:lang w:eastAsia="ar-SA"/>
        </w:rPr>
        <w:t>предоставлени</w:t>
      </w:r>
      <w:r w:rsidR="00B575C5">
        <w:rPr>
          <w:b w:val="0"/>
          <w:bCs w:val="0"/>
          <w:iCs w:val="0"/>
          <w:lang w:eastAsia="ar-SA"/>
        </w:rPr>
        <w:t>ю</w:t>
      </w:r>
      <w:r w:rsidRPr="00BA252A">
        <w:rPr>
          <w:b w:val="0"/>
          <w:bCs w:val="0"/>
          <w:iCs w:val="0"/>
          <w:lang w:eastAsia="ar-SA"/>
        </w:rPr>
        <w:t xml:space="preserve"> Муниципальной услуги</w:t>
      </w:r>
    </w:p>
    <w:p w:rsidR="00A203F4" w:rsidRPr="00BA252A" w:rsidRDefault="00A203F4" w:rsidP="00BA252A">
      <w:pPr>
        <w:suppressAutoHyphens/>
        <w:spacing w:after="0" w:line="240" w:lineRule="auto"/>
        <w:ind w:firstLine="709"/>
        <w:contextualSpacing/>
        <w:mirrorIndents/>
        <w:jc w:val="both"/>
        <w:rPr>
          <w:rFonts w:ascii="Times New Roman" w:eastAsia="Times New Roman" w:hAnsi="Times New Roman"/>
          <w:b/>
          <w:bCs/>
          <w:iCs/>
          <w:sz w:val="28"/>
          <w:szCs w:val="28"/>
          <w:lang w:eastAsia="ru-RU"/>
        </w:rPr>
      </w:pPr>
    </w:p>
    <w:p w:rsidR="00DB23E0" w:rsidRPr="00B1035B" w:rsidRDefault="00DB23E0" w:rsidP="00E673B8">
      <w:pPr>
        <w:pStyle w:val="affff6"/>
        <w:jc w:val="center"/>
        <w:rPr>
          <w:i w:val="0"/>
        </w:rPr>
      </w:pPr>
      <w:bookmarkStart w:id="161" w:name="_Toc487133165"/>
      <w:r w:rsidRPr="00B1035B">
        <w:rPr>
          <w:i w:val="0"/>
        </w:rPr>
        <w:t>Форма решения об отказе в предоставлении Муниципальной услуги</w:t>
      </w:r>
      <w:bookmarkEnd w:id="161"/>
    </w:p>
    <w:p w:rsidR="00FF323A" w:rsidRPr="00BA252A" w:rsidRDefault="00FF323A" w:rsidP="00BA252A">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p>
    <w:p w:rsidR="00622266" w:rsidRPr="00BA252A"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Кому: ___________________________</w:t>
      </w:r>
    </w:p>
    <w:p w:rsidR="00622266" w:rsidRPr="00BA252A"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(фамилия, имя, отчество (при наличии)</w:t>
      </w:r>
    </w:p>
    <w:p w:rsidR="00622266" w:rsidRPr="00BA252A"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физического лица или наименование юридического лица, запрашивающих информацию)</w:t>
      </w:r>
    </w:p>
    <w:p w:rsidR="00622266" w:rsidRPr="00BA252A"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p>
    <w:p w:rsidR="00B77A57" w:rsidRPr="00BA252A"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Адрес: ___________________________</w:t>
      </w:r>
    </w:p>
    <w:p w:rsidR="00B77A57" w:rsidRPr="00BA252A"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(место жительства или место пребывания физического лица или местонахождение юридического лица)</w:t>
      </w:r>
    </w:p>
    <w:p w:rsidR="00FF323A" w:rsidRPr="00BA252A" w:rsidRDefault="00FF323A" w:rsidP="00BA252A">
      <w:pPr>
        <w:suppressAutoHyphens/>
        <w:autoSpaceDE w:val="0"/>
        <w:autoSpaceDN w:val="0"/>
        <w:adjustRightInd w:val="0"/>
        <w:spacing w:after="0" w:line="240" w:lineRule="auto"/>
        <w:jc w:val="both"/>
        <w:rPr>
          <w:rFonts w:ascii="Times New Roman" w:hAnsi="Times New Roman"/>
          <w:color w:val="000000" w:themeColor="text1"/>
          <w:sz w:val="28"/>
          <w:szCs w:val="28"/>
          <w:lang w:eastAsia="ru-RU"/>
        </w:rPr>
      </w:pPr>
    </w:p>
    <w:p w:rsidR="00FF323A" w:rsidRPr="00BA252A" w:rsidRDefault="00FF323A" w:rsidP="00BA252A">
      <w:pPr>
        <w:suppressAutoHyphens/>
        <w:autoSpaceDE w:val="0"/>
        <w:autoSpaceDN w:val="0"/>
        <w:adjustRightInd w:val="0"/>
        <w:spacing w:after="0" w:line="240" w:lineRule="auto"/>
        <w:jc w:val="both"/>
        <w:rPr>
          <w:rFonts w:ascii="Times New Roman" w:hAnsi="Times New Roman"/>
          <w:color w:val="000000" w:themeColor="text1"/>
          <w:sz w:val="28"/>
          <w:szCs w:val="28"/>
          <w:lang w:eastAsia="ru-RU"/>
        </w:rPr>
      </w:pPr>
    </w:p>
    <w:p w:rsidR="00622266" w:rsidRPr="00BA252A"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Решение</w:t>
      </w:r>
    </w:p>
    <w:p w:rsidR="00622266" w:rsidRPr="00BA252A"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об отказе в предоставлении муниципальной услуги</w:t>
      </w:r>
    </w:p>
    <w:p w:rsidR="00622266" w:rsidRPr="00BA252A" w:rsidRDefault="00622266" w:rsidP="00BA252A">
      <w:pPr>
        <w:suppressAutoHyphens/>
        <w:spacing w:line="240" w:lineRule="auto"/>
        <w:jc w:val="center"/>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w:t>
      </w:r>
      <w:r w:rsidR="00A445A9" w:rsidRPr="00A445A9">
        <w:rPr>
          <w:rFonts w:ascii="Times New Roman" w:hAnsi="Times New Roman"/>
          <w:color w:val="000000" w:themeColor="text1"/>
          <w:sz w:val="28"/>
          <w:szCs w:val="28"/>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rFonts w:ascii="Times New Roman" w:hAnsi="Times New Roman"/>
          <w:color w:val="000000" w:themeColor="text1"/>
          <w:sz w:val="28"/>
          <w:szCs w:val="28"/>
          <w:lang w:eastAsia="ru-RU"/>
        </w:rPr>
        <w:t>»</w:t>
      </w:r>
    </w:p>
    <w:p w:rsidR="00FF323A" w:rsidRPr="00BA252A" w:rsidRDefault="00DB23E0" w:rsidP="008D150F">
      <w:pPr>
        <w:suppressAutoHyphens/>
        <w:spacing w:line="240" w:lineRule="auto"/>
        <w:ind w:firstLine="993"/>
        <w:jc w:val="both"/>
        <w:rPr>
          <w:rFonts w:ascii="Times New Roman" w:eastAsiaTheme="minorHAnsi" w:hAnsi="Times New Roman"/>
          <w:sz w:val="28"/>
          <w:szCs w:val="28"/>
        </w:rPr>
      </w:pPr>
      <w:r w:rsidRPr="00BA252A">
        <w:rPr>
          <w:rFonts w:ascii="Times New Roman" w:eastAsiaTheme="minorHAnsi" w:hAnsi="Times New Roman"/>
          <w:sz w:val="28"/>
          <w:szCs w:val="28"/>
        </w:rPr>
        <w:t xml:space="preserve">В предоставлении </w:t>
      </w:r>
      <w:r w:rsidR="00622266" w:rsidRPr="00BA252A">
        <w:rPr>
          <w:rFonts w:ascii="Times New Roman" w:eastAsiaTheme="minorHAnsi" w:hAnsi="Times New Roman"/>
          <w:sz w:val="28"/>
          <w:szCs w:val="28"/>
        </w:rPr>
        <w:t>м</w:t>
      </w:r>
      <w:r w:rsidRPr="00BA252A">
        <w:rPr>
          <w:rFonts w:ascii="Times New Roman" w:eastAsiaTheme="minorHAnsi" w:hAnsi="Times New Roman"/>
          <w:sz w:val="28"/>
          <w:szCs w:val="28"/>
        </w:rPr>
        <w:t>униципальной услуги «</w:t>
      </w:r>
      <w:r w:rsidR="00A445A9" w:rsidRPr="00A445A9">
        <w:rPr>
          <w:rFonts w:ascii="Times New Roman" w:eastAsiaTheme="minorHAnsi" w:hAnsi="Times New Roman"/>
          <w:sz w:val="28"/>
          <w:szCs w:val="28"/>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rFonts w:ascii="Times New Roman" w:eastAsiaTheme="minorHAnsi" w:hAnsi="Times New Roman"/>
          <w:sz w:val="28"/>
          <w:szCs w:val="28"/>
        </w:rPr>
        <w:t xml:space="preserve">» Вам отказано в соответствии с </w:t>
      </w:r>
      <w:r w:rsidR="00A445A9" w:rsidRPr="00A445A9">
        <w:rPr>
          <w:rFonts w:ascii="Times New Roman" w:eastAsiaTheme="minorHAnsi" w:hAnsi="Times New Roman"/>
          <w:sz w:val="28"/>
          <w:szCs w:val="28"/>
        </w:rPr>
        <w:t>постановлением Правительства Российской Федерации от 12 марта 2008 г. N 165 "О подготовке и заключении договора водопользования"</w:t>
      </w:r>
      <w:r w:rsidRPr="00BA252A">
        <w:rPr>
          <w:rFonts w:ascii="Times New Roman" w:eastAsiaTheme="minorHAnsi" w:hAnsi="Times New Roman"/>
          <w:sz w:val="28"/>
          <w:szCs w:val="28"/>
        </w:rPr>
        <w:t>, по следующим основаниям (указать основания):</w:t>
      </w:r>
    </w:p>
    <w:p w:rsidR="00FF323A" w:rsidRPr="00BA252A" w:rsidRDefault="00B77A57" w:rsidP="00BA252A">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eastAsiaTheme="minorHAnsi" w:hAnsi="Times New Roman"/>
          <w:b/>
          <w:sz w:val="28"/>
          <w:szCs w:val="28"/>
        </w:rPr>
        <w:t xml:space="preserve"> </w:t>
      </w:r>
      <w:r w:rsidR="005007A8" w:rsidRPr="00BA252A">
        <w:rPr>
          <w:rFonts w:ascii="Times New Roman" w:hAnsi="Times New Roman"/>
          <w:sz w:val="28"/>
          <w:szCs w:val="28"/>
        </w:rPr>
        <w:t>Наличие противоречивых сведений в Заявлении и приложенных к нему документах.</w:t>
      </w:r>
    </w:p>
    <w:p w:rsidR="00FF323A" w:rsidRPr="00BA252A" w:rsidRDefault="005007A8" w:rsidP="00BA252A">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t xml:space="preserve">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rsidR="00FF323A" w:rsidRPr="00BA252A" w:rsidRDefault="005007A8" w:rsidP="00BA252A">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lastRenderedPageBreak/>
        <w:t xml:space="preserve">Несоответствие документов, указанных в пункте 10 и Приложении </w:t>
      </w:r>
      <w:r w:rsidR="00EF1965">
        <w:rPr>
          <w:rFonts w:ascii="Times New Roman" w:hAnsi="Times New Roman"/>
          <w:sz w:val="28"/>
          <w:szCs w:val="28"/>
        </w:rPr>
        <w:t>11</w:t>
      </w:r>
      <w:r w:rsidRPr="00BA252A">
        <w:rPr>
          <w:rFonts w:ascii="Times New Roman" w:hAnsi="Times New Roman"/>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FF323A" w:rsidRPr="00BA252A" w:rsidRDefault="005007A8" w:rsidP="00BA252A">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F323A" w:rsidRPr="00BA252A" w:rsidRDefault="005007A8" w:rsidP="00BA252A">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B77A57" w:rsidRPr="00BA252A" w:rsidRDefault="005007A8" w:rsidP="00BA252A">
      <w:pPr>
        <w:pStyle w:val="aff6"/>
        <w:numPr>
          <w:ilvl w:val="0"/>
          <w:numId w:val="32"/>
        </w:numPr>
        <w:suppressAutoHyphens/>
        <w:ind w:left="0" w:firstLine="0"/>
        <w:jc w:val="both"/>
        <w:rPr>
          <w:rFonts w:ascii="Times New Roman" w:eastAsiaTheme="minorHAnsi" w:hAnsi="Times New Roman" w:cs="Times New Roman"/>
          <w:b w:val="0"/>
          <w:sz w:val="28"/>
          <w:szCs w:val="28"/>
        </w:rPr>
      </w:pPr>
      <w:r w:rsidRPr="00BA252A">
        <w:rPr>
          <w:rFonts w:ascii="Times New Roman" w:hAnsi="Times New Roman" w:cs="Times New Roman"/>
          <w:b w:val="0"/>
          <w:sz w:val="28"/>
          <w:szCs w:val="28"/>
        </w:rPr>
        <w:t>Получен отказ федеральных органов исполнительной власти (их территориальных органов), в согласовании условий водопользования;</w:t>
      </w:r>
      <w:r w:rsidR="00FF323A" w:rsidRPr="00BA252A">
        <w:rPr>
          <w:rFonts w:ascii="Times New Roman" w:hAnsi="Times New Roman" w:cs="Times New Roman"/>
          <w:b w:val="0"/>
          <w:sz w:val="28"/>
          <w:szCs w:val="28"/>
        </w:rPr>
        <w:t xml:space="preserve"> </w:t>
      </w:r>
      <w:r w:rsidR="00B77A57" w:rsidRPr="00BA252A">
        <w:rPr>
          <w:rFonts w:ascii="Times New Roman" w:eastAsiaTheme="minorHAnsi" w:hAnsi="Times New Roman" w:cs="Times New Roman"/>
          <w:b w:val="0"/>
          <w:sz w:val="28"/>
          <w:szCs w:val="28"/>
        </w:rPr>
        <w:t>Разъяснения о порядке действий для получения положительного результата по услуге (указываются конкретные рекомендации) ____________________________________</w:t>
      </w:r>
      <w:r w:rsidRPr="00BA252A">
        <w:rPr>
          <w:rFonts w:ascii="Times New Roman" w:eastAsiaTheme="minorHAnsi" w:hAnsi="Times New Roman" w:cs="Times New Roman"/>
          <w:b w:val="0"/>
          <w:sz w:val="28"/>
          <w:szCs w:val="28"/>
        </w:rPr>
        <w:t>_____________________________</w:t>
      </w:r>
    </w:p>
    <w:p w:rsidR="00B77A57" w:rsidRPr="00BA252A" w:rsidRDefault="00B77A57" w:rsidP="00BA252A">
      <w:pPr>
        <w:pStyle w:val="aff6"/>
        <w:suppressAutoHyphens/>
        <w:jc w:val="both"/>
        <w:rPr>
          <w:rFonts w:ascii="Times New Roman" w:eastAsiaTheme="minorHAnsi" w:hAnsi="Times New Roman" w:cs="Times New Roman"/>
          <w:b w:val="0"/>
          <w:sz w:val="28"/>
          <w:szCs w:val="28"/>
        </w:rPr>
      </w:pPr>
      <w:r w:rsidRPr="00BA252A">
        <w:rPr>
          <w:rFonts w:ascii="Times New Roman" w:eastAsiaTheme="minorHAnsi" w:hAnsi="Times New Roman" w:cs="Times New Roman"/>
          <w:b w:val="0"/>
          <w:sz w:val="28"/>
          <w:szCs w:val="28"/>
        </w:rPr>
        <w:t>________________________________________</w:t>
      </w:r>
      <w:r w:rsidR="005007A8" w:rsidRPr="00BA252A">
        <w:rPr>
          <w:rFonts w:ascii="Times New Roman" w:eastAsiaTheme="minorHAnsi" w:hAnsi="Times New Roman" w:cs="Times New Roman"/>
          <w:b w:val="0"/>
          <w:sz w:val="28"/>
          <w:szCs w:val="28"/>
        </w:rPr>
        <w:t>_________________________</w:t>
      </w:r>
    </w:p>
    <w:p w:rsidR="00B77A57" w:rsidRPr="00BA252A" w:rsidRDefault="00B77A57" w:rsidP="00BA252A">
      <w:pPr>
        <w:pStyle w:val="aff6"/>
        <w:suppressAutoHyphens/>
        <w:jc w:val="both"/>
        <w:rPr>
          <w:rFonts w:ascii="Times New Roman" w:eastAsiaTheme="minorHAnsi" w:hAnsi="Times New Roman" w:cs="Times New Roman"/>
          <w:b w:val="0"/>
          <w:sz w:val="28"/>
          <w:szCs w:val="28"/>
        </w:rPr>
      </w:pPr>
      <w:r w:rsidRPr="00BA252A">
        <w:rPr>
          <w:rFonts w:ascii="Times New Roman" w:eastAsiaTheme="minorHAnsi" w:hAnsi="Times New Roman" w:cs="Times New Roman"/>
          <w:b w:val="0"/>
          <w:sz w:val="28"/>
          <w:szCs w:val="28"/>
        </w:rPr>
        <w:t>Данное решение, может быть обжаловано в Администрации или в судебном порядке.</w:t>
      </w:r>
    </w:p>
    <w:p w:rsidR="005007A8" w:rsidRPr="00BA252A" w:rsidRDefault="005007A8" w:rsidP="00BA252A">
      <w:pPr>
        <w:pStyle w:val="aff6"/>
        <w:suppressAutoHyphens/>
        <w:jc w:val="both"/>
        <w:rPr>
          <w:rFonts w:ascii="Times New Roman" w:eastAsiaTheme="minorHAnsi" w:hAnsi="Times New Roman" w:cs="Times New Roman"/>
          <w:b w:val="0"/>
          <w:sz w:val="28"/>
          <w:szCs w:val="28"/>
        </w:rPr>
      </w:pPr>
    </w:p>
    <w:p w:rsidR="00D13138" w:rsidRPr="00BA252A" w:rsidRDefault="00D13138" w:rsidP="00BA252A">
      <w:pPr>
        <w:pStyle w:val="aff6"/>
        <w:suppressAutoHyphens/>
        <w:jc w:val="both"/>
        <w:rPr>
          <w:rFonts w:ascii="Times New Roman" w:eastAsiaTheme="minorHAnsi" w:hAnsi="Times New Roman" w:cs="Times New Roman"/>
          <w:b w:val="0"/>
          <w:sz w:val="28"/>
          <w:szCs w:val="28"/>
        </w:rPr>
      </w:pPr>
    </w:p>
    <w:p w:rsidR="00B77A57" w:rsidRPr="00BA252A" w:rsidRDefault="00B77A57" w:rsidP="00BA252A">
      <w:pPr>
        <w:pStyle w:val="aff6"/>
        <w:suppressAutoHyphens/>
        <w:jc w:val="both"/>
        <w:rPr>
          <w:rFonts w:ascii="Times New Roman" w:eastAsiaTheme="minorHAnsi" w:hAnsi="Times New Roman" w:cs="Times New Roman"/>
          <w:b w:val="0"/>
          <w:sz w:val="28"/>
          <w:szCs w:val="28"/>
        </w:rPr>
      </w:pPr>
      <w:r w:rsidRPr="00BA252A">
        <w:rPr>
          <w:rFonts w:ascii="Times New Roman" w:eastAsiaTheme="minorHAnsi" w:hAnsi="Times New Roman" w:cs="Times New Roman"/>
          <w:b w:val="0"/>
          <w:sz w:val="28"/>
          <w:szCs w:val="28"/>
        </w:rPr>
        <w:t>Уполномоченное должностное лицо ___________________ (подпись, фамилия, инициалы)</w:t>
      </w:r>
    </w:p>
    <w:p w:rsidR="00B77A57" w:rsidRPr="00BA252A" w:rsidRDefault="00B77A57" w:rsidP="00BA252A">
      <w:pPr>
        <w:pStyle w:val="aff6"/>
        <w:suppressAutoHyphens/>
        <w:jc w:val="both"/>
        <w:rPr>
          <w:rFonts w:ascii="Times New Roman" w:hAnsi="Times New Roman" w:cs="Times New Roman"/>
          <w:b w:val="0"/>
          <w:sz w:val="28"/>
          <w:szCs w:val="28"/>
        </w:rPr>
      </w:pPr>
    </w:p>
    <w:p w:rsidR="00B77A57" w:rsidRPr="00BA252A" w:rsidRDefault="00B77A57" w:rsidP="00BA252A">
      <w:pPr>
        <w:pStyle w:val="aff6"/>
        <w:suppressAutoHyphens/>
        <w:jc w:val="right"/>
        <w:rPr>
          <w:rFonts w:ascii="Times New Roman" w:eastAsiaTheme="minorHAnsi" w:hAnsi="Times New Roman" w:cs="Times New Roman"/>
          <w:b w:val="0"/>
          <w:sz w:val="28"/>
          <w:szCs w:val="28"/>
        </w:rPr>
      </w:pPr>
      <w:r w:rsidRPr="00BA252A">
        <w:rPr>
          <w:rFonts w:ascii="Times New Roman" w:eastAsiaTheme="minorHAnsi" w:hAnsi="Times New Roman" w:cs="Times New Roman"/>
          <w:b w:val="0"/>
          <w:sz w:val="28"/>
          <w:szCs w:val="28"/>
        </w:rPr>
        <w:t>«____»_______________ 20__г.</w:t>
      </w:r>
    </w:p>
    <w:p w:rsidR="00B77A57" w:rsidRPr="00BA252A" w:rsidRDefault="00B77A57" w:rsidP="00BA252A">
      <w:pPr>
        <w:suppressAutoHyphens/>
        <w:spacing w:line="240" w:lineRule="auto"/>
        <w:jc w:val="right"/>
        <w:rPr>
          <w:rFonts w:ascii="Times New Roman" w:eastAsiaTheme="minorHAnsi" w:hAnsi="Times New Roman"/>
          <w:sz w:val="28"/>
          <w:szCs w:val="28"/>
        </w:rPr>
      </w:pPr>
    </w:p>
    <w:p w:rsidR="00DB23E0" w:rsidRPr="00BA252A" w:rsidRDefault="00DB23E0" w:rsidP="00BA252A">
      <w:pPr>
        <w:pStyle w:val="affff9"/>
        <w:suppressAutoHyphens/>
        <w:rPr>
          <w:rFonts w:ascii="Times New Roman" w:hAnsi="Times New Roman"/>
          <w:sz w:val="28"/>
          <w:szCs w:val="28"/>
        </w:rPr>
      </w:pPr>
      <w:r w:rsidRPr="00BA252A">
        <w:rPr>
          <w:rFonts w:ascii="Times New Roman" w:hAnsi="Times New Roman"/>
          <w:sz w:val="28"/>
          <w:szCs w:val="28"/>
        </w:rPr>
        <w:t xml:space="preserve"> </w:t>
      </w:r>
    </w:p>
    <w:p w:rsidR="00DB23E0" w:rsidRPr="00BA252A" w:rsidRDefault="00DB23E0" w:rsidP="00BA252A">
      <w:pPr>
        <w:pStyle w:val="1-"/>
        <w:keepNext w:val="0"/>
        <w:suppressAutoHyphens/>
        <w:spacing w:before="0" w:after="0" w:line="240" w:lineRule="auto"/>
        <w:ind w:left="5103"/>
        <w:jc w:val="both"/>
        <w:outlineLvl w:val="9"/>
        <w:rPr>
          <w:rFonts w:eastAsiaTheme="minorHAnsi"/>
        </w:rPr>
      </w:pPr>
    </w:p>
    <w:p w:rsidR="00811C39" w:rsidRPr="00BA252A" w:rsidRDefault="00811C39" w:rsidP="00BA252A">
      <w:pPr>
        <w:suppressAutoHyphens/>
        <w:spacing w:after="0" w:line="240" w:lineRule="auto"/>
        <w:jc w:val="both"/>
        <w:rPr>
          <w:rFonts w:ascii="Times New Roman" w:eastAsiaTheme="minorHAnsi" w:hAnsi="Times New Roman"/>
          <w:iCs/>
          <w:sz w:val="28"/>
          <w:szCs w:val="28"/>
          <w:lang w:eastAsia="ru-RU"/>
        </w:rPr>
      </w:pPr>
      <w:r w:rsidRPr="00BA252A">
        <w:rPr>
          <w:rFonts w:ascii="Times New Roman" w:eastAsiaTheme="minorHAnsi" w:hAnsi="Times New Roman"/>
          <w:b/>
          <w:bCs/>
          <w:sz w:val="28"/>
          <w:szCs w:val="28"/>
        </w:rPr>
        <w:br w:type="page"/>
      </w:r>
    </w:p>
    <w:p w:rsidR="009D00E4" w:rsidRPr="00BA252A" w:rsidRDefault="009D00E4" w:rsidP="00F21DDF">
      <w:pPr>
        <w:pStyle w:val="1-"/>
        <w:keepNext w:val="0"/>
        <w:suppressAutoHyphens/>
        <w:spacing w:before="0" w:after="0" w:line="240" w:lineRule="auto"/>
        <w:ind w:left="4536"/>
        <w:jc w:val="both"/>
        <w:rPr>
          <w:b w:val="0"/>
          <w:bCs w:val="0"/>
          <w:iCs w:val="0"/>
          <w:lang w:eastAsia="ar-SA"/>
        </w:rPr>
      </w:pPr>
      <w:bookmarkStart w:id="162" w:name="_Toc487133166"/>
      <w:r w:rsidRPr="00BA252A">
        <w:rPr>
          <w:b w:val="0"/>
          <w:bCs w:val="0"/>
          <w:iCs w:val="0"/>
          <w:lang w:eastAsia="ar-SA"/>
        </w:rPr>
        <w:lastRenderedPageBreak/>
        <w:t xml:space="preserve">Приложение </w:t>
      </w:r>
      <w:r w:rsidR="00EF1965">
        <w:rPr>
          <w:b w:val="0"/>
          <w:bCs w:val="0"/>
          <w:iCs w:val="0"/>
          <w:lang w:eastAsia="ar-SA"/>
        </w:rPr>
        <w:t>9</w:t>
      </w:r>
      <w:bookmarkEnd w:id="162"/>
      <w:r w:rsidRPr="00BA252A">
        <w:rPr>
          <w:b w:val="0"/>
          <w:bCs w:val="0"/>
          <w:iCs w:val="0"/>
          <w:lang w:eastAsia="ar-SA"/>
        </w:rPr>
        <w:t xml:space="preserve"> </w:t>
      </w:r>
    </w:p>
    <w:p w:rsidR="009D00E4" w:rsidRPr="00BA252A" w:rsidRDefault="009D00E4" w:rsidP="00F21DDF">
      <w:pPr>
        <w:pStyle w:val="1-"/>
        <w:keepNext w:val="0"/>
        <w:suppressAutoHyphens/>
        <w:spacing w:before="0" w:after="0" w:line="240" w:lineRule="auto"/>
        <w:ind w:left="4536"/>
        <w:jc w:val="both"/>
        <w:outlineLvl w:val="9"/>
        <w:rPr>
          <w:b w:val="0"/>
          <w:bCs w:val="0"/>
          <w:iCs w:val="0"/>
          <w:lang w:eastAsia="ar-SA"/>
        </w:rPr>
      </w:pPr>
      <w:r w:rsidRPr="00BA252A">
        <w:rPr>
          <w:b w:val="0"/>
          <w:bCs w:val="0"/>
          <w:iCs w:val="0"/>
          <w:lang w:eastAsia="ar-SA"/>
        </w:rPr>
        <w:t xml:space="preserve">к </w:t>
      </w:r>
      <w:r w:rsidR="005007A8" w:rsidRPr="00BA252A">
        <w:rPr>
          <w:b w:val="0"/>
          <w:bCs w:val="0"/>
          <w:iCs w:val="0"/>
          <w:lang w:eastAsia="ar-SA"/>
        </w:rPr>
        <w:t>т</w:t>
      </w:r>
      <w:r w:rsidRPr="00BA252A">
        <w:rPr>
          <w:b w:val="0"/>
          <w:bCs w:val="0"/>
          <w:iCs w:val="0"/>
          <w:lang w:eastAsia="ar-SA"/>
        </w:rPr>
        <w:t xml:space="preserve">иповой форме административного регламента </w:t>
      </w:r>
      <w:r w:rsidR="00B575C5">
        <w:rPr>
          <w:b w:val="0"/>
          <w:bCs w:val="0"/>
          <w:iCs w:val="0"/>
          <w:lang w:eastAsia="ar-SA"/>
        </w:rPr>
        <w:t xml:space="preserve">по </w:t>
      </w:r>
      <w:r w:rsidRPr="00BA252A">
        <w:rPr>
          <w:b w:val="0"/>
          <w:bCs w:val="0"/>
          <w:iCs w:val="0"/>
          <w:lang w:eastAsia="ar-SA"/>
        </w:rPr>
        <w:t>предоставлени</w:t>
      </w:r>
      <w:r w:rsidR="00B575C5">
        <w:rPr>
          <w:b w:val="0"/>
          <w:bCs w:val="0"/>
          <w:iCs w:val="0"/>
          <w:lang w:eastAsia="ar-SA"/>
        </w:rPr>
        <w:t>ю</w:t>
      </w:r>
      <w:r w:rsidRPr="00BA252A">
        <w:rPr>
          <w:b w:val="0"/>
          <w:bCs w:val="0"/>
          <w:iCs w:val="0"/>
          <w:lang w:eastAsia="ar-SA"/>
        </w:rPr>
        <w:t xml:space="preserve"> Муниципальной услуги</w:t>
      </w:r>
    </w:p>
    <w:p w:rsidR="00A203F4" w:rsidRPr="00BA252A" w:rsidRDefault="00A203F4" w:rsidP="00BA252A">
      <w:pPr>
        <w:suppressAutoHyphens/>
        <w:spacing w:after="0" w:line="240" w:lineRule="auto"/>
        <w:ind w:firstLine="709"/>
        <w:contextualSpacing/>
        <w:mirrorIndents/>
        <w:jc w:val="both"/>
        <w:rPr>
          <w:rFonts w:ascii="Times New Roman" w:eastAsia="Times New Roman" w:hAnsi="Times New Roman"/>
          <w:b/>
          <w:bCs/>
          <w:iCs/>
          <w:sz w:val="28"/>
          <w:szCs w:val="28"/>
          <w:lang w:eastAsia="ru-RU"/>
        </w:rPr>
      </w:pPr>
    </w:p>
    <w:p w:rsidR="00CB29CD" w:rsidRPr="00B1035B" w:rsidRDefault="00CB29CD" w:rsidP="00C173B9">
      <w:pPr>
        <w:pStyle w:val="affff6"/>
        <w:jc w:val="center"/>
        <w:rPr>
          <w:i w:val="0"/>
        </w:rPr>
      </w:pPr>
      <w:bookmarkStart w:id="163" w:name="_Toc487133167"/>
      <w:r w:rsidRPr="00B1035B">
        <w:rPr>
          <w:i w:val="0"/>
        </w:rPr>
        <w:t>Список нормативных актов, в соответств</w:t>
      </w:r>
      <w:r w:rsidR="00A21D26" w:rsidRPr="00B1035B">
        <w:rPr>
          <w:i w:val="0"/>
        </w:rPr>
        <w:t>ии с которыми осуществляется предоставлен</w:t>
      </w:r>
      <w:r w:rsidRPr="00B1035B">
        <w:rPr>
          <w:i w:val="0"/>
        </w:rPr>
        <w:t xml:space="preserve">ие </w:t>
      </w:r>
      <w:r w:rsidR="00924E13" w:rsidRPr="00B1035B">
        <w:rPr>
          <w:bCs/>
          <w:i w:val="0"/>
        </w:rPr>
        <w:t>Муниципальной у</w:t>
      </w:r>
      <w:r w:rsidRPr="00B1035B">
        <w:rPr>
          <w:i w:val="0"/>
        </w:rPr>
        <w:t>слуги</w:t>
      </w:r>
      <w:bookmarkEnd w:id="163"/>
    </w:p>
    <w:p w:rsidR="009405CF" w:rsidRPr="00BA252A" w:rsidRDefault="009405CF" w:rsidP="00BA252A">
      <w:pPr>
        <w:suppressAutoHyphens/>
        <w:spacing w:after="0" w:line="240" w:lineRule="auto"/>
        <w:ind w:firstLine="709"/>
        <w:contextualSpacing/>
        <w:mirrorIndents/>
        <w:jc w:val="both"/>
        <w:rPr>
          <w:rFonts w:ascii="Times New Roman" w:eastAsiaTheme="minorHAnsi" w:hAnsi="Times New Roman"/>
          <w:b/>
          <w:sz w:val="28"/>
          <w:szCs w:val="28"/>
        </w:rPr>
      </w:pPr>
    </w:p>
    <w:p w:rsidR="000125F0" w:rsidRPr="00BA252A" w:rsidRDefault="000125F0" w:rsidP="00BA252A">
      <w:pPr>
        <w:suppressAutoHyphens/>
        <w:autoSpaceDE w:val="0"/>
        <w:autoSpaceDN w:val="0"/>
        <w:adjustRightInd w:val="0"/>
        <w:spacing w:after="0" w:line="240" w:lineRule="auto"/>
        <w:ind w:firstLine="709"/>
        <w:contextualSpacing/>
        <w:mirrorIndents/>
        <w:jc w:val="both"/>
        <w:rPr>
          <w:rFonts w:ascii="Times New Roman" w:eastAsiaTheme="minorHAnsi" w:hAnsi="Times New Roman"/>
          <w:sz w:val="28"/>
          <w:szCs w:val="28"/>
        </w:rPr>
      </w:pPr>
      <w:bookmarkStart w:id="164" w:name="_Toc446603349"/>
      <w:r w:rsidRPr="00BA252A">
        <w:rPr>
          <w:rFonts w:ascii="Times New Roman" w:eastAsiaTheme="minorHAnsi" w:hAnsi="Times New Roman"/>
          <w:sz w:val="28"/>
          <w:szCs w:val="28"/>
        </w:rPr>
        <w:t xml:space="preserve">Предоставление </w:t>
      </w:r>
      <w:r w:rsidR="009D00E4" w:rsidRPr="00BA252A">
        <w:rPr>
          <w:rFonts w:ascii="Times New Roman" w:hAnsi="Times New Roman"/>
          <w:bCs/>
          <w:sz w:val="28"/>
          <w:szCs w:val="28"/>
        </w:rPr>
        <w:t>М</w:t>
      </w:r>
      <w:r w:rsidR="008A02C5" w:rsidRPr="00BA252A">
        <w:rPr>
          <w:rFonts w:ascii="Times New Roman" w:hAnsi="Times New Roman"/>
          <w:bCs/>
          <w:sz w:val="28"/>
          <w:szCs w:val="28"/>
        </w:rPr>
        <w:t xml:space="preserve">униципальной </w:t>
      </w:r>
      <w:r w:rsidR="009D00E4" w:rsidRPr="00BA252A">
        <w:rPr>
          <w:rFonts w:ascii="Times New Roman" w:eastAsiaTheme="minorHAnsi" w:hAnsi="Times New Roman"/>
          <w:sz w:val="28"/>
          <w:szCs w:val="28"/>
        </w:rPr>
        <w:t>у</w:t>
      </w:r>
      <w:r w:rsidRPr="00BA252A">
        <w:rPr>
          <w:rFonts w:ascii="Times New Roman" w:eastAsiaTheme="minorHAnsi" w:hAnsi="Times New Roman"/>
          <w:sz w:val="28"/>
          <w:szCs w:val="28"/>
        </w:rPr>
        <w:t>слуги о</w:t>
      </w:r>
      <w:r w:rsidR="000F2CB9" w:rsidRPr="00BA252A">
        <w:rPr>
          <w:rFonts w:ascii="Times New Roman" w:eastAsiaTheme="minorHAnsi" w:hAnsi="Times New Roman"/>
          <w:sz w:val="28"/>
          <w:szCs w:val="28"/>
        </w:rPr>
        <w:t>существляется в соответствии с:</w:t>
      </w:r>
    </w:p>
    <w:p w:rsidR="00E17543" w:rsidRPr="00644889" w:rsidRDefault="00E17543" w:rsidP="00EF1965">
      <w:pPr>
        <w:spacing w:after="0"/>
        <w:ind w:firstLine="426"/>
        <w:jc w:val="both"/>
        <w:rPr>
          <w:rFonts w:ascii="Times New Roman" w:hAnsi="Times New Roman"/>
          <w:sz w:val="28"/>
          <w:szCs w:val="28"/>
        </w:rPr>
      </w:pPr>
      <w:r w:rsidRPr="00644889">
        <w:rPr>
          <w:rFonts w:ascii="Times New Roman" w:hAnsi="Times New Roman"/>
          <w:sz w:val="28"/>
          <w:szCs w:val="28"/>
        </w:rPr>
        <w:t>1. Конституцией Российской Федерации, принятой всенародным голосованием, 12.12.1993 («Российская газета», 25.12.1993, №237);</w:t>
      </w:r>
    </w:p>
    <w:p w:rsidR="00E17543" w:rsidRPr="00644889" w:rsidRDefault="00E17543" w:rsidP="00EF1965">
      <w:pPr>
        <w:spacing w:after="0"/>
        <w:ind w:firstLine="426"/>
        <w:jc w:val="both"/>
        <w:rPr>
          <w:rFonts w:ascii="Times New Roman" w:hAnsi="Times New Roman"/>
          <w:sz w:val="28"/>
          <w:szCs w:val="28"/>
        </w:rPr>
      </w:pPr>
      <w:r w:rsidRPr="00644889">
        <w:rPr>
          <w:rFonts w:ascii="Times New Roman" w:hAnsi="Times New Roman"/>
          <w:sz w:val="28"/>
          <w:szCs w:val="28"/>
        </w:rPr>
        <w:t xml:space="preserve">2.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3. п</w:t>
      </w:r>
      <w:r w:rsidR="00E17543" w:rsidRPr="00644889">
        <w:rPr>
          <w:rFonts w:ascii="Times New Roman" w:hAnsi="Times New Roman"/>
          <w:sz w:val="28"/>
          <w:szCs w:val="28"/>
        </w:rPr>
        <w:t xml:space="preserve">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№1 (1 ч.), ст. 1033); </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4. п</w:t>
      </w:r>
      <w:r w:rsidR="00E17543" w:rsidRPr="00644889">
        <w:rPr>
          <w:rFonts w:ascii="Times New Roman" w:hAnsi="Times New Roman"/>
          <w:sz w:val="28"/>
          <w:szCs w:val="28"/>
        </w:rPr>
        <w:t>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№17, ст. 2046);</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5.п</w:t>
      </w:r>
      <w:r w:rsidR="00E17543" w:rsidRPr="00644889">
        <w:rPr>
          <w:rFonts w:ascii="Times New Roman" w:hAnsi="Times New Roman"/>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6.п</w:t>
      </w:r>
      <w:r w:rsidR="00E17543" w:rsidRPr="00644889">
        <w:rPr>
          <w:rFonts w:ascii="Times New Roman" w:hAnsi="Times New Roman"/>
          <w:sz w:val="28"/>
          <w:szCs w:val="28"/>
        </w:rPr>
        <w:t>остановлением Правительства Российской Федерации от 28.04.2007 № 253 «О порядке ведения государственного водного реестра» («Собрание законодательства РФ», 07.05.2007, № 19, ст. 2357);</w:t>
      </w:r>
    </w:p>
    <w:p w:rsidR="00C6451B"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7. п</w:t>
      </w:r>
      <w:r w:rsidR="00E17543" w:rsidRPr="00644889">
        <w:rPr>
          <w:rFonts w:ascii="Times New Roman" w:hAnsi="Times New Roman"/>
          <w:sz w:val="28"/>
          <w:szCs w:val="28"/>
        </w:rPr>
        <w:t xml:space="preserve">остановлением Правительства Российской Федерации от 30.12.2006 №876 «О ставках платы за пользование водными объектами, находящимися в федеральной собственности» («Российская газета» 12.01.2007 №4, «Собрание законодательства РФ», 01.01.2007, № 1 (2ч.) ст. 324); </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8.п</w:t>
      </w:r>
      <w:r w:rsidR="00E17543" w:rsidRPr="00644889">
        <w:rPr>
          <w:rFonts w:ascii="Times New Roman" w:hAnsi="Times New Roman"/>
          <w:sz w:val="28"/>
          <w:szCs w:val="28"/>
        </w:rPr>
        <w:t>остановлением Правительства Российской Федерации от 26.12.2014 № 1509</w:t>
      </w:r>
    </w:p>
    <w:p w:rsidR="00E17543" w:rsidRPr="00644889" w:rsidRDefault="00E17543" w:rsidP="00EF1965">
      <w:pPr>
        <w:spacing w:after="0"/>
        <w:ind w:firstLine="426"/>
        <w:jc w:val="both"/>
        <w:rPr>
          <w:rFonts w:ascii="Times New Roman" w:hAnsi="Times New Roman"/>
          <w:sz w:val="28"/>
          <w:szCs w:val="28"/>
        </w:rPr>
      </w:pPr>
      <w:r w:rsidRPr="00644889">
        <w:rPr>
          <w:rFonts w:ascii="Times New Roman" w:hAnsi="Times New Roman"/>
          <w:sz w:val="28"/>
          <w:szCs w:val="28"/>
        </w:rPr>
        <w:t xml:space="preserve">«О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w:t>
      </w:r>
      <w:r w:rsidRPr="00644889">
        <w:rPr>
          <w:rFonts w:ascii="Times New Roman" w:hAnsi="Times New Roman"/>
          <w:sz w:val="28"/>
          <w:szCs w:val="28"/>
        </w:rPr>
        <w:lastRenderedPageBreak/>
        <w:t>собственности» («Собрание законодательства РФ», 05.01.2015, N 1 (часть II), ст. 294);</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9.п</w:t>
      </w:r>
      <w:r w:rsidR="00E17543" w:rsidRPr="00644889">
        <w:rPr>
          <w:rFonts w:ascii="Times New Roman" w:hAnsi="Times New Roman"/>
          <w:sz w:val="28"/>
          <w:szCs w:val="28"/>
        </w:rPr>
        <w:t xml:space="preserve">риказом МПР России от 23 апреля 2008 г. №102 «Об утверждении формы заявления о предоставлении водного объекта в пользование» («Российская газета» 31.05.2008, № 117, «Бюллетень нормативных актов федеральных органов исполнительной власти» 02.06.2008 № 22); </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10.п</w:t>
      </w:r>
      <w:r w:rsidR="00E17543" w:rsidRPr="00644889">
        <w:rPr>
          <w:rFonts w:ascii="Times New Roman" w:hAnsi="Times New Roman"/>
          <w:sz w:val="28"/>
          <w:szCs w:val="28"/>
        </w:rPr>
        <w:t>риказом МПР России от 22 мая 2007 г. № 128 «Об утверждении формы заявления о предоставлении акватории водного объекта в пользование» («Бюллетень нормативных актов федеральных органов исполнительной власти» 02.07.2007 № 27);</w:t>
      </w:r>
    </w:p>
    <w:p w:rsidR="00C6451B"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11.п</w:t>
      </w:r>
      <w:r w:rsidR="00E17543" w:rsidRPr="00644889">
        <w:rPr>
          <w:rFonts w:ascii="Times New Roman" w:hAnsi="Times New Roman"/>
          <w:sz w:val="28"/>
          <w:szCs w:val="28"/>
        </w:rPr>
        <w:t>риказом Минприроды России от 12.03.2012 №57 «Об утверждении Административного регламента по предоставлению органами государственной власти субъектов Российской Федерации Муниципальной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(«Бюллетень нормативных актов федеральных органов исполнительной власти» 20.08.2012  №34);</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п</w:t>
      </w:r>
      <w:r w:rsidR="00E17543" w:rsidRPr="00644889">
        <w:rPr>
          <w:rFonts w:ascii="Times New Roman" w:hAnsi="Times New Roman"/>
          <w:sz w:val="28"/>
          <w:szCs w:val="28"/>
        </w:rPr>
        <w:t xml:space="preserve">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 («Ежедневные Новости. Подмосковье» 05.05.2011 №77, «Информационный </w:t>
      </w:r>
      <w:proofErr w:type="gramStart"/>
      <w:r w:rsidR="00E17543" w:rsidRPr="00644889">
        <w:rPr>
          <w:rFonts w:ascii="Times New Roman" w:hAnsi="Times New Roman"/>
          <w:sz w:val="28"/>
          <w:szCs w:val="28"/>
        </w:rPr>
        <w:t>вестник  Правительства</w:t>
      </w:r>
      <w:proofErr w:type="gramEnd"/>
      <w:r w:rsidR="00E17543" w:rsidRPr="00644889">
        <w:rPr>
          <w:rFonts w:ascii="Times New Roman" w:hAnsi="Times New Roman"/>
          <w:sz w:val="28"/>
          <w:szCs w:val="28"/>
        </w:rPr>
        <w:t xml:space="preserve"> Московской Области» 31.05.2011 №5);</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п</w:t>
      </w:r>
      <w:r w:rsidR="00E17543" w:rsidRPr="00644889">
        <w:rPr>
          <w:rFonts w:ascii="Times New Roman" w:hAnsi="Times New Roman"/>
          <w:sz w:val="28"/>
          <w:szCs w:val="28"/>
        </w:rPr>
        <w:t xml:space="preserve">остановлением Правительства Московской области от </w:t>
      </w:r>
      <w:proofErr w:type="gramStart"/>
      <w:r w:rsidR="00E17543" w:rsidRPr="00644889">
        <w:rPr>
          <w:rFonts w:ascii="Times New Roman" w:hAnsi="Times New Roman"/>
          <w:sz w:val="28"/>
          <w:szCs w:val="28"/>
        </w:rPr>
        <w:t>08.08.2013  №</w:t>
      </w:r>
      <w:proofErr w:type="gramEnd"/>
      <w:r w:rsidR="00E17543" w:rsidRPr="00644889">
        <w:rPr>
          <w:rFonts w:ascii="Times New Roman" w:hAnsi="Times New Roman"/>
          <w:sz w:val="28"/>
          <w:szCs w:val="28"/>
        </w:rPr>
        <w:t xml:space="preserve"> 601/33 «Об утверждении Положения об особенностях подачи и рассмотрения жалоб на решения и действия (бездействие) исполнительных органов муниципальной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муниципальной власти Московской области» («Ежедневные Новости. Подмосковье» 19.08.2013 №151, «Информационный </w:t>
      </w:r>
      <w:proofErr w:type="gramStart"/>
      <w:r w:rsidR="00E17543" w:rsidRPr="00644889">
        <w:rPr>
          <w:rFonts w:ascii="Times New Roman" w:hAnsi="Times New Roman"/>
          <w:sz w:val="28"/>
          <w:szCs w:val="28"/>
        </w:rPr>
        <w:t>вестник  Правительства</w:t>
      </w:r>
      <w:proofErr w:type="gramEnd"/>
      <w:r w:rsidR="00E17543" w:rsidRPr="00644889">
        <w:rPr>
          <w:rFonts w:ascii="Times New Roman" w:hAnsi="Times New Roman"/>
          <w:sz w:val="28"/>
          <w:szCs w:val="28"/>
        </w:rPr>
        <w:t xml:space="preserve"> Московской Области» 25.10.2013 №13);</w:t>
      </w:r>
    </w:p>
    <w:p w:rsidR="00C6451B" w:rsidRDefault="00F21DDF" w:rsidP="00EF1965">
      <w:pPr>
        <w:spacing w:after="0"/>
        <w:ind w:firstLine="426"/>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п</w:t>
      </w:r>
      <w:r w:rsidR="00E17543" w:rsidRPr="00644889">
        <w:rPr>
          <w:rFonts w:ascii="Times New Roman" w:hAnsi="Times New Roman"/>
          <w:sz w:val="28"/>
          <w:szCs w:val="28"/>
        </w:rPr>
        <w:t xml:space="preserve">остановлением Правительства МО от 17.05.2007 № 370/17 «О плате за пользование водными объектами, находящимися в собственности Московской области» («Ежедневные Новости. Подмосковье», № 92, </w:t>
      </w:r>
      <w:r w:rsidR="00E17543" w:rsidRPr="00644889">
        <w:rPr>
          <w:rFonts w:ascii="Times New Roman" w:hAnsi="Times New Roman"/>
          <w:sz w:val="28"/>
          <w:szCs w:val="28"/>
        </w:rPr>
        <w:lastRenderedPageBreak/>
        <w:t>26.05.2007, «Информационный вестник Правительства Московской области», № 6, 25.06.2007);</w:t>
      </w:r>
    </w:p>
    <w:p w:rsidR="00C6451B" w:rsidRPr="008D150F" w:rsidRDefault="00F21DDF" w:rsidP="00EF1965">
      <w:pPr>
        <w:spacing w:after="0"/>
        <w:ind w:firstLine="426"/>
        <w:jc w:val="both"/>
        <w:rPr>
          <w:rFonts w:ascii="Times New Roman" w:hAnsi="Times New Roman"/>
          <w:sz w:val="28"/>
          <w:szCs w:val="28"/>
        </w:rPr>
      </w:pPr>
      <w:r w:rsidRPr="008D150F">
        <w:rPr>
          <w:rFonts w:ascii="Times New Roman" w:hAnsi="Times New Roman"/>
          <w:sz w:val="28"/>
          <w:szCs w:val="28"/>
        </w:rPr>
        <w:t>16. п</w:t>
      </w:r>
      <w:r w:rsidR="00EB78E1" w:rsidRPr="008D150F">
        <w:rPr>
          <w:rFonts w:ascii="Times New Roman" w:hAnsi="Times New Roman"/>
          <w:sz w:val="28"/>
          <w:szCs w:val="28"/>
        </w:rPr>
        <w:t>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6451B" w:rsidRPr="008D150F" w:rsidRDefault="00F21DDF" w:rsidP="008D150F">
      <w:pPr>
        <w:spacing w:after="0"/>
        <w:rPr>
          <w:rFonts w:ascii="Times New Roman" w:hAnsi="Times New Roman"/>
          <w:sz w:val="28"/>
          <w:szCs w:val="28"/>
        </w:rPr>
      </w:pPr>
      <w:r w:rsidRPr="008D150F">
        <w:rPr>
          <w:rFonts w:ascii="Times New Roman" w:hAnsi="Times New Roman"/>
          <w:sz w:val="28"/>
          <w:szCs w:val="28"/>
        </w:rPr>
        <w:t>17. р</w:t>
      </w:r>
      <w:r w:rsidR="00EB78E1" w:rsidRPr="008D150F">
        <w:rPr>
          <w:rFonts w:ascii="Times New Roman" w:hAnsi="Times New Roman"/>
          <w:sz w:val="28"/>
          <w:szCs w:val="28"/>
        </w:rPr>
        <w:t>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w:t>
      </w:r>
      <w:r w:rsidR="00C6451B" w:rsidRPr="008D150F">
        <w:rPr>
          <w:rFonts w:ascii="Times New Roman" w:hAnsi="Times New Roman"/>
          <w:sz w:val="28"/>
          <w:szCs w:val="28"/>
        </w:rPr>
        <w:t>ных услуг в Московской области».</w:t>
      </w:r>
    </w:p>
    <w:p w:rsidR="00605E19" w:rsidRDefault="00EB78E1" w:rsidP="008D150F">
      <w:pPr>
        <w:spacing w:after="0"/>
      </w:pPr>
      <w:r w:rsidRPr="008D150F">
        <w:rPr>
          <w:rFonts w:ascii="Times New Roman" w:hAnsi="Times New Roman"/>
          <w:sz w:val="28"/>
          <w:szCs w:val="28"/>
        </w:rPr>
        <w:t>18</w:t>
      </w:r>
      <w:r w:rsidR="00E17543" w:rsidRPr="008D150F">
        <w:rPr>
          <w:rFonts w:ascii="Times New Roman" w:hAnsi="Times New Roman"/>
          <w:sz w:val="28"/>
          <w:szCs w:val="28"/>
        </w:rPr>
        <w:t>.</w:t>
      </w:r>
      <w:r w:rsidR="00E17543" w:rsidRPr="008D150F">
        <w:rPr>
          <w:rFonts w:ascii="Times New Roman" w:hAnsi="Times New Roman"/>
          <w:sz w:val="28"/>
          <w:szCs w:val="28"/>
        </w:rPr>
        <w:tab/>
      </w:r>
      <w:r w:rsidR="00EF1965" w:rsidRPr="008D150F">
        <w:rPr>
          <w:rFonts w:ascii="Times New Roman" w:hAnsi="Times New Roman"/>
          <w:sz w:val="28"/>
          <w:szCs w:val="28"/>
        </w:rPr>
        <w:t>н</w:t>
      </w:r>
      <w:r w:rsidR="00E17543" w:rsidRPr="008D150F">
        <w:rPr>
          <w:rFonts w:ascii="Times New Roman" w:hAnsi="Times New Roman"/>
          <w:sz w:val="28"/>
          <w:szCs w:val="28"/>
        </w:rPr>
        <w:t>астоящим Административным регламентом.</w:t>
      </w:r>
    </w:p>
    <w:p w:rsidR="00605E19" w:rsidRDefault="00605E19" w:rsidP="008D150F">
      <w:pPr>
        <w:spacing w:after="0"/>
      </w:pPr>
    </w:p>
    <w:p w:rsidR="00605E19" w:rsidRDefault="00605E19" w:rsidP="008D150F">
      <w:pPr>
        <w:spacing w:after="0"/>
      </w:pPr>
    </w:p>
    <w:p w:rsidR="00605E19" w:rsidRDefault="00605E19" w:rsidP="008D150F">
      <w:pPr>
        <w:spacing w:after="0"/>
      </w:pPr>
    </w:p>
    <w:p w:rsidR="00605E19" w:rsidRDefault="00605E19" w:rsidP="008D150F">
      <w:pPr>
        <w:spacing w:after="0"/>
      </w:pPr>
    </w:p>
    <w:p w:rsidR="00605E19" w:rsidRDefault="00605E19" w:rsidP="008D150F">
      <w:pPr>
        <w:spacing w:after="0"/>
      </w:pPr>
    </w:p>
    <w:p w:rsidR="00111EB0" w:rsidRDefault="00111EB0" w:rsidP="008D150F">
      <w:pPr>
        <w:spacing w:after="0"/>
        <w:sectPr w:rsidR="00111EB0" w:rsidSect="00C61FAA">
          <w:pgSz w:w="11906" w:h="16838" w:code="9"/>
          <w:pgMar w:top="709" w:right="1134" w:bottom="567" w:left="1418" w:header="436" w:footer="720" w:gutter="0"/>
          <w:cols w:space="720"/>
          <w:noEndnote/>
          <w:docGrid w:linePitch="299"/>
        </w:sectPr>
      </w:pPr>
    </w:p>
    <w:p w:rsidR="00605E19" w:rsidRDefault="00605E19" w:rsidP="008D150F">
      <w:pPr>
        <w:spacing w:after="0"/>
      </w:pPr>
    </w:p>
    <w:p w:rsidR="00E51003" w:rsidRPr="00E673B8" w:rsidRDefault="004A3012" w:rsidP="008D150F">
      <w:pPr>
        <w:pStyle w:val="1-"/>
        <w:spacing w:before="0" w:after="0"/>
        <w:ind w:left="4536"/>
        <w:jc w:val="left"/>
        <w:rPr>
          <w:b w:val="0"/>
        </w:rPr>
      </w:pPr>
      <w:bookmarkStart w:id="165" w:name="_Toc487133168"/>
      <w:r w:rsidRPr="00E673B8">
        <w:rPr>
          <w:b w:val="0"/>
        </w:rPr>
        <w:t xml:space="preserve">Приложение </w:t>
      </w:r>
      <w:r w:rsidR="00893E22" w:rsidRPr="00E673B8">
        <w:rPr>
          <w:b w:val="0"/>
        </w:rPr>
        <w:t>10</w:t>
      </w:r>
      <w:bookmarkEnd w:id="165"/>
    </w:p>
    <w:p w:rsidR="00605E19" w:rsidRDefault="00E51003" w:rsidP="008D150F">
      <w:pPr>
        <w:spacing w:after="0"/>
        <w:ind w:left="4536"/>
      </w:pPr>
      <w:r w:rsidRPr="008D150F">
        <w:rPr>
          <w:rFonts w:ascii="Times New Roman" w:hAnsi="Times New Roman"/>
          <w:sz w:val="28"/>
          <w:szCs w:val="28"/>
        </w:rPr>
        <w:t xml:space="preserve">к типовой форме административного </w:t>
      </w:r>
    </w:p>
    <w:p w:rsidR="00605E19" w:rsidRDefault="00E51003" w:rsidP="008D150F">
      <w:pPr>
        <w:spacing w:after="0"/>
        <w:ind w:left="4536"/>
      </w:pPr>
      <w:r w:rsidRPr="008D150F">
        <w:rPr>
          <w:rFonts w:ascii="Times New Roman" w:hAnsi="Times New Roman"/>
          <w:sz w:val="28"/>
          <w:szCs w:val="28"/>
        </w:rPr>
        <w:t xml:space="preserve">регламента по предоставлению </w:t>
      </w:r>
    </w:p>
    <w:p w:rsidR="00E51003" w:rsidRPr="008D150F" w:rsidRDefault="00E51003" w:rsidP="008D150F">
      <w:pPr>
        <w:spacing w:after="0"/>
        <w:ind w:left="4536"/>
      </w:pPr>
      <w:r w:rsidRPr="008D150F">
        <w:rPr>
          <w:rFonts w:ascii="Times New Roman" w:hAnsi="Times New Roman"/>
          <w:sz w:val="28"/>
          <w:szCs w:val="28"/>
        </w:rPr>
        <w:t>Муниципальной услуги</w:t>
      </w:r>
    </w:p>
    <w:p w:rsidR="005D5D70" w:rsidRPr="00605E19" w:rsidRDefault="005D5D70" w:rsidP="00605E19"/>
    <w:p w:rsidR="00E51003" w:rsidRPr="008D150F" w:rsidRDefault="00E51003" w:rsidP="008D150F">
      <w:pPr>
        <w:pStyle w:val="affff6"/>
        <w:jc w:val="center"/>
      </w:pPr>
      <w:bookmarkStart w:id="166" w:name="_Toc487133169"/>
      <w:r w:rsidRPr="008D150F">
        <w:rPr>
          <w:i w:val="0"/>
        </w:rPr>
        <w:t>ФОРМА ЗАЯВЛЕНИЯ О ПРЕДОСТАВЛЕНИИ ВОДНОГО ОБЪЕКТА В ПОЛЬЗОВАНИЕ</w:t>
      </w:r>
      <w:bookmarkEnd w:id="166"/>
    </w:p>
    <w:p w:rsidR="00D30671" w:rsidRPr="008D150F" w:rsidRDefault="00D30671" w:rsidP="008D150F"/>
    <w:p w:rsidR="00D30671" w:rsidRPr="00D30671" w:rsidRDefault="00D30671" w:rsidP="00D30671">
      <w:pPr>
        <w:widowControl w:val="0"/>
        <w:autoSpaceDE w:val="0"/>
        <w:autoSpaceDN w:val="0"/>
        <w:spacing w:after="0" w:line="240" w:lineRule="auto"/>
        <w:jc w:val="center"/>
        <w:rPr>
          <w:rFonts w:eastAsia="Times New Roman" w:cs="Calibri"/>
          <w:b/>
          <w:szCs w:val="20"/>
          <w:lang w:eastAsia="ru-RU"/>
        </w:rPr>
      </w:pPr>
      <w:r w:rsidRPr="00D30671">
        <w:rPr>
          <w:rFonts w:eastAsia="Times New Roman" w:cs="Calibri"/>
          <w:b/>
          <w:szCs w:val="20"/>
          <w:lang w:eastAsia="ru-RU"/>
        </w:rPr>
        <w:t>ФОРМА ЗАЯВЛЕНИЯ</w:t>
      </w:r>
    </w:p>
    <w:p w:rsidR="00D30671" w:rsidRPr="00D30671" w:rsidRDefault="00D30671" w:rsidP="00D30671">
      <w:pPr>
        <w:widowControl w:val="0"/>
        <w:autoSpaceDE w:val="0"/>
        <w:autoSpaceDN w:val="0"/>
        <w:spacing w:after="0" w:line="240" w:lineRule="auto"/>
        <w:jc w:val="center"/>
        <w:rPr>
          <w:rFonts w:eastAsia="Times New Roman" w:cs="Calibri"/>
          <w:b/>
          <w:szCs w:val="20"/>
          <w:lang w:eastAsia="ru-RU"/>
        </w:rPr>
      </w:pPr>
      <w:r w:rsidRPr="00D30671">
        <w:rPr>
          <w:rFonts w:eastAsia="Times New Roman" w:cs="Calibri"/>
          <w:b/>
          <w:szCs w:val="20"/>
          <w:lang w:eastAsia="ru-RU"/>
        </w:rPr>
        <w:t>О ПРЕДОСТАВЛЕНИИ АКВАТОРИИ ВОДНОГО ОБЪЕКТА В ПОЛЬЗОВАНИЕ</w:t>
      </w:r>
    </w:p>
    <w:p w:rsidR="00D30671" w:rsidRPr="00D30671" w:rsidRDefault="00D30671" w:rsidP="00D30671">
      <w:pPr>
        <w:widowControl w:val="0"/>
        <w:autoSpaceDE w:val="0"/>
        <w:autoSpaceDN w:val="0"/>
        <w:spacing w:after="0" w:line="240" w:lineRule="auto"/>
        <w:ind w:firstLine="540"/>
        <w:jc w:val="both"/>
        <w:rPr>
          <w:rFonts w:eastAsia="Times New Roman" w:cs="Calibri"/>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Федеральное агентство водных ресурсов</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или его территориальный орган,</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уполномоченный орган исполнительной</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власти субъекта Российской Федерации,</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орган местного самоуправления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ЗАЯВЛЕНИЕ</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roofErr w:type="gramStart"/>
      <w:r w:rsidRPr="00D30671">
        <w:rPr>
          <w:rFonts w:ascii="Courier New" w:eastAsia="Times New Roman" w:hAnsi="Courier New" w:cs="Courier New"/>
          <w:sz w:val="20"/>
          <w:szCs w:val="20"/>
          <w:lang w:eastAsia="ru-RU"/>
        </w:rPr>
        <w:t>полное  и</w:t>
      </w:r>
      <w:proofErr w:type="gramEnd"/>
      <w:r w:rsidRPr="00D30671">
        <w:rPr>
          <w:rFonts w:ascii="Courier New" w:eastAsia="Times New Roman" w:hAnsi="Courier New" w:cs="Courier New"/>
          <w:sz w:val="20"/>
          <w:szCs w:val="20"/>
          <w:lang w:eastAsia="ru-RU"/>
        </w:rPr>
        <w:t xml:space="preserve">  сокращенное наименование юридического   лица,   Ф.И.О.</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заявителя физического лица или индивидуального предпринимателя)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ИНН   _____________ КПП   _____________ </w:t>
      </w:r>
      <w:proofErr w:type="gramStart"/>
      <w:r w:rsidRPr="00D30671">
        <w:rPr>
          <w:rFonts w:ascii="Courier New" w:eastAsia="Times New Roman" w:hAnsi="Courier New" w:cs="Courier New"/>
          <w:sz w:val="20"/>
          <w:szCs w:val="20"/>
          <w:lang w:eastAsia="ru-RU"/>
        </w:rPr>
        <w:t>ОГРН  _</w:t>
      </w:r>
      <w:proofErr w:type="gramEnd"/>
      <w:r w:rsidRPr="00D30671">
        <w:rPr>
          <w:rFonts w:ascii="Courier New" w:eastAsia="Times New Roman" w:hAnsi="Courier New" w:cs="Courier New"/>
          <w:sz w:val="20"/>
          <w:szCs w:val="20"/>
          <w:lang w:eastAsia="ru-RU"/>
        </w:rPr>
        <w:t>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0671">
        <w:rPr>
          <w:rFonts w:ascii="Courier New" w:eastAsia="Times New Roman" w:hAnsi="Courier New" w:cs="Courier New"/>
          <w:sz w:val="20"/>
          <w:szCs w:val="20"/>
          <w:lang w:eastAsia="ru-RU"/>
        </w:rPr>
        <w:t>ОКПО  _</w:t>
      </w:r>
      <w:proofErr w:type="gramEnd"/>
      <w:r w:rsidRPr="00D30671">
        <w:rPr>
          <w:rFonts w:ascii="Courier New" w:eastAsia="Times New Roman" w:hAnsi="Courier New" w:cs="Courier New"/>
          <w:sz w:val="20"/>
          <w:szCs w:val="20"/>
          <w:lang w:eastAsia="ru-RU"/>
        </w:rPr>
        <w:t xml:space="preserve">____________ </w:t>
      </w:r>
      <w:hyperlink r:id="rId20" w:history="1">
        <w:r w:rsidRPr="00D30671">
          <w:rPr>
            <w:rFonts w:ascii="Courier New" w:eastAsia="Times New Roman" w:hAnsi="Courier New" w:cs="Courier New"/>
            <w:color w:val="0000FF"/>
            <w:sz w:val="20"/>
            <w:szCs w:val="20"/>
            <w:lang w:eastAsia="ru-RU"/>
          </w:rPr>
          <w:t>ОКОПФ</w:t>
        </w:r>
      </w:hyperlink>
      <w:r w:rsidRPr="00D30671">
        <w:rPr>
          <w:rFonts w:ascii="Courier New" w:eastAsia="Times New Roman" w:hAnsi="Courier New" w:cs="Courier New"/>
          <w:sz w:val="20"/>
          <w:szCs w:val="20"/>
          <w:lang w:eastAsia="ru-RU"/>
        </w:rPr>
        <w:t xml:space="preserve"> _____________ </w:t>
      </w:r>
      <w:hyperlink r:id="rId21" w:history="1">
        <w:r w:rsidRPr="00D30671">
          <w:rPr>
            <w:rFonts w:ascii="Courier New" w:eastAsia="Times New Roman" w:hAnsi="Courier New" w:cs="Courier New"/>
            <w:color w:val="0000FF"/>
            <w:sz w:val="20"/>
            <w:szCs w:val="20"/>
            <w:lang w:eastAsia="ru-RU"/>
          </w:rPr>
          <w:t>ОКФС</w:t>
        </w:r>
      </w:hyperlink>
      <w:r w:rsidRPr="00D30671">
        <w:rPr>
          <w:rFonts w:ascii="Courier New" w:eastAsia="Times New Roman" w:hAnsi="Courier New" w:cs="Courier New"/>
          <w:sz w:val="20"/>
          <w:szCs w:val="20"/>
          <w:lang w:eastAsia="ru-RU"/>
        </w:rPr>
        <w:t xml:space="preserve">  ____________</w:t>
      </w:r>
    </w:p>
    <w:p w:rsidR="00D30671" w:rsidRPr="00D30671" w:rsidRDefault="00D6288E" w:rsidP="00D30671">
      <w:pPr>
        <w:widowControl w:val="0"/>
        <w:autoSpaceDE w:val="0"/>
        <w:autoSpaceDN w:val="0"/>
        <w:spacing w:after="0" w:line="240" w:lineRule="auto"/>
        <w:jc w:val="both"/>
        <w:rPr>
          <w:rFonts w:ascii="Courier New" w:eastAsia="Times New Roman" w:hAnsi="Courier New" w:cs="Courier New"/>
          <w:sz w:val="20"/>
          <w:szCs w:val="20"/>
          <w:lang w:eastAsia="ru-RU"/>
        </w:rPr>
      </w:pPr>
      <w:hyperlink r:id="rId22" w:history="1">
        <w:r w:rsidR="00D30671" w:rsidRPr="00D30671">
          <w:rPr>
            <w:rFonts w:ascii="Courier New" w:eastAsia="Times New Roman" w:hAnsi="Courier New" w:cs="Courier New"/>
            <w:color w:val="0000FF"/>
            <w:sz w:val="20"/>
            <w:szCs w:val="20"/>
            <w:lang w:eastAsia="ru-RU"/>
          </w:rPr>
          <w:t>ОКВЭД</w:t>
        </w:r>
      </w:hyperlink>
      <w:r w:rsidR="00D30671" w:rsidRPr="00D30671">
        <w:rPr>
          <w:rFonts w:ascii="Courier New" w:eastAsia="Times New Roman" w:hAnsi="Courier New" w:cs="Courier New"/>
          <w:sz w:val="20"/>
          <w:szCs w:val="20"/>
          <w:lang w:eastAsia="ru-RU"/>
        </w:rPr>
        <w:t xml:space="preserve"> _____________ ОКОНХ _____________ </w:t>
      </w:r>
      <w:hyperlink r:id="rId23" w:history="1">
        <w:r w:rsidR="00D30671" w:rsidRPr="00D30671">
          <w:rPr>
            <w:rFonts w:ascii="Courier New" w:eastAsia="Times New Roman" w:hAnsi="Courier New" w:cs="Courier New"/>
            <w:color w:val="0000FF"/>
            <w:sz w:val="20"/>
            <w:szCs w:val="20"/>
            <w:lang w:eastAsia="ru-RU"/>
          </w:rPr>
          <w:t>ОКАТО</w:t>
        </w:r>
      </w:hyperlink>
      <w:r w:rsidR="00D30671" w:rsidRPr="00D30671">
        <w:rPr>
          <w:rFonts w:ascii="Courier New" w:eastAsia="Times New Roman" w:hAnsi="Courier New" w:cs="Courier New"/>
          <w:sz w:val="20"/>
          <w:szCs w:val="20"/>
          <w:lang w:eastAsia="ru-RU"/>
        </w:rPr>
        <w:t xml:space="preserve"> 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действующего на основании:</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устава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положения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иное (указать вид документа) 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Зарегистрированного 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(кем и когда зарегистрировано юридическое</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лицо, индивидуальный предприниматель)</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Документ, подтверждающий государственную </w:t>
      </w:r>
      <w:proofErr w:type="gramStart"/>
      <w:r w:rsidRPr="00D30671">
        <w:rPr>
          <w:rFonts w:ascii="Courier New" w:eastAsia="Times New Roman" w:hAnsi="Courier New" w:cs="Courier New"/>
          <w:sz w:val="20"/>
          <w:szCs w:val="20"/>
          <w:lang w:eastAsia="ru-RU"/>
        </w:rPr>
        <w:t>регистрацию  юридического</w:t>
      </w:r>
      <w:proofErr w:type="gramEnd"/>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лица, индивидуального предпринимателя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 от "__" ____________ 20__ г.,</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(наименование и реквизиты документа)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выдан "__" ______________ г. 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(когда и кем выдан)</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Место нахождения (юридический адрес)</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Банковские реквизиты 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В лице 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(должность, представитель, Ф.И.О. полностью)</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дата рождения 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паспорт серии ________________ N _______ код подразделения 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(иной документ, удостоверяющий личность)</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выдан "__" _____________ г. 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(когда и кем выдан)</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lastRenderedPageBreak/>
        <w:t>адрес проживания 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(полностью место постоянного проживания)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контактный телефон ______, действующий от имени юридического лица: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без доверенности (указывается лицом, имеющим право действовать</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Pr="00D30671">
        <w:rPr>
          <w:rFonts w:ascii="Courier New" w:eastAsia="Times New Roman" w:hAnsi="Courier New" w:cs="Courier New"/>
          <w:sz w:val="20"/>
          <w:szCs w:val="20"/>
          <w:lang w:eastAsia="ru-RU"/>
        </w:rPr>
        <w:t>от  имени</w:t>
      </w:r>
      <w:proofErr w:type="gramEnd"/>
      <w:r w:rsidRPr="00D30671">
        <w:rPr>
          <w:rFonts w:ascii="Courier New" w:eastAsia="Times New Roman" w:hAnsi="Courier New" w:cs="Courier New"/>
          <w:sz w:val="20"/>
          <w:szCs w:val="20"/>
          <w:lang w:eastAsia="ru-RU"/>
        </w:rPr>
        <w:t xml:space="preserve"> юридического лица без доверенности в силу закона или</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учредительных документов)</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на основании доверенности, удостоверенной 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Pr="00D30671">
        <w:rPr>
          <w:rFonts w:ascii="Courier New" w:eastAsia="Times New Roman" w:hAnsi="Courier New" w:cs="Courier New"/>
          <w:sz w:val="20"/>
          <w:szCs w:val="20"/>
          <w:lang w:eastAsia="ru-RU"/>
        </w:rPr>
        <w:t xml:space="preserve">   (</w:t>
      </w:r>
      <w:proofErr w:type="gramEnd"/>
      <w:r w:rsidRPr="00D30671">
        <w:rPr>
          <w:rFonts w:ascii="Courier New" w:eastAsia="Times New Roman" w:hAnsi="Courier New" w:cs="Courier New"/>
          <w:sz w:val="20"/>
          <w:szCs w:val="20"/>
          <w:lang w:eastAsia="ru-RU"/>
        </w:rPr>
        <w:t>Ф.И.О. нотариуса,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округ)</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 ______________ г., N в реестре 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по иным основаниям 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(наименование и реквизиты документа)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Прошу предоставить в пользование акваторию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Наименование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Место расположения акватории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Размеры и площадь акватории (км2), в пределах которых   намечается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использование и обустройство акватории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Географические координаты участка водопользования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для использования в целях:</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Указывается цель использования акватории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предусматриваются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разметка границ акватории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размещение на акватории зданий</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размещение на акватории строений</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размещение на акватории плавательных средств</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размещение на акватории других объектов и сооружений</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иное обустройство акватории водного объекта в соответствии</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с    водным    законодательством    и    законодательством</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о градостроительной деятельности</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(нужное отметить знаком "V")</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срок использования акватории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lastRenderedPageBreak/>
        <w:t xml:space="preserve">    Приложения: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а) копии учредительных документов - для юридического лица;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Pr="00D30671">
        <w:rPr>
          <w:rFonts w:ascii="Courier New" w:eastAsia="Times New Roman" w:hAnsi="Courier New" w:cs="Courier New"/>
          <w:sz w:val="20"/>
          <w:szCs w:val="20"/>
          <w:lang w:eastAsia="ru-RU"/>
        </w:rPr>
        <w:t>копия  документа</w:t>
      </w:r>
      <w:proofErr w:type="gramEnd"/>
      <w:r w:rsidRPr="00D30671">
        <w:rPr>
          <w:rFonts w:ascii="Courier New" w:eastAsia="Times New Roman" w:hAnsi="Courier New" w:cs="Courier New"/>
          <w:sz w:val="20"/>
          <w:szCs w:val="20"/>
          <w:lang w:eastAsia="ru-RU"/>
        </w:rPr>
        <w:t>,  удостоверяющего личность, - для физического</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лица;</w:t>
      </w:r>
    </w:p>
    <w:p w:rsidR="00D30671" w:rsidRPr="00D30671" w:rsidRDefault="00D30671" w:rsidP="008B7B9E">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008B7B9E">
        <w:rPr>
          <w:rFonts w:ascii="Courier New" w:eastAsia="Times New Roman" w:hAnsi="Courier New" w:cs="Courier New"/>
          <w:sz w:val="20"/>
          <w:szCs w:val="20"/>
          <w:lang w:eastAsia="ru-RU"/>
        </w:rPr>
        <w:t>б</w:t>
      </w:r>
      <w:r w:rsidRPr="00D30671">
        <w:rPr>
          <w:rFonts w:ascii="Courier New" w:eastAsia="Times New Roman" w:hAnsi="Courier New" w:cs="Courier New"/>
          <w:sz w:val="20"/>
          <w:szCs w:val="20"/>
          <w:lang w:eastAsia="ru-RU"/>
        </w:rPr>
        <w:t>)  документ</w:t>
      </w:r>
      <w:proofErr w:type="gramEnd"/>
      <w:r w:rsidRPr="00D30671">
        <w:rPr>
          <w:rFonts w:ascii="Courier New" w:eastAsia="Times New Roman" w:hAnsi="Courier New" w:cs="Courier New"/>
          <w:sz w:val="20"/>
          <w:szCs w:val="20"/>
          <w:lang w:eastAsia="ru-RU"/>
        </w:rPr>
        <w:t>,  подтверждающий полномочия лица на осуществление</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действий от </w:t>
      </w:r>
      <w:proofErr w:type="gramStart"/>
      <w:r w:rsidRPr="00D30671">
        <w:rPr>
          <w:rFonts w:ascii="Courier New" w:eastAsia="Times New Roman" w:hAnsi="Courier New" w:cs="Courier New"/>
          <w:sz w:val="20"/>
          <w:szCs w:val="20"/>
          <w:lang w:eastAsia="ru-RU"/>
        </w:rPr>
        <w:t>имени  заявителя</w:t>
      </w:r>
      <w:proofErr w:type="gramEnd"/>
      <w:r w:rsidRPr="00D30671">
        <w:rPr>
          <w:rFonts w:ascii="Courier New" w:eastAsia="Times New Roman" w:hAnsi="Courier New" w:cs="Courier New"/>
          <w:sz w:val="20"/>
          <w:szCs w:val="20"/>
          <w:lang w:eastAsia="ru-RU"/>
        </w:rPr>
        <w:t>, в  случае  если  заявление  подается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представителем заявителя;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008B7B9E">
        <w:rPr>
          <w:rFonts w:ascii="Courier New" w:eastAsia="Times New Roman" w:hAnsi="Courier New" w:cs="Courier New"/>
          <w:sz w:val="20"/>
          <w:szCs w:val="20"/>
          <w:lang w:eastAsia="ru-RU"/>
        </w:rPr>
        <w:t>в</w:t>
      </w:r>
      <w:r w:rsidRPr="00D30671">
        <w:rPr>
          <w:rFonts w:ascii="Courier New" w:eastAsia="Times New Roman" w:hAnsi="Courier New" w:cs="Courier New"/>
          <w:sz w:val="20"/>
          <w:szCs w:val="20"/>
          <w:lang w:eastAsia="ru-RU"/>
        </w:rPr>
        <w:t>)  предложения</w:t>
      </w:r>
      <w:proofErr w:type="gramEnd"/>
      <w:r w:rsidRPr="00D30671">
        <w:rPr>
          <w:rFonts w:ascii="Courier New" w:eastAsia="Times New Roman" w:hAnsi="Courier New" w:cs="Courier New"/>
          <w:sz w:val="20"/>
          <w:szCs w:val="20"/>
          <w:lang w:eastAsia="ru-RU"/>
        </w:rPr>
        <w:t xml:space="preserve">  по  условиям  договора, а также осуществлению</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водохозяйственных и </w:t>
      </w:r>
      <w:proofErr w:type="spellStart"/>
      <w:r w:rsidRPr="00D30671">
        <w:rPr>
          <w:rFonts w:ascii="Courier New" w:eastAsia="Times New Roman" w:hAnsi="Courier New" w:cs="Courier New"/>
          <w:sz w:val="20"/>
          <w:szCs w:val="20"/>
          <w:lang w:eastAsia="ru-RU"/>
        </w:rPr>
        <w:t>водоохранных</w:t>
      </w:r>
      <w:proofErr w:type="spellEnd"/>
      <w:r w:rsidRPr="00D30671">
        <w:rPr>
          <w:rFonts w:ascii="Courier New" w:eastAsia="Times New Roman" w:hAnsi="Courier New" w:cs="Courier New"/>
          <w:sz w:val="20"/>
          <w:szCs w:val="20"/>
          <w:lang w:eastAsia="ru-RU"/>
        </w:rPr>
        <w:t xml:space="preserve"> мероприятий;</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r w:rsidR="008B7B9E">
        <w:rPr>
          <w:rFonts w:ascii="Courier New" w:eastAsia="Times New Roman" w:hAnsi="Courier New" w:cs="Courier New"/>
          <w:sz w:val="20"/>
          <w:szCs w:val="20"/>
          <w:lang w:eastAsia="ru-RU"/>
        </w:rPr>
        <w:t>г</w:t>
      </w:r>
      <w:r w:rsidRPr="00D30671">
        <w:rPr>
          <w:rFonts w:ascii="Courier New" w:eastAsia="Times New Roman" w:hAnsi="Courier New" w:cs="Courier New"/>
          <w:sz w:val="20"/>
          <w:szCs w:val="20"/>
          <w:lang w:eastAsia="ru-RU"/>
        </w:rPr>
        <w:t xml:space="preserve">) материалы, </w:t>
      </w:r>
      <w:proofErr w:type="gramStart"/>
      <w:r w:rsidRPr="00D30671">
        <w:rPr>
          <w:rFonts w:ascii="Courier New" w:eastAsia="Times New Roman" w:hAnsi="Courier New" w:cs="Courier New"/>
          <w:sz w:val="20"/>
          <w:szCs w:val="20"/>
          <w:lang w:eastAsia="ru-RU"/>
        </w:rPr>
        <w:t>обосновывающие  площадь</w:t>
      </w:r>
      <w:proofErr w:type="gramEnd"/>
      <w:r w:rsidRPr="00D30671">
        <w:rPr>
          <w:rFonts w:ascii="Courier New" w:eastAsia="Times New Roman" w:hAnsi="Courier New" w:cs="Courier New"/>
          <w:sz w:val="20"/>
          <w:szCs w:val="20"/>
          <w:lang w:eastAsia="ru-RU"/>
        </w:rPr>
        <w:t xml:space="preserve">  используемой  акватории</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008B7B9E">
        <w:rPr>
          <w:rFonts w:ascii="Courier New" w:eastAsia="Times New Roman" w:hAnsi="Courier New" w:cs="Courier New"/>
          <w:sz w:val="20"/>
          <w:szCs w:val="20"/>
          <w:lang w:eastAsia="ru-RU"/>
        </w:rPr>
        <w:t>д</w:t>
      </w:r>
      <w:r w:rsidRPr="00D30671">
        <w:rPr>
          <w:rFonts w:ascii="Courier New" w:eastAsia="Times New Roman" w:hAnsi="Courier New" w:cs="Courier New"/>
          <w:sz w:val="20"/>
          <w:szCs w:val="20"/>
          <w:lang w:eastAsia="ru-RU"/>
        </w:rPr>
        <w:t>)  сведения</w:t>
      </w:r>
      <w:proofErr w:type="gramEnd"/>
      <w:r w:rsidRPr="00D30671">
        <w:rPr>
          <w:rFonts w:ascii="Courier New" w:eastAsia="Times New Roman" w:hAnsi="Courier New" w:cs="Courier New"/>
          <w:sz w:val="20"/>
          <w:szCs w:val="20"/>
          <w:lang w:eastAsia="ru-RU"/>
        </w:rPr>
        <w:t xml:space="preserve"> о технических параметрах размещаемых на акватории</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0671">
        <w:rPr>
          <w:rFonts w:ascii="Courier New" w:eastAsia="Times New Roman" w:hAnsi="Courier New" w:cs="Courier New"/>
          <w:sz w:val="20"/>
          <w:szCs w:val="20"/>
          <w:lang w:eastAsia="ru-RU"/>
        </w:rPr>
        <w:t>объектов:  зданий</w:t>
      </w:r>
      <w:proofErr w:type="gramEnd"/>
      <w:r w:rsidRPr="00D30671">
        <w:rPr>
          <w:rFonts w:ascii="Courier New" w:eastAsia="Times New Roman" w:hAnsi="Courier New" w:cs="Courier New"/>
          <w:sz w:val="20"/>
          <w:szCs w:val="20"/>
          <w:lang w:eastAsia="ru-RU"/>
        </w:rPr>
        <w:t>,  строений,  сооружений,  плавательных  средств,</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иного обустройства акватории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008B7B9E">
        <w:rPr>
          <w:rFonts w:ascii="Courier New" w:eastAsia="Times New Roman" w:hAnsi="Courier New" w:cs="Courier New"/>
          <w:sz w:val="20"/>
          <w:szCs w:val="20"/>
          <w:lang w:eastAsia="ru-RU"/>
        </w:rPr>
        <w:t>е</w:t>
      </w:r>
      <w:r w:rsidRPr="00D30671">
        <w:rPr>
          <w:rFonts w:ascii="Courier New" w:eastAsia="Times New Roman" w:hAnsi="Courier New" w:cs="Courier New"/>
          <w:sz w:val="20"/>
          <w:szCs w:val="20"/>
          <w:lang w:eastAsia="ru-RU"/>
        </w:rPr>
        <w:t>)  графические</w:t>
      </w:r>
      <w:proofErr w:type="gramEnd"/>
      <w:r w:rsidRPr="00D30671">
        <w:rPr>
          <w:rFonts w:ascii="Courier New" w:eastAsia="Times New Roman" w:hAnsi="Courier New" w:cs="Courier New"/>
          <w:sz w:val="20"/>
          <w:szCs w:val="20"/>
          <w:lang w:eastAsia="ru-RU"/>
        </w:rPr>
        <w:t xml:space="preserve">  материалы  с отображением размещения объектов</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водопользования, пояснительная записка к ним.</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0671">
        <w:rPr>
          <w:rFonts w:ascii="Courier New" w:eastAsia="Times New Roman" w:hAnsi="Courier New" w:cs="Courier New"/>
          <w:sz w:val="20"/>
          <w:szCs w:val="20"/>
          <w:lang w:eastAsia="ru-RU"/>
        </w:rPr>
        <w:t>Представленные  документы</w:t>
      </w:r>
      <w:proofErr w:type="gramEnd"/>
      <w:r w:rsidRPr="00D30671">
        <w:rPr>
          <w:rFonts w:ascii="Courier New" w:eastAsia="Times New Roman" w:hAnsi="Courier New" w:cs="Courier New"/>
          <w:sz w:val="20"/>
          <w:szCs w:val="20"/>
          <w:lang w:eastAsia="ru-RU"/>
        </w:rPr>
        <w:t xml:space="preserve">  и  сведения, указанные   в   заявлении,</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достоверны. Расписку о принятии документов получил(а).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 _________ 20__ г. "__" ч. "__" мин.</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(дата и время подачи заявления)</w:t>
      </w:r>
    </w:p>
    <w:p w:rsid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A50E24" w:rsidRPr="00F32A95" w:rsidRDefault="00A50E24" w:rsidP="00F32A95">
      <w:pPr>
        <w:widowControl w:val="0"/>
        <w:autoSpaceDE w:val="0"/>
        <w:autoSpaceDN w:val="0"/>
        <w:spacing w:after="0" w:line="240" w:lineRule="auto"/>
        <w:jc w:val="both"/>
        <w:rPr>
          <w:rFonts w:ascii="Courier New" w:eastAsia="Times New Roman" w:hAnsi="Courier New" w:cs="Courier New"/>
          <w:sz w:val="20"/>
          <w:szCs w:val="20"/>
          <w:lang w:eastAsia="ar-SA" w:bidi="ru-RU"/>
        </w:rPr>
      </w:pPr>
      <w:r w:rsidRPr="00F32A95">
        <w:rPr>
          <w:rFonts w:ascii="Courier New" w:eastAsia="Times New Roman" w:hAnsi="Courier New" w:cs="Courier New"/>
          <w:sz w:val="20"/>
          <w:szCs w:val="20"/>
          <w:lang w:eastAsia="ar-SA" w:bidi="ru-RU"/>
        </w:rPr>
        <w:t xml:space="preserve">Решение об отказе в </w:t>
      </w:r>
      <w:proofErr w:type="gramStart"/>
      <w:r w:rsidRPr="00F32A95">
        <w:rPr>
          <w:rFonts w:ascii="Courier New" w:eastAsia="Times New Roman" w:hAnsi="Courier New" w:cs="Courier New"/>
          <w:sz w:val="20"/>
          <w:szCs w:val="20"/>
          <w:lang w:eastAsia="ar-SA" w:bidi="ru-RU"/>
        </w:rPr>
        <w:t>предоставлении  услуги</w:t>
      </w:r>
      <w:proofErr w:type="gramEnd"/>
      <w:r w:rsidRPr="00F32A95">
        <w:rPr>
          <w:rFonts w:ascii="Courier New" w:eastAsia="Times New Roman" w:hAnsi="Courier New" w:cs="Courier New"/>
          <w:sz w:val="20"/>
          <w:szCs w:val="20"/>
          <w:lang w:eastAsia="ar-SA" w:bidi="ru-RU"/>
        </w:rPr>
        <w:t xml:space="preserve"> </w:t>
      </w:r>
      <w:r w:rsidR="00F32A95" w:rsidRPr="00F32A95">
        <w:rPr>
          <w:rFonts w:ascii="Courier New" w:eastAsia="Times New Roman" w:hAnsi="Courier New" w:cs="Courier New"/>
          <w:sz w:val="20"/>
          <w:szCs w:val="20"/>
          <w:lang w:eastAsia="ar-SA" w:bidi="ru-RU"/>
        </w:rPr>
        <w:t>или</w:t>
      </w:r>
      <w:r w:rsidR="00F32A95" w:rsidRPr="00F32A95">
        <w:t xml:space="preserve"> </w:t>
      </w:r>
      <w:r w:rsidR="00F32A95" w:rsidRPr="00F32A95">
        <w:rPr>
          <w:rFonts w:ascii="Courier New" w:eastAsia="Times New Roman" w:hAnsi="Courier New" w:cs="Courier New"/>
          <w:sz w:val="20"/>
          <w:szCs w:val="20"/>
          <w:lang w:eastAsia="ar-SA" w:bidi="ru-RU"/>
        </w:rPr>
        <w:t xml:space="preserve">уведомление о прекращении предоставления Муниципальной услуги </w:t>
      </w:r>
      <w:r w:rsidRPr="00F32A95">
        <w:rPr>
          <w:rFonts w:ascii="Courier New" w:eastAsia="Times New Roman" w:hAnsi="Courier New" w:cs="Courier New"/>
          <w:sz w:val="20"/>
          <w:szCs w:val="20"/>
          <w:lang w:eastAsia="ar-SA" w:bidi="ru-RU"/>
        </w:rPr>
        <w:t>прошу:</w:t>
      </w:r>
    </w:p>
    <w:p w:rsidR="00A50E24" w:rsidRPr="00F32A95" w:rsidRDefault="00A50E24" w:rsidP="00A50E24">
      <w:pPr>
        <w:widowControl w:val="0"/>
        <w:autoSpaceDE w:val="0"/>
        <w:autoSpaceDN w:val="0"/>
        <w:spacing w:after="0" w:line="240" w:lineRule="auto"/>
        <w:ind w:left="851" w:hanging="709"/>
        <w:jc w:val="both"/>
        <w:rPr>
          <w:rFonts w:ascii="Courier New" w:eastAsia="Times New Roman" w:hAnsi="Courier New" w:cs="Courier New"/>
          <w:sz w:val="20"/>
          <w:szCs w:val="20"/>
          <w:lang w:eastAsia="ar-SA" w:bidi="ru-RU"/>
        </w:rPr>
      </w:pPr>
    </w:p>
    <w:p w:rsidR="00A50E24" w:rsidRPr="00A50E24" w:rsidRDefault="00A50E24" w:rsidP="00A50E24">
      <w:pPr>
        <w:widowControl w:val="0"/>
        <w:autoSpaceDE w:val="0"/>
        <w:autoSpaceDN w:val="0"/>
        <w:spacing w:after="0" w:line="240" w:lineRule="auto"/>
        <w:ind w:left="851" w:hanging="709"/>
        <w:jc w:val="both"/>
        <w:rPr>
          <w:rFonts w:ascii="Courier New" w:eastAsia="Times New Roman" w:hAnsi="Courier New" w:cs="Courier New"/>
          <w:sz w:val="20"/>
          <w:szCs w:val="20"/>
          <w:lang w:eastAsia="ar-SA" w:bidi="ru-RU"/>
        </w:rPr>
      </w:pPr>
      <w:r w:rsidRPr="00A50E24">
        <w:rPr>
          <w:rFonts w:ascii="Courier New" w:eastAsia="Times New Roman" w:hAnsi="Courier New" w:cs="Courier New"/>
          <w:sz w:val="20"/>
          <w:szCs w:val="20"/>
          <w:lang w:eastAsia="ar-SA" w:bidi="ru-RU"/>
        </w:rPr>
        <w:t xml:space="preserve">- направить в личный кабинет на РПГУ в виде электронного </w:t>
      </w:r>
      <w:r w:rsidR="004670A6">
        <w:rPr>
          <w:rFonts w:ascii="Courier New" w:eastAsia="Times New Roman" w:hAnsi="Courier New" w:cs="Courier New"/>
          <w:sz w:val="20"/>
          <w:szCs w:val="20"/>
          <w:lang w:eastAsia="ar-SA" w:bidi="ru-RU"/>
        </w:rPr>
        <w:t xml:space="preserve">образа </w:t>
      </w:r>
      <w:r w:rsidRPr="00A50E24">
        <w:rPr>
          <w:rFonts w:ascii="Courier New" w:eastAsia="Times New Roman" w:hAnsi="Courier New" w:cs="Courier New"/>
          <w:sz w:val="20"/>
          <w:szCs w:val="20"/>
          <w:lang w:eastAsia="ar-SA" w:bidi="ru-RU"/>
        </w:rPr>
        <w:t>документа;</w:t>
      </w:r>
    </w:p>
    <w:p w:rsidR="00A50E24" w:rsidRPr="00A50E24" w:rsidRDefault="00A50E24" w:rsidP="00A50E24">
      <w:pPr>
        <w:widowControl w:val="0"/>
        <w:autoSpaceDE w:val="0"/>
        <w:autoSpaceDN w:val="0"/>
        <w:spacing w:after="0" w:line="240" w:lineRule="auto"/>
        <w:ind w:left="851" w:hanging="709"/>
        <w:jc w:val="both"/>
        <w:rPr>
          <w:rFonts w:ascii="Courier New" w:eastAsia="Times New Roman" w:hAnsi="Courier New" w:cs="Courier New"/>
          <w:sz w:val="20"/>
          <w:szCs w:val="20"/>
          <w:lang w:eastAsia="ar-SA" w:bidi="ru-RU"/>
        </w:rPr>
      </w:pPr>
    </w:p>
    <w:p w:rsidR="00B618BF" w:rsidRPr="00A50E24" w:rsidRDefault="00A50E24" w:rsidP="00A50E24">
      <w:pPr>
        <w:widowControl w:val="0"/>
        <w:autoSpaceDE w:val="0"/>
        <w:autoSpaceDN w:val="0"/>
        <w:spacing w:after="0" w:line="240" w:lineRule="auto"/>
        <w:ind w:left="426" w:hanging="284"/>
        <w:jc w:val="both"/>
        <w:rPr>
          <w:rFonts w:ascii="Courier New" w:eastAsia="Times New Roman" w:hAnsi="Courier New" w:cs="Courier New"/>
          <w:sz w:val="20"/>
          <w:szCs w:val="20"/>
          <w:lang w:eastAsia="ar-SA" w:bidi="ru-RU"/>
        </w:rPr>
      </w:pPr>
      <w:r w:rsidRPr="00A50E24">
        <w:rPr>
          <w:rFonts w:ascii="Courier New" w:eastAsia="Times New Roman" w:hAnsi="Courier New" w:cs="Courier New"/>
          <w:sz w:val="20"/>
          <w:szCs w:val="20"/>
          <w:lang w:eastAsia="ar-SA" w:bidi="ru-RU"/>
        </w:rPr>
        <w:t>- выдать в МФЦ в виде экземпляра эле</w:t>
      </w:r>
      <w:r>
        <w:rPr>
          <w:rFonts w:ascii="Courier New" w:eastAsia="Times New Roman" w:hAnsi="Courier New" w:cs="Courier New"/>
          <w:sz w:val="20"/>
          <w:szCs w:val="20"/>
          <w:lang w:eastAsia="ar-SA" w:bidi="ru-RU"/>
        </w:rPr>
        <w:t xml:space="preserve">ктронного </w:t>
      </w:r>
      <w:r w:rsidR="00F32A95">
        <w:rPr>
          <w:rFonts w:ascii="Courier New" w:eastAsia="Times New Roman" w:hAnsi="Courier New" w:cs="Courier New"/>
          <w:sz w:val="20"/>
          <w:szCs w:val="20"/>
          <w:lang w:eastAsia="ar-SA" w:bidi="ru-RU"/>
        </w:rPr>
        <w:t xml:space="preserve">образа </w:t>
      </w:r>
      <w:r>
        <w:rPr>
          <w:rFonts w:ascii="Courier New" w:eastAsia="Times New Roman" w:hAnsi="Courier New" w:cs="Courier New"/>
          <w:sz w:val="20"/>
          <w:szCs w:val="20"/>
          <w:lang w:eastAsia="ar-SA" w:bidi="ru-RU"/>
        </w:rPr>
        <w:t xml:space="preserve">документа на бумажном   </w:t>
      </w:r>
      <w:r w:rsidRPr="00A50E24">
        <w:rPr>
          <w:rFonts w:ascii="Courier New" w:eastAsia="Times New Roman" w:hAnsi="Courier New" w:cs="Courier New"/>
          <w:sz w:val="20"/>
          <w:szCs w:val="20"/>
          <w:lang w:eastAsia="ar-SA" w:bidi="ru-RU"/>
        </w:rPr>
        <w:t>носителе.</w:t>
      </w:r>
    </w:p>
    <w:p w:rsidR="00A50E24" w:rsidRDefault="00A50E24" w:rsidP="00A50E24">
      <w:pPr>
        <w:widowControl w:val="0"/>
        <w:autoSpaceDE w:val="0"/>
        <w:autoSpaceDN w:val="0"/>
        <w:spacing w:after="0" w:line="240" w:lineRule="auto"/>
        <w:ind w:left="851" w:hanging="709"/>
        <w:jc w:val="both"/>
        <w:rPr>
          <w:rFonts w:ascii="Courier New" w:eastAsia="Times New Roman" w:hAnsi="Courier New" w:cs="Courier New"/>
          <w:sz w:val="20"/>
          <w:szCs w:val="20"/>
          <w:lang w:eastAsia="ru-RU"/>
        </w:rPr>
      </w:pPr>
    </w:p>
    <w:p w:rsidR="00F32A95" w:rsidRDefault="00F32A95" w:rsidP="00A50E24">
      <w:pPr>
        <w:widowControl w:val="0"/>
        <w:autoSpaceDE w:val="0"/>
        <w:autoSpaceDN w:val="0"/>
        <w:spacing w:after="0" w:line="240" w:lineRule="auto"/>
        <w:ind w:left="851" w:hanging="709"/>
        <w:jc w:val="both"/>
        <w:rPr>
          <w:rFonts w:ascii="Courier New" w:eastAsia="Times New Roman" w:hAnsi="Courier New" w:cs="Courier New"/>
          <w:sz w:val="20"/>
          <w:szCs w:val="20"/>
          <w:lang w:eastAsia="ru-RU"/>
        </w:rPr>
      </w:pPr>
    </w:p>
    <w:p w:rsidR="00F32A95" w:rsidRPr="00B618BF" w:rsidRDefault="00F32A95" w:rsidP="00A50E24">
      <w:pPr>
        <w:widowControl w:val="0"/>
        <w:autoSpaceDE w:val="0"/>
        <w:autoSpaceDN w:val="0"/>
        <w:spacing w:after="0" w:line="240" w:lineRule="auto"/>
        <w:ind w:left="851" w:hanging="709"/>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w:t>
      </w:r>
      <w:r w:rsidR="00F32A95">
        <w:rPr>
          <w:rFonts w:ascii="Courier New" w:eastAsia="Times New Roman" w:hAnsi="Courier New" w:cs="Courier New"/>
          <w:sz w:val="20"/>
          <w:szCs w:val="20"/>
          <w:lang w:eastAsia="ru-RU"/>
        </w:rPr>
        <w:t>_________________________</w:t>
      </w:r>
      <w:r w:rsidRPr="00D30671">
        <w:rPr>
          <w:rFonts w:ascii="Courier New" w:eastAsia="Times New Roman" w:hAnsi="Courier New" w:cs="Courier New"/>
          <w:sz w:val="20"/>
          <w:szCs w:val="20"/>
          <w:lang w:eastAsia="ru-RU"/>
        </w:rPr>
        <w:t xml:space="preserve"> /_______________________/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(подпись З</w:t>
      </w:r>
      <w:r w:rsidRPr="00D30671">
        <w:rPr>
          <w:rFonts w:ascii="Courier New" w:eastAsia="Times New Roman" w:hAnsi="Courier New" w:cs="Courier New"/>
          <w:sz w:val="20"/>
          <w:szCs w:val="20"/>
          <w:lang w:eastAsia="ru-RU"/>
        </w:rPr>
        <w:t>аявителя</w:t>
      </w:r>
      <w:r w:rsidR="00F32A95">
        <w:rPr>
          <w:rFonts w:ascii="Courier New" w:eastAsia="Times New Roman" w:hAnsi="Courier New" w:cs="Courier New"/>
          <w:sz w:val="20"/>
          <w:szCs w:val="20"/>
          <w:lang w:eastAsia="ru-RU"/>
        </w:rPr>
        <w:t xml:space="preserve">/представителя </w:t>
      </w:r>
      <w:proofErr w:type="gramStart"/>
      <w:r w:rsidR="00F32A95">
        <w:rPr>
          <w:rFonts w:ascii="Courier New" w:eastAsia="Times New Roman" w:hAnsi="Courier New" w:cs="Courier New"/>
          <w:sz w:val="20"/>
          <w:szCs w:val="20"/>
          <w:lang w:eastAsia="ru-RU"/>
        </w:rPr>
        <w:t xml:space="preserve">Заявителя)   </w:t>
      </w:r>
      <w:proofErr w:type="gramEnd"/>
      <w:r w:rsidR="00F32A95">
        <w:rPr>
          <w:rFonts w:ascii="Courier New" w:eastAsia="Times New Roman" w:hAnsi="Courier New" w:cs="Courier New"/>
          <w:sz w:val="20"/>
          <w:szCs w:val="20"/>
          <w:lang w:eastAsia="ru-RU"/>
        </w:rPr>
        <w:t xml:space="preserve">      </w:t>
      </w:r>
      <w:r w:rsidRPr="00D30671">
        <w:rPr>
          <w:rFonts w:ascii="Courier New" w:eastAsia="Times New Roman" w:hAnsi="Courier New" w:cs="Courier New"/>
          <w:sz w:val="20"/>
          <w:szCs w:val="20"/>
          <w:lang w:eastAsia="ru-RU"/>
        </w:rPr>
        <w:t>(полностью Ф.И.О.)</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F32A95" w:rsidRDefault="00F32A95" w:rsidP="00F32A95">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F32A95">
      <w:pPr>
        <w:widowControl w:val="0"/>
        <w:autoSpaceDE w:val="0"/>
        <w:autoSpaceDN w:val="0"/>
        <w:spacing w:after="0" w:line="240" w:lineRule="auto"/>
        <w:jc w:val="both"/>
        <w:rPr>
          <w:rFonts w:eastAsia="Times New Roman" w:cs="Calibri"/>
          <w:sz w:val="2"/>
          <w:szCs w:val="2"/>
          <w:lang w:eastAsia="ru-RU"/>
        </w:rPr>
      </w:pPr>
      <w:r w:rsidRPr="00D30671">
        <w:rPr>
          <w:rFonts w:ascii="Courier New" w:eastAsia="Times New Roman" w:hAnsi="Courier New" w:cs="Courier New"/>
          <w:sz w:val="20"/>
          <w:szCs w:val="20"/>
          <w:lang w:eastAsia="ru-RU"/>
        </w:rPr>
        <w:t>N записи в форме учета входящих документов _______________________</w:t>
      </w:r>
    </w:p>
    <w:p w:rsidR="00D30671" w:rsidRPr="00D30671" w:rsidRDefault="00D30671" w:rsidP="00D30671">
      <w:pPr>
        <w:rPr>
          <w:rFonts w:asciiTheme="minorHAnsi" w:eastAsiaTheme="minorHAnsi" w:hAnsiTheme="minorHAnsi" w:cstheme="minorBidi"/>
        </w:rPr>
      </w:pPr>
    </w:p>
    <w:p w:rsidR="00E51003" w:rsidRDefault="00E51003" w:rsidP="00E51003">
      <w:pPr>
        <w:suppressAutoHyphens/>
        <w:autoSpaceDE w:val="0"/>
        <w:autoSpaceDN w:val="0"/>
        <w:adjustRightInd w:val="0"/>
        <w:spacing w:after="0" w:line="240" w:lineRule="auto"/>
        <w:contextualSpacing/>
        <w:mirrorIndents/>
        <w:jc w:val="both"/>
        <w:rPr>
          <w:rFonts w:ascii="Times New Roman" w:eastAsiaTheme="minorHAnsi" w:hAnsi="Times New Roman"/>
          <w:b/>
          <w:bCs/>
          <w:iCs/>
          <w:sz w:val="28"/>
          <w:szCs w:val="28"/>
          <w:lang w:eastAsia="ru-RU"/>
        </w:rPr>
      </w:pPr>
    </w:p>
    <w:p w:rsidR="00E51003" w:rsidRDefault="00E51003" w:rsidP="00E51003">
      <w:pPr>
        <w:suppressAutoHyphens/>
        <w:autoSpaceDE w:val="0"/>
        <w:autoSpaceDN w:val="0"/>
        <w:adjustRightInd w:val="0"/>
        <w:spacing w:after="0" w:line="240" w:lineRule="auto"/>
        <w:contextualSpacing/>
        <w:mirrorIndents/>
        <w:jc w:val="both"/>
        <w:rPr>
          <w:rFonts w:ascii="Times New Roman" w:eastAsiaTheme="minorHAnsi" w:hAnsi="Times New Roman"/>
          <w:b/>
          <w:bCs/>
          <w:iCs/>
          <w:sz w:val="28"/>
          <w:szCs w:val="28"/>
          <w:lang w:eastAsia="ru-RU"/>
        </w:rPr>
      </w:pPr>
    </w:p>
    <w:p w:rsidR="00E51003" w:rsidRDefault="00E51003" w:rsidP="00E51003">
      <w:pPr>
        <w:suppressAutoHyphens/>
        <w:autoSpaceDE w:val="0"/>
        <w:autoSpaceDN w:val="0"/>
        <w:adjustRightInd w:val="0"/>
        <w:spacing w:after="0" w:line="240" w:lineRule="auto"/>
        <w:contextualSpacing/>
        <w:mirrorIndents/>
        <w:jc w:val="both"/>
        <w:rPr>
          <w:rFonts w:ascii="Times New Roman" w:eastAsiaTheme="minorHAnsi" w:hAnsi="Times New Roman"/>
          <w:b/>
          <w:bCs/>
          <w:iCs/>
          <w:sz w:val="28"/>
          <w:szCs w:val="28"/>
          <w:lang w:eastAsia="ru-RU"/>
        </w:rPr>
      </w:pPr>
    </w:p>
    <w:p w:rsidR="00E51003" w:rsidRPr="008D150F" w:rsidRDefault="00E51003" w:rsidP="008D150F"/>
    <w:p w:rsidR="00E51003" w:rsidRPr="008D150F" w:rsidRDefault="00E51003" w:rsidP="008D150F"/>
    <w:p w:rsidR="00E51003" w:rsidRPr="008D150F" w:rsidRDefault="00E51003" w:rsidP="008D150F"/>
    <w:p w:rsidR="00E51003" w:rsidRPr="008D150F" w:rsidRDefault="00E51003" w:rsidP="008D150F"/>
    <w:p w:rsidR="00E51003" w:rsidRPr="008D150F" w:rsidRDefault="00E51003" w:rsidP="008D150F"/>
    <w:p w:rsidR="00E51003" w:rsidRPr="008D150F" w:rsidRDefault="00E51003" w:rsidP="008D150F"/>
    <w:p w:rsidR="008308E7" w:rsidRDefault="008308E7">
      <w:pPr>
        <w:spacing w:after="0" w:line="240" w:lineRule="auto"/>
        <w:rPr>
          <w:rFonts w:ascii="Times New Roman" w:eastAsia="Times New Roman" w:hAnsi="Times New Roman"/>
          <w:sz w:val="28"/>
          <w:szCs w:val="28"/>
          <w:lang w:eastAsia="ar-SA"/>
        </w:rPr>
      </w:pPr>
    </w:p>
    <w:p w:rsidR="00F32A95" w:rsidRDefault="00F32A95" w:rsidP="00F23A2B">
      <w:pPr>
        <w:pStyle w:val="1-"/>
        <w:keepNext w:val="0"/>
        <w:suppressAutoHyphens/>
        <w:spacing w:before="0" w:after="0" w:line="240" w:lineRule="auto"/>
        <w:ind w:left="4536"/>
        <w:jc w:val="both"/>
        <w:rPr>
          <w:b w:val="0"/>
          <w:bCs w:val="0"/>
          <w:iCs w:val="0"/>
          <w:lang w:eastAsia="ar-SA"/>
        </w:rPr>
        <w:sectPr w:rsidR="00F32A95" w:rsidSect="0033396F">
          <w:pgSz w:w="11906" w:h="16838" w:code="9"/>
          <w:pgMar w:top="709" w:right="1134" w:bottom="567" w:left="1418" w:header="436" w:footer="720" w:gutter="0"/>
          <w:cols w:space="720"/>
          <w:noEndnote/>
          <w:docGrid w:linePitch="299"/>
        </w:sectPr>
      </w:pPr>
      <w:bookmarkStart w:id="167" w:name="_Toc487133170"/>
    </w:p>
    <w:p w:rsidR="00ED34CD" w:rsidRPr="00BA252A" w:rsidRDefault="00ED34CD" w:rsidP="00F23A2B">
      <w:pPr>
        <w:pStyle w:val="1-"/>
        <w:keepNext w:val="0"/>
        <w:suppressAutoHyphens/>
        <w:spacing w:before="0" w:after="0" w:line="240" w:lineRule="auto"/>
        <w:ind w:left="4536"/>
        <w:jc w:val="both"/>
        <w:rPr>
          <w:b w:val="0"/>
          <w:bCs w:val="0"/>
          <w:iCs w:val="0"/>
          <w:lang w:eastAsia="ar-SA"/>
        </w:rPr>
      </w:pPr>
      <w:r w:rsidRPr="00BA252A">
        <w:rPr>
          <w:b w:val="0"/>
          <w:bCs w:val="0"/>
          <w:iCs w:val="0"/>
          <w:lang w:eastAsia="ar-SA"/>
        </w:rPr>
        <w:lastRenderedPageBreak/>
        <w:t xml:space="preserve">Приложение </w:t>
      </w:r>
      <w:r w:rsidR="000505F0">
        <w:rPr>
          <w:b w:val="0"/>
          <w:bCs w:val="0"/>
          <w:iCs w:val="0"/>
          <w:lang w:eastAsia="ar-SA"/>
        </w:rPr>
        <w:t>1</w:t>
      </w:r>
      <w:r w:rsidR="00EF1965">
        <w:rPr>
          <w:b w:val="0"/>
          <w:bCs w:val="0"/>
          <w:iCs w:val="0"/>
          <w:lang w:eastAsia="ar-SA"/>
        </w:rPr>
        <w:t>1</w:t>
      </w:r>
      <w:bookmarkEnd w:id="167"/>
      <w:r w:rsidRPr="00BA252A">
        <w:rPr>
          <w:b w:val="0"/>
          <w:bCs w:val="0"/>
          <w:iCs w:val="0"/>
          <w:lang w:eastAsia="ar-SA"/>
        </w:rPr>
        <w:t xml:space="preserve"> </w:t>
      </w:r>
    </w:p>
    <w:p w:rsidR="00ED34CD" w:rsidRPr="00BA252A" w:rsidRDefault="00ED34CD" w:rsidP="00F23A2B">
      <w:pPr>
        <w:pStyle w:val="1-"/>
        <w:keepNext w:val="0"/>
        <w:suppressAutoHyphens/>
        <w:spacing w:before="0" w:after="0" w:line="240" w:lineRule="auto"/>
        <w:ind w:left="4536"/>
        <w:jc w:val="both"/>
        <w:outlineLvl w:val="9"/>
        <w:rPr>
          <w:b w:val="0"/>
          <w:bCs w:val="0"/>
          <w:iCs w:val="0"/>
          <w:lang w:eastAsia="ar-SA"/>
        </w:rPr>
      </w:pPr>
      <w:r w:rsidRPr="00BA252A">
        <w:rPr>
          <w:b w:val="0"/>
          <w:bCs w:val="0"/>
          <w:iCs w:val="0"/>
          <w:lang w:eastAsia="ar-SA"/>
        </w:rPr>
        <w:t xml:space="preserve">к типовой форме административного регламента </w:t>
      </w:r>
      <w:r w:rsidR="00B575C5">
        <w:rPr>
          <w:b w:val="0"/>
          <w:bCs w:val="0"/>
          <w:iCs w:val="0"/>
          <w:lang w:eastAsia="ar-SA"/>
        </w:rPr>
        <w:t>по предоставлению</w:t>
      </w:r>
      <w:r w:rsidRPr="00BA252A">
        <w:rPr>
          <w:b w:val="0"/>
          <w:bCs w:val="0"/>
          <w:iCs w:val="0"/>
          <w:lang w:eastAsia="ar-SA"/>
        </w:rPr>
        <w:t xml:space="preserve"> Муниципальной услуги</w:t>
      </w:r>
    </w:p>
    <w:p w:rsidR="002B375E" w:rsidRPr="00BA252A" w:rsidRDefault="002B375E"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8"/>
          <w:szCs w:val="28"/>
        </w:rPr>
      </w:pPr>
    </w:p>
    <w:p w:rsidR="009405CF" w:rsidRPr="00D57A35" w:rsidRDefault="00CE52F8" w:rsidP="00D1773D">
      <w:pPr>
        <w:pStyle w:val="affff6"/>
        <w:jc w:val="center"/>
        <w:rPr>
          <w:i w:val="0"/>
        </w:rPr>
      </w:pPr>
      <w:bookmarkStart w:id="168" w:name="_Toc487133171"/>
      <w:r w:rsidRPr="00D57A35">
        <w:rPr>
          <w:i w:val="0"/>
        </w:rPr>
        <w:t>Список документов, обязательных для предоставления Заявителем (представителем Заявителя) в зависимости от категории Заявителя и оснований для о</w:t>
      </w:r>
      <w:r w:rsidR="002B375E" w:rsidRPr="00D57A35">
        <w:rPr>
          <w:i w:val="0"/>
        </w:rPr>
        <w:t>бращения</w:t>
      </w:r>
      <w:bookmarkEnd w:id="168"/>
    </w:p>
    <w:p w:rsidR="00D57A35" w:rsidRPr="00BA252A" w:rsidRDefault="00D57A35" w:rsidP="00BA252A">
      <w:pPr>
        <w:suppressAutoHyphens/>
        <w:autoSpaceDE w:val="0"/>
        <w:autoSpaceDN w:val="0"/>
        <w:adjustRightInd w:val="0"/>
        <w:spacing w:after="0" w:line="240" w:lineRule="auto"/>
        <w:contextualSpacing/>
        <w:mirrorIndents/>
        <w:jc w:val="center"/>
        <w:rPr>
          <w:rFonts w:ascii="Times New Roman" w:eastAsiaTheme="minorHAnsi" w:hAnsi="Times New Roman"/>
          <w:b/>
          <w:sz w:val="28"/>
          <w:szCs w:val="28"/>
        </w:rPr>
      </w:pPr>
    </w:p>
    <w:tbl>
      <w:tblPr>
        <w:tblStyle w:val="aff"/>
        <w:tblW w:w="10173" w:type="dxa"/>
        <w:tblLayout w:type="fixed"/>
        <w:tblLook w:val="04A0" w:firstRow="1" w:lastRow="0" w:firstColumn="1" w:lastColumn="0" w:noHBand="0" w:noVBand="1"/>
      </w:tblPr>
      <w:tblGrid>
        <w:gridCol w:w="2716"/>
        <w:gridCol w:w="2070"/>
        <w:gridCol w:w="5387"/>
      </w:tblGrid>
      <w:tr w:rsidR="00DB6C59" w:rsidRPr="00DF4254" w:rsidTr="00E90FFE">
        <w:tc>
          <w:tcPr>
            <w:tcW w:w="2716" w:type="dxa"/>
          </w:tcPr>
          <w:p w:rsidR="00DB6C59" w:rsidRPr="00BA252A" w:rsidRDefault="00053C36" w:rsidP="00BA252A">
            <w:pPr>
              <w:autoSpaceDE w:val="0"/>
              <w:autoSpaceDN w:val="0"/>
              <w:adjustRightInd w:val="0"/>
              <w:spacing w:after="0" w:line="240" w:lineRule="auto"/>
              <w:contextualSpacing/>
              <w:mirrorIndents/>
              <w:jc w:val="both"/>
              <w:rPr>
                <w:rFonts w:eastAsiaTheme="minorHAnsi"/>
                <w:sz w:val="28"/>
                <w:szCs w:val="28"/>
              </w:rPr>
            </w:pPr>
            <w:r>
              <w:rPr>
                <w:rFonts w:eastAsiaTheme="minorHAnsi"/>
                <w:sz w:val="28"/>
                <w:szCs w:val="28"/>
              </w:rPr>
              <w:t>Цель использования водного объекта</w:t>
            </w:r>
          </w:p>
        </w:tc>
        <w:tc>
          <w:tcPr>
            <w:tcW w:w="2070" w:type="dxa"/>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Категория заявителя</w:t>
            </w:r>
          </w:p>
        </w:tc>
        <w:tc>
          <w:tcPr>
            <w:tcW w:w="5387" w:type="dxa"/>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Класс документа</w:t>
            </w:r>
          </w:p>
        </w:tc>
      </w:tr>
      <w:tr w:rsidR="00DB6C59" w:rsidRPr="00DF4254" w:rsidTr="00E90FFE">
        <w:tc>
          <w:tcPr>
            <w:tcW w:w="2716" w:type="dxa"/>
            <w:vMerge w:val="restart"/>
          </w:tcPr>
          <w:p w:rsidR="00DB6C59" w:rsidRPr="00BA252A" w:rsidRDefault="009F7942" w:rsidP="00BA252A">
            <w:pPr>
              <w:autoSpaceDE w:val="0"/>
              <w:autoSpaceDN w:val="0"/>
              <w:adjustRightInd w:val="0"/>
              <w:spacing w:after="0" w:line="240" w:lineRule="auto"/>
              <w:contextualSpacing/>
              <w:mirrorIndents/>
              <w:jc w:val="both"/>
              <w:rPr>
                <w:rFonts w:eastAsiaTheme="minorHAnsi"/>
                <w:sz w:val="28"/>
                <w:szCs w:val="28"/>
              </w:rPr>
            </w:pPr>
            <w:r>
              <w:rPr>
                <w:rFonts w:eastAsiaTheme="minorHAnsi"/>
                <w:sz w:val="28"/>
                <w:szCs w:val="28"/>
              </w:rPr>
              <w:t xml:space="preserve">Для </w:t>
            </w:r>
            <w:r w:rsidR="00FE3B94" w:rsidRPr="00FE3B94">
              <w:rPr>
                <w:rFonts w:eastAsiaTheme="minorHAnsi"/>
                <w:sz w:val="28"/>
                <w:szCs w:val="28"/>
              </w:rPr>
              <w:t>забора (изъятия) водных ресурсов из водных объектов</w:t>
            </w:r>
          </w:p>
        </w:tc>
        <w:tc>
          <w:tcPr>
            <w:tcW w:w="2070" w:type="dxa"/>
            <w:vMerge w:val="restart"/>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Юридические лица</w:t>
            </w:r>
          </w:p>
        </w:tc>
        <w:tc>
          <w:tcPr>
            <w:tcW w:w="5387" w:type="dxa"/>
          </w:tcPr>
          <w:p w:rsidR="00DB6C59" w:rsidRPr="00BA252A" w:rsidRDefault="009F7942" w:rsidP="00BA252A">
            <w:pPr>
              <w:autoSpaceDE w:val="0"/>
              <w:autoSpaceDN w:val="0"/>
              <w:adjustRightInd w:val="0"/>
              <w:spacing w:after="0" w:line="240" w:lineRule="auto"/>
              <w:contextualSpacing/>
              <w:mirrorIndents/>
              <w:jc w:val="both"/>
              <w:rPr>
                <w:rFonts w:eastAsiaTheme="minorHAnsi"/>
                <w:sz w:val="28"/>
                <w:szCs w:val="28"/>
              </w:rPr>
            </w:pPr>
            <w:r>
              <w:rPr>
                <w:rFonts w:eastAsiaTheme="minorHAnsi"/>
                <w:sz w:val="28"/>
                <w:szCs w:val="28"/>
              </w:rPr>
              <w:t>Р</w:t>
            </w:r>
            <w:r w:rsidRPr="009F7942">
              <w:rPr>
                <w:rFonts w:eastAsiaTheme="minorHAnsi"/>
                <w:sz w:val="28"/>
                <w:szCs w:val="28"/>
              </w:rPr>
              <w:t>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DF4254" w:rsidTr="00E90FFE">
        <w:tc>
          <w:tcPr>
            <w:tcW w:w="2716"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DB6C59" w:rsidRPr="00BA252A" w:rsidRDefault="009F7942" w:rsidP="00BA252A">
            <w:pPr>
              <w:autoSpaceDE w:val="0"/>
              <w:autoSpaceDN w:val="0"/>
              <w:adjustRightInd w:val="0"/>
              <w:spacing w:after="0" w:line="240" w:lineRule="auto"/>
              <w:contextualSpacing/>
              <w:mirrorIndents/>
              <w:jc w:val="both"/>
              <w:rPr>
                <w:rFonts w:eastAsiaTheme="minorHAnsi"/>
                <w:sz w:val="28"/>
                <w:szCs w:val="28"/>
              </w:rPr>
            </w:pPr>
            <w:r>
              <w:rPr>
                <w:rFonts w:eastAsiaTheme="minorHAnsi"/>
                <w:sz w:val="28"/>
                <w:szCs w:val="28"/>
              </w:rPr>
              <w:t>С</w:t>
            </w:r>
            <w:r w:rsidRPr="009F7942">
              <w:rPr>
                <w:rFonts w:eastAsiaTheme="minorHAnsi"/>
                <w:sz w:val="28"/>
                <w:szCs w:val="28"/>
              </w:rPr>
              <w:t xml:space="preserve">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9F7942">
              <w:rPr>
                <w:rFonts w:eastAsiaTheme="minorHAnsi"/>
                <w:sz w:val="28"/>
                <w:szCs w:val="28"/>
              </w:rPr>
              <w:t>водоохранными</w:t>
            </w:r>
            <w:proofErr w:type="spellEnd"/>
            <w:r w:rsidRPr="009F7942">
              <w:rPr>
                <w:rFonts w:eastAsiaTheme="minorHAnsi"/>
                <w:sz w:val="28"/>
                <w:szCs w:val="28"/>
              </w:rPr>
              <w:t xml:space="preserve"> зонами, а также сведения об обеспечении такого учета и таких регулярных наблюдений</w:t>
            </w:r>
          </w:p>
        </w:tc>
      </w:tr>
      <w:tr w:rsidR="00DB6C59" w:rsidRPr="00DF4254" w:rsidTr="00E90FFE">
        <w:tc>
          <w:tcPr>
            <w:tcW w:w="2716"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DB6C59" w:rsidRPr="00BA252A" w:rsidRDefault="009F7942" w:rsidP="00BA252A">
            <w:pPr>
              <w:autoSpaceDE w:val="0"/>
              <w:autoSpaceDN w:val="0"/>
              <w:adjustRightInd w:val="0"/>
              <w:spacing w:after="0" w:line="240" w:lineRule="auto"/>
              <w:contextualSpacing/>
              <w:mirrorIndents/>
              <w:jc w:val="both"/>
              <w:rPr>
                <w:rFonts w:eastAsiaTheme="minorHAnsi"/>
                <w:sz w:val="28"/>
                <w:szCs w:val="28"/>
              </w:rPr>
            </w:pPr>
            <w:r>
              <w:rPr>
                <w:rFonts w:eastAsiaTheme="minorHAnsi"/>
                <w:sz w:val="28"/>
                <w:szCs w:val="28"/>
              </w:rPr>
              <w:t>С</w:t>
            </w:r>
            <w:r w:rsidRPr="009F7942">
              <w:rPr>
                <w:rFonts w:eastAsiaTheme="minorHAnsi"/>
                <w:sz w:val="28"/>
                <w:szCs w:val="28"/>
              </w:rPr>
              <w:t>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DB6C59" w:rsidRPr="00DF4254" w:rsidTr="00E90FFE">
        <w:tc>
          <w:tcPr>
            <w:tcW w:w="2716"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val="restart"/>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Индивидуальные предприниматели</w:t>
            </w:r>
          </w:p>
        </w:tc>
        <w:tc>
          <w:tcPr>
            <w:tcW w:w="5387" w:type="dxa"/>
          </w:tcPr>
          <w:p w:rsidR="00DB6C59" w:rsidRPr="00BA252A" w:rsidRDefault="009F7942" w:rsidP="00BA252A">
            <w:pPr>
              <w:autoSpaceDE w:val="0"/>
              <w:autoSpaceDN w:val="0"/>
              <w:adjustRightInd w:val="0"/>
              <w:spacing w:after="0" w:line="240" w:lineRule="auto"/>
              <w:contextualSpacing/>
              <w:mirrorIndents/>
              <w:jc w:val="both"/>
              <w:rPr>
                <w:rFonts w:eastAsiaTheme="minorHAnsi"/>
                <w:sz w:val="28"/>
                <w:szCs w:val="28"/>
              </w:rPr>
            </w:pPr>
            <w:r w:rsidRPr="009F7942">
              <w:rPr>
                <w:rFonts w:eastAsiaTheme="minorHAnsi"/>
                <w:sz w:val="28"/>
                <w:szCs w:val="28"/>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DF4254" w:rsidTr="00E90FFE">
        <w:tc>
          <w:tcPr>
            <w:tcW w:w="2716"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DB6C59" w:rsidRPr="00BA252A" w:rsidRDefault="009F7942" w:rsidP="00BA252A">
            <w:pPr>
              <w:autoSpaceDE w:val="0"/>
              <w:autoSpaceDN w:val="0"/>
              <w:adjustRightInd w:val="0"/>
              <w:spacing w:after="0" w:line="240" w:lineRule="auto"/>
              <w:contextualSpacing/>
              <w:mirrorIndents/>
              <w:jc w:val="both"/>
              <w:rPr>
                <w:rFonts w:eastAsiaTheme="minorHAnsi"/>
                <w:sz w:val="28"/>
                <w:szCs w:val="28"/>
              </w:rPr>
            </w:pPr>
            <w:r w:rsidRPr="009F7942">
              <w:rPr>
                <w:rFonts w:eastAsiaTheme="minorHAnsi"/>
                <w:sz w:val="28"/>
                <w:szCs w:val="28"/>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9F7942">
              <w:rPr>
                <w:rFonts w:eastAsiaTheme="minorHAnsi"/>
                <w:sz w:val="28"/>
                <w:szCs w:val="28"/>
              </w:rPr>
              <w:t>водоохранными</w:t>
            </w:r>
            <w:proofErr w:type="spellEnd"/>
            <w:r w:rsidRPr="009F7942">
              <w:rPr>
                <w:rFonts w:eastAsiaTheme="minorHAnsi"/>
                <w:sz w:val="28"/>
                <w:szCs w:val="28"/>
              </w:rPr>
              <w:t xml:space="preserve"> зонами, а также сведения об обеспечении такого учета и таких регулярных наблюдений</w:t>
            </w:r>
          </w:p>
        </w:tc>
      </w:tr>
      <w:tr w:rsidR="00DB6C59" w:rsidRPr="00DF4254" w:rsidTr="00E90FFE">
        <w:tc>
          <w:tcPr>
            <w:tcW w:w="2716"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DB6C59" w:rsidRPr="00BA252A" w:rsidRDefault="009F7942" w:rsidP="00BA252A">
            <w:pPr>
              <w:autoSpaceDE w:val="0"/>
              <w:autoSpaceDN w:val="0"/>
              <w:adjustRightInd w:val="0"/>
              <w:spacing w:after="0" w:line="240" w:lineRule="auto"/>
              <w:contextualSpacing/>
              <w:mirrorIndents/>
              <w:jc w:val="both"/>
              <w:rPr>
                <w:rFonts w:eastAsiaTheme="minorHAnsi"/>
                <w:sz w:val="28"/>
                <w:szCs w:val="28"/>
              </w:rPr>
            </w:pPr>
            <w:r w:rsidRPr="009F7942">
              <w:rPr>
                <w:rFonts w:eastAsiaTheme="minorHAnsi"/>
                <w:sz w:val="28"/>
                <w:szCs w:val="28"/>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DB6C59" w:rsidRPr="00DF4254" w:rsidTr="00E90FFE">
        <w:tc>
          <w:tcPr>
            <w:tcW w:w="2716"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val="restart"/>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Физические лица</w:t>
            </w:r>
          </w:p>
        </w:tc>
        <w:tc>
          <w:tcPr>
            <w:tcW w:w="5387" w:type="dxa"/>
          </w:tcPr>
          <w:p w:rsidR="00DB6C59" w:rsidRPr="00BA252A" w:rsidRDefault="009F7942" w:rsidP="00BA252A">
            <w:pPr>
              <w:autoSpaceDE w:val="0"/>
              <w:autoSpaceDN w:val="0"/>
              <w:adjustRightInd w:val="0"/>
              <w:spacing w:after="0" w:line="240" w:lineRule="auto"/>
              <w:contextualSpacing/>
              <w:mirrorIndents/>
              <w:jc w:val="both"/>
              <w:rPr>
                <w:rFonts w:eastAsiaTheme="minorHAnsi"/>
                <w:sz w:val="28"/>
                <w:szCs w:val="28"/>
              </w:rPr>
            </w:pPr>
            <w:r w:rsidRPr="009F7942">
              <w:rPr>
                <w:rFonts w:eastAsiaTheme="minorHAnsi"/>
                <w:sz w:val="28"/>
                <w:szCs w:val="28"/>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DF4254" w:rsidTr="00E90FFE">
        <w:tc>
          <w:tcPr>
            <w:tcW w:w="2716"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DB6C59" w:rsidRPr="00BA252A" w:rsidRDefault="009F7942" w:rsidP="00BA252A">
            <w:pPr>
              <w:autoSpaceDE w:val="0"/>
              <w:autoSpaceDN w:val="0"/>
              <w:adjustRightInd w:val="0"/>
              <w:spacing w:after="0" w:line="240" w:lineRule="auto"/>
              <w:contextualSpacing/>
              <w:mirrorIndents/>
              <w:jc w:val="both"/>
              <w:rPr>
                <w:rFonts w:eastAsiaTheme="minorHAnsi"/>
                <w:sz w:val="28"/>
                <w:szCs w:val="28"/>
              </w:rPr>
            </w:pPr>
            <w:r w:rsidRPr="009F7942">
              <w:rPr>
                <w:rFonts w:eastAsiaTheme="minorHAnsi"/>
                <w:sz w:val="28"/>
                <w:szCs w:val="28"/>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9F7942">
              <w:rPr>
                <w:rFonts w:eastAsiaTheme="minorHAnsi"/>
                <w:sz w:val="28"/>
                <w:szCs w:val="28"/>
              </w:rPr>
              <w:t>водоохранными</w:t>
            </w:r>
            <w:proofErr w:type="spellEnd"/>
            <w:r w:rsidRPr="009F7942">
              <w:rPr>
                <w:rFonts w:eastAsiaTheme="minorHAnsi"/>
                <w:sz w:val="28"/>
                <w:szCs w:val="28"/>
              </w:rPr>
              <w:t xml:space="preserve"> зонами, а также сведения об обеспечении такого учета и таких регулярных наблюдений</w:t>
            </w:r>
          </w:p>
        </w:tc>
      </w:tr>
      <w:tr w:rsidR="00DB6C59" w:rsidRPr="00DF4254" w:rsidTr="00E90FFE">
        <w:tc>
          <w:tcPr>
            <w:tcW w:w="2716"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DB6C59" w:rsidRPr="00BA252A" w:rsidRDefault="00DB6C59"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DB6C59" w:rsidRPr="00BA252A" w:rsidRDefault="009F7942" w:rsidP="00BA252A">
            <w:pPr>
              <w:autoSpaceDE w:val="0"/>
              <w:autoSpaceDN w:val="0"/>
              <w:adjustRightInd w:val="0"/>
              <w:spacing w:after="0" w:line="240" w:lineRule="auto"/>
              <w:contextualSpacing/>
              <w:mirrorIndents/>
              <w:jc w:val="both"/>
              <w:rPr>
                <w:rFonts w:eastAsiaTheme="minorHAnsi"/>
                <w:sz w:val="28"/>
                <w:szCs w:val="28"/>
              </w:rPr>
            </w:pPr>
            <w:r w:rsidRPr="009F7942">
              <w:rPr>
                <w:rFonts w:eastAsiaTheme="minorHAnsi"/>
                <w:sz w:val="28"/>
                <w:szCs w:val="28"/>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057E2D" w:rsidRPr="00DF4254" w:rsidTr="00E90FFE">
        <w:tc>
          <w:tcPr>
            <w:tcW w:w="2716" w:type="dxa"/>
            <w:vMerge w:val="restart"/>
          </w:tcPr>
          <w:p w:rsidR="00057E2D" w:rsidRPr="00BA252A" w:rsidRDefault="00057E2D" w:rsidP="00FE3B94">
            <w:pPr>
              <w:autoSpaceDE w:val="0"/>
              <w:autoSpaceDN w:val="0"/>
              <w:adjustRightInd w:val="0"/>
              <w:spacing w:after="0" w:line="240" w:lineRule="auto"/>
              <w:contextualSpacing/>
              <w:mirrorIndents/>
              <w:jc w:val="both"/>
              <w:rPr>
                <w:rFonts w:eastAsiaTheme="minorHAnsi"/>
                <w:sz w:val="28"/>
                <w:szCs w:val="28"/>
              </w:rPr>
            </w:pPr>
            <w:r>
              <w:rPr>
                <w:rFonts w:eastAsiaTheme="minorHAnsi"/>
                <w:sz w:val="28"/>
                <w:szCs w:val="28"/>
              </w:rPr>
              <w:t>Д</w:t>
            </w:r>
            <w:r w:rsidRPr="009F7942">
              <w:rPr>
                <w:rFonts w:eastAsiaTheme="minorHAnsi"/>
                <w:sz w:val="28"/>
                <w:szCs w:val="28"/>
              </w:rPr>
              <w:t>ля использования акватории водного объекта</w:t>
            </w:r>
          </w:p>
        </w:tc>
        <w:tc>
          <w:tcPr>
            <w:tcW w:w="2070" w:type="dxa"/>
            <w:vMerge w:val="restart"/>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Юридические лица</w:t>
            </w:r>
          </w:p>
        </w:tc>
        <w:tc>
          <w:tcPr>
            <w:tcW w:w="5387" w:type="dxa"/>
          </w:tcPr>
          <w:p w:rsidR="00057E2D" w:rsidRPr="00BA252A" w:rsidRDefault="000F54AE" w:rsidP="00BA252A">
            <w:pPr>
              <w:autoSpaceDE w:val="0"/>
              <w:autoSpaceDN w:val="0"/>
              <w:adjustRightInd w:val="0"/>
              <w:spacing w:after="0" w:line="240" w:lineRule="auto"/>
              <w:contextualSpacing/>
              <w:mirrorIndents/>
              <w:jc w:val="both"/>
              <w:rPr>
                <w:rFonts w:eastAsiaTheme="minorHAnsi"/>
                <w:sz w:val="28"/>
                <w:szCs w:val="28"/>
              </w:rPr>
            </w:pPr>
            <w:r>
              <w:rPr>
                <w:rFonts w:eastAsiaTheme="minorHAnsi"/>
                <w:sz w:val="28"/>
                <w:szCs w:val="28"/>
              </w:rPr>
              <w:t>М</w:t>
            </w:r>
            <w:r w:rsidRPr="000F54AE">
              <w:rPr>
                <w:rFonts w:eastAsiaTheme="minorHAnsi"/>
                <w:sz w:val="28"/>
                <w:szCs w:val="28"/>
              </w:rPr>
              <w:t xml:space="preserve">атериалы, содержащие сведения о планируемом использовании акватории водного объекта и применяемых при этом </w:t>
            </w:r>
            <w:r w:rsidRPr="000F54AE">
              <w:rPr>
                <w:rFonts w:eastAsiaTheme="minorHAnsi"/>
                <w:sz w:val="28"/>
                <w:szCs w:val="28"/>
              </w:rPr>
              <w:lastRenderedPageBreak/>
              <w:t>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Pr="00BA252A" w:rsidRDefault="00057E2D" w:rsidP="00C83367">
            <w:pPr>
              <w:autoSpaceDE w:val="0"/>
              <w:autoSpaceDN w:val="0"/>
              <w:adjustRightInd w:val="0"/>
              <w:spacing w:after="0" w:line="240" w:lineRule="auto"/>
              <w:contextualSpacing/>
              <w:mirrorIndents/>
              <w:jc w:val="both"/>
              <w:rPr>
                <w:rFonts w:eastAsiaTheme="minorHAnsi"/>
                <w:sz w:val="28"/>
                <w:szCs w:val="28"/>
              </w:rPr>
            </w:pPr>
            <w:r>
              <w:rPr>
                <w:rFonts w:eastAsiaTheme="minorHAnsi"/>
                <w:sz w:val="28"/>
                <w:szCs w:val="28"/>
              </w:rPr>
              <w:t>П</w:t>
            </w:r>
            <w:r w:rsidRPr="00C83367">
              <w:rPr>
                <w:rFonts w:eastAsiaTheme="minorHAnsi"/>
                <w:sz w:val="28"/>
                <w:szCs w:val="28"/>
              </w:rPr>
              <w:t>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w:t>
            </w:r>
            <w:r>
              <w:rPr>
                <w:rFonts w:eastAsiaTheme="minorHAnsi"/>
                <w:sz w:val="28"/>
                <w:szCs w:val="28"/>
              </w:rPr>
              <w:t>не гидроэнергетического объекта (при осуществлении</w:t>
            </w:r>
            <w:r w:rsidRPr="00C83367">
              <w:rPr>
                <w:rFonts w:eastAsiaTheme="minorHAnsi"/>
                <w:sz w:val="28"/>
                <w:szCs w:val="28"/>
              </w:rPr>
              <w:t xml:space="preserve"> водопользования в охранных зонах гидроэнергетических объектов</w:t>
            </w:r>
            <w:r>
              <w:rPr>
                <w:rFonts w:eastAsiaTheme="minorHAnsi"/>
                <w:sz w:val="28"/>
                <w:szCs w:val="28"/>
              </w:rPr>
              <w:t xml:space="preserve"> </w:t>
            </w:r>
            <w:r w:rsidRPr="00C83367">
              <w:rPr>
                <w:rFonts w:eastAsiaTheme="minorHAnsi"/>
                <w:sz w:val="28"/>
                <w:szCs w:val="28"/>
              </w:rPr>
              <w:t>в случае использования акватории водного объекта для рекреационных целей</w:t>
            </w:r>
            <w:r>
              <w:rPr>
                <w:rFonts w:eastAsiaTheme="minorHAnsi"/>
                <w:sz w:val="28"/>
                <w:szCs w:val="28"/>
              </w:rPr>
              <w:t>)</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val="restart"/>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Индивидуальные предприниматели</w:t>
            </w:r>
          </w:p>
        </w:tc>
        <w:tc>
          <w:tcPr>
            <w:tcW w:w="5387" w:type="dxa"/>
          </w:tcPr>
          <w:p w:rsidR="00057E2D" w:rsidRPr="00BA252A" w:rsidRDefault="000F54AE" w:rsidP="00BA252A">
            <w:pPr>
              <w:autoSpaceDE w:val="0"/>
              <w:autoSpaceDN w:val="0"/>
              <w:adjustRightInd w:val="0"/>
              <w:spacing w:after="0" w:line="240" w:lineRule="auto"/>
              <w:contextualSpacing/>
              <w:mirrorIndents/>
              <w:jc w:val="both"/>
              <w:rPr>
                <w:rFonts w:eastAsiaTheme="minorHAnsi"/>
                <w:sz w:val="28"/>
                <w:szCs w:val="28"/>
              </w:rPr>
            </w:pPr>
            <w:r w:rsidRPr="000F54AE">
              <w:rPr>
                <w:rFonts w:eastAsiaTheme="minorHAnsi"/>
                <w:sz w:val="28"/>
                <w:szCs w:val="28"/>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r w:rsidRPr="00057E2D">
              <w:rPr>
                <w:rFonts w:eastAsiaTheme="minorHAnsi"/>
                <w:sz w:val="28"/>
                <w:szCs w:val="28"/>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val="restart"/>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Физические лица</w:t>
            </w:r>
          </w:p>
        </w:tc>
        <w:tc>
          <w:tcPr>
            <w:tcW w:w="5387" w:type="dxa"/>
          </w:tcPr>
          <w:p w:rsidR="00057E2D" w:rsidRPr="00BA252A" w:rsidRDefault="000F54AE" w:rsidP="00BA252A">
            <w:pPr>
              <w:autoSpaceDE w:val="0"/>
              <w:autoSpaceDN w:val="0"/>
              <w:adjustRightInd w:val="0"/>
              <w:spacing w:after="0" w:line="240" w:lineRule="auto"/>
              <w:contextualSpacing/>
              <w:mirrorIndents/>
              <w:jc w:val="both"/>
              <w:rPr>
                <w:rFonts w:eastAsiaTheme="minorHAnsi"/>
                <w:sz w:val="28"/>
                <w:szCs w:val="28"/>
              </w:rPr>
            </w:pPr>
            <w:r w:rsidRPr="000F54AE">
              <w:rPr>
                <w:rFonts w:eastAsiaTheme="minorHAnsi"/>
                <w:sz w:val="28"/>
                <w:szCs w:val="28"/>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r w:rsidRPr="00057E2D">
              <w:rPr>
                <w:rFonts w:eastAsiaTheme="minorHAnsi"/>
                <w:sz w:val="28"/>
                <w:szCs w:val="28"/>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DF4254" w:rsidTr="00E90FFE">
        <w:tc>
          <w:tcPr>
            <w:tcW w:w="2716" w:type="dxa"/>
            <w:vMerge w:val="restart"/>
          </w:tcPr>
          <w:p w:rsidR="00057E2D" w:rsidRPr="00BA252A" w:rsidRDefault="00FE3B94" w:rsidP="00BA252A">
            <w:pPr>
              <w:autoSpaceDE w:val="0"/>
              <w:autoSpaceDN w:val="0"/>
              <w:adjustRightInd w:val="0"/>
              <w:spacing w:after="0" w:line="240" w:lineRule="auto"/>
              <w:contextualSpacing/>
              <w:mirrorIndents/>
              <w:jc w:val="both"/>
              <w:rPr>
                <w:rFonts w:eastAsiaTheme="minorHAnsi"/>
                <w:sz w:val="28"/>
                <w:szCs w:val="28"/>
              </w:rPr>
            </w:pPr>
            <w:r>
              <w:rPr>
                <w:rFonts w:eastAsiaTheme="minorHAnsi"/>
                <w:sz w:val="28"/>
                <w:szCs w:val="28"/>
              </w:rPr>
              <w:t xml:space="preserve">Для </w:t>
            </w:r>
            <w:r w:rsidRPr="00FE3B94">
              <w:rPr>
                <w:rFonts w:eastAsiaTheme="minorHAnsi"/>
                <w:sz w:val="28"/>
                <w:szCs w:val="28"/>
              </w:rPr>
              <w:t>производства электрической энергии без забора (изъятия) водных ресурсов из водных объектов</w:t>
            </w:r>
          </w:p>
        </w:tc>
        <w:tc>
          <w:tcPr>
            <w:tcW w:w="2070" w:type="dxa"/>
            <w:vMerge w:val="restart"/>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Юридические лица</w:t>
            </w:r>
          </w:p>
        </w:tc>
        <w:tc>
          <w:tcPr>
            <w:tcW w:w="5387" w:type="dxa"/>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r>
              <w:rPr>
                <w:sz w:val="28"/>
                <w:szCs w:val="28"/>
              </w:rPr>
              <w:t>С</w:t>
            </w:r>
            <w:r w:rsidRPr="00057E2D">
              <w:rPr>
                <w:sz w:val="28"/>
                <w:szCs w:val="28"/>
              </w:rPr>
              <w:t>ведения об установленной мощности гидроэнергетического объекта;</w:t>
            </w:r>
          </w:p>
        </w:tc>
      </w:tr>
      <w:tr w:rsidR="00057E2D" w:rsidRPr="00DF4254" w:rsidTr="00E90FFE">
        <w:tc>
          <w:tcPr>
            <w:tcW w:w="2716" w:type="dxa"/>
            <w:vMerge/>
          </w:tcPr>
          <w:p w:rsidR="00057E2D"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Default="00057E2D" w:rsidP="00BA252A">
            <w:pPr>
              <w:autoSpaceDE w:val="0"/>
              <w:autoSpaceDN w:val="0"/>
              <w:adjustRightInd w:val="0"/>
              <w:spacing w:after="0" w:line="240" w:lineRule="auto"/>
              <w:contextualSpacing/>
              <w:mirrorIndents/>
              <w:jc w:val="both"/>
              <w:rPr>
                <w:sz w:val="28"/>
                <w:szCs w:val="28"/>
              </w:rPr>
            </w:pPr>
            <w:r>
              <w:rPr>
                <w:sz w:val="28"/>
                <w:szCs w:val="28"/>
              </w:rPr>
              <w:t>С</w:t>
            </w:r>
            <w:r w:rsidRPr="00057E2D">
              <w:rPr>
                <w:sz w:val="28"/>
                <w:szCs w:val="28"/>
              </w:rPr>
              <w:t xml:space="preserve">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057E2D">
              <w:rPr>
                <w:sz w:val="28"/>
                <w:szCs w:val="28"/>
              </w:rPr>
              <w:t>рыбозащитных</w:t>
            </w:r>
            <w:proofErr w:type="spellEnd"/>
            <w:r w:rsidRPr="00057E2D">
              <w:rPr>
                <w:sz w:val="28"/>
                <w:szCs w:val="28"/>
              </w:rPr>
              <w:t xml:space="preserve"> и рыбопропускных сооружений;</w:t>
            </w:r>
          </w:p>
        </w:tc>
      </w:tr>
      <w:tr w:rsidR="00057E2D" w:rsidRPr="00DF4254" w:rsidTr="00E90FFE">
        <w:tc>
          <w:tcPr>
            <w:tcW w:w="2716" w:type="dxa"/>
            <w:vMerge/>
          </w:tcPr>
          <w:p w:rsidR="00057E2D"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Default="00057E2D" w:rsidP="00BA252A">
            <w:pPr>
              <w:autoSpaceDE w:val="0"/>
              <w:autoSpaceDN w:val="0"/>
              <w:adjustRightInd w:val="0"/>
              <w:spacing w:after="0" w:line="240" w:lineRule="auto"/>
              <w:contextualSpacing/>
              <w:mirrorIndents/>
              <w:jc w:val="both"/>
              <w:rPr>
                <w:sz w:val="28"/>
                <w:szCs w:val="28"/>
              </w:rPr>
            </w:pPr>
            <w:r>
              <w:rPr>
                <w:sz w:val="28"/>
                <w:szCs w:val="28"/>
              </w:rPr>
              <w:t>С</w:t>
            </w:r>
            <w:r w:rsidRPr="00057E2D">
              <w:rPr>
                <w:sz w:val="28"/>
                <w:szCs w:val="28"/>
              </w:rPr>
              <w:t xml:space="preserve">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057E2D">
              <w:rPr>
                <w:sz w:val="28"/>
                <w:szCs w:val="28"/>
              </w:rPr>
              <w:t>водоохранных</w:t>
            </w:r>
            <w:proofErr w:type="spellEnd"/>
            <w:r w:rsidRPr="00057E2D">
              <w:rPr>
                <w:sz w:val="28"/>
                <w:szCs w:val="28"/>
              </w:rPr>
              <w:t xml:space="preserve"> зон, а также сведения об обеспечении такого учета и таких регулярных наблюдений;</w:t>
            </w:r>
          </w:p>
        </w:tc>
      </w:tr>
      <w:tr w:rsidR="00057E2D" w:rsidRPr="00DF4254" w:rsidTr="00E90FFE">
        <w:tc>
          <w:tcPr>
            <w:tcW w:w="2716" w:type="dxa"/>
            <w:vMerge/>
          </w:tcPr>
          <w:p w:rsidR="00057E2D"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Default="00057E2D" w:rsidP="00BA252A">
            <w:pPr>
              <w:autoSpaceDE w:val="0"/>
              <w:autoSpaceDN w:val="0"/>
              <w:adjustRightInd w:val="0"/>
              <w:spacing w:after="0" w:line="240" w:lineRule="auto"/>
              <w:contextualSpacing/>
              <w:mirrorIndents/>
              <w:jc w:val="both"/>
              <w:rPr>
                <w:sz w:val="28"/>
                <w:szCs w:val="28"/>
              </w:rPr>
            </w:pPr>
            <w:r>
              <w:rPr>
                <w:sz w:val="28"/>
                <w:szCs w:val="28"/>
              </w:rPr>
              <w:t>Р</w:t>
            </w:r>
            <w:r w:rsidRPr="00057E2D">
              <w:rPr>
                <w:sz w:val="28"/>
                <w:szCs w:val="28"/>
              </w:rPr>
              <w:t xml:space="preserve">асчет количества производимой электроэнергии за платежный период и </w:t>
            </w:r>
            <w:r w:rsidRPr="00057E2D">
              <w:rPr>
                <w:sz w:val="28"/>
                <w:szCs w:val="28"/>
              </w:rPr>
              <w:lastRenderedPageBreak/>
              <w:t>размера платы за пользование водным объектом для целей производства электрической энергии.</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val="restart"/>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Индивидуальные предприниматели</w:t>
            </w:r>
          </w:p>
        </w:tc>
        <w:tc>
          <w:tcPr>
            <w:tcW w:w="5387" w:type="dxa"/>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r w:rsidRPr="00057E2D">
              <w:rPr>
                <w:sz w:val="28"/>
                <w:szCs w:val="28"/>
              </w:rPr>
              <w:t>Сведения об установленной мощности гидроэнергетического объекта;</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Pr="00BA252A" w:rsidRDefault="00057E2D" w:rsidP="00BA252A">
            <w:pPr>
              <w:autoSpaceDE w:val="0"/>
              <w:autoSpaceDN w:val="0"/>
              <w:adjustRightInd w:val="0"/>
              <w:spacing w:after="0" w:line="240" w:lineRule="auto"/>
              <w:contextualSpacing/>
              <w:mirrorIndents/>
              <w:jc w:val="both"/>
              <w:rPr>
                <w:sz w:val="28"/>
                <w:szCs w:val="28"/>
              </w:rPr>
            </w:pPr>
            <w:r w:rsidRPr="00057E2D">
              <w:rPr>
                <w:sz w:val="28"/>
                <w:szCs w:val="28"/>
              </w:rP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057E2D">
              <w:rPr>
                <w:sz w:val="28"/>
                <w:szCs w:val="28"/>
              </w:rPr>
              <w:t>рыбозащитных</w:t>
            </w:r>
            <w:proofErr w:type="spellEnd"/>
            <w:r w:rsidRPr="00057E2D">
              <w:rPr>
                <w:sz w:val="28"/>
                <w:szCs w:val="28"/>
              </w:rPr>
              <w:t xml:space="preserve"> и рыбопропускных сооружений;</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Pr="00BA252A" w:rsidRDefault="00057E2D" w:rsidP="00BA252A">
            <w:pPr>
              <w:autoSpaceDE w:val="0"/>
              <w:autoSpaceDN w:val="0"/>
              <w:adjustRightInd w:val="0"/>
              <w:spacing w:after="0" w:line="240" w:lineRule="auto"/>
              <w:contextualSpacing/>
              <w:mirrorIndents/>
              <w:jc w:val="both"/>
              <w:rPr>
                <w:sz w:val="28"/>
                <w:szCs w:val="28"/>
              </w:rPr>
            </w:pPr>
            <w:r w:rsidRPr="00057E2D">
              <w:rPr>
                <w:sz w:val="28"/>
                <w:szCs w:val="28"/>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057E2D">
              <w:rPr>
                <w:sz w:val="28"/>
                <w:szCs w:val="28"/>
              </w:rPr>
              <w:t>водоохранных</w:t>
            </w:r>
            <w:proofErr w:type="spellEnd"/>
            <w:r w:rsidRPr="00057E2D">
              <w:rPr>
                <w:sz w:val="28"/>
                <w:szCs w:val="28"/>
              </w:rPr>
              <w:t xml:space="preserve"> зон, а также сведения об обеспечении такого учета и таких регулярных наблюдений;</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Pr="00BA252A" w:rsidRDefault="00057E2D" w:rsidP="00BA252A">
            <w:pPr>
              <w:autoSpaceDE w:val="0"/>
              <w:autoSpaceDN w:val="0"/>
              <w:adjustRightInd w:val="0"/>
              <w:spacing w:after="0" w:line="240" w:lineRule="auto"/>
              <w:contextualSpacing/>
              <w:mirrorIndents/>
              <w:jc w:val="both"/>
              <w:rPr>
                <w:sz w:val="28"/>
                <w:szCs w:val="28"/>
              </w:rPr>
            </w:pPr>
            <w:r w:rsidRPr="00057E2D">
              <w:rPr>
                <w:sz w:val="28"/>
                <w:szCs w:val="28"/>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val="restart"/>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Физические лица</w:t>
            </w:r>
          </w:p>
        </w:tc>
        <w:tc>
          <w:tcPr>
            <w:tcW w:w="5387" w:type="dxa"/>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r w:rsidRPr="00057E2D">
              <w:rPr>
                <w:sz w:val="28"/>
                <w:szCs w:val="28"/>
              </w:rPr>
              <w:t>Сведения об установленной мощности гидроэнергетического объекта;</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Pr="00BA252A" w:rsidRDefault="00057E2D" w:rsidP="00BA252A">
            <w:pPr>
              <w:autoSpaceDE w:val="0"/>
              <w:autoSpaceDN w:val="0"/>
              <w:adjustRightInd w:val="0"/>
              <w:spacing w:after="0" w:line="240" w:lineRule="auto"/>
              <w:contextualSpacing/>
              <w:mirrorIndents/>
              <w:jc w:val="both"/>
              <w:rPr>
                <w:sz w:val="28"/>
                <w:szCs w:val="28"/>
              </w:rPr>
            </w:pPr>
            <w:r w:rsidRPr="00057E2D">
              <w:rPr>
                <w:sz w:val="28"/>
                <w:szCs w:val="28"/>
              </w:rP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057E2D">
              <w:rPr>
                <w:sz w:val="28"/>
                <w:szCs w:val="28"/>
              </w:rPr>
              <w:t>рыбозащитных</w:t>
            </w:r>
            <w:proofErr w:type="spellEnd"/>
            <w:r w:rsidRPr="00057E2D">
              <w:rPr>
                <w:sz w:val="28"/>
                <w:szCs w:val="28"/>
              </w:rPr>
              <w:t xml:space="preserve"> и рыбопропускных сооружений;</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Pr="00BA252A" w:rsidRDefault="00057E2D" w:rsidP="00BA252A">
            <w:pPr>
              <w:autoSpaceDE w:val="0"/>
              <w:autoSpaceDN w:val="0"/>
              <w:adjustRightInd w:val="0"/>
              <w:spacing w:after="0" w:line="240" w:lineRule="auto"/>
              <w:contextualSpacing/>
              <w:mirrorIndents/>
              <w:jc w:val="both"/>
              <w:rPr>
                <w:sz w:val="28"/>
                <w:szCs w:val="28"/>
              </w:rPr>
            </w:pPr>
            <w:r w:rsidRPr="00057E2D">
              <w:rPr>
                <w:sz w:val="28"/>
                <w:szCs w:val="28"/>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057E2D">
              <w:rPr>
                <w:sz w:val="28"/>
                <w:szCs w:val="28"/>
              </w:rPr>
              <w:t>водоохранных</w:t>
            </w:r>
            <w:proofErr w:type="spellEnd"/>
            <w:r w:rsidRPr="00057E2D">
              <w:rPr>
                <w:sz w:val="28"/>
                <w:szCs w:val="28"/>
              </w:rPr>
              <w:t xml:space="preserve"> зон, а также </w:t>
            </w:r>
            <w:r w:rsidRPr="00057E2D">
              <w:rPr>
                <w:sz w:val="28"/>
                <w:szCs w:val="28"/>
              </w:rPr>
              <w:lastRenderedPageBreak/>
              <w:t>сведения об обеспечении такого учета и таких регулярных наблюдений;</w:t>
            </w:r>
          </w:p>
        </w:tc>
      </w:tr>
      <w:tr w:rsidR="00057E2D" w:rsidRPr="00DF4254" w:rsidTr="00E90FFE">
        <w:tc>
          <w:tcPr>
            <w:tcW w:w="2716"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2070" w:type="dxa"/>
            <w:vMerge/>
          </w:tcPr>
          <w:p w:rsidR="00057E2D" w:rsidRPr="00BA252A" w:rsidRDefault="00057E2D" w:rsidP="00BA252A">
            <w:pPr>
              <w:autoSpaceDE w:val="0"/>
              <w:autoSpaceDN w:val="0"/>
              <w:adjustRightInd w:val="0"/>
              <w:spacing w:after="0" w:line="240" w:lineRule="auto"/>
              <w:contextualSpacing/>
              <w:mirrorIndents/>
              <w:jc w:val="both"/>
              <w:rPr>
                <w:rFonts w:eastAsiaTheme="minorHAnsi"/>
                <w:sz w:val="28"/>
                <w:szCs w:val="28"/>
              </w:rPr>
            </w:pPr>
          </w:p>
        </w:tc>
        <w:tc>
          <w:tcPr>
            <w:tcW w:w="5387" w:type="dxa"/>
          </w:tcPr>
          <w:p w:rsidR="00057E2D" w:rsidRPr="00BA252A" w:rsidRDefault="00057E2D" w:rsidP="00BA252A">
            <w:pPr>
              <w:autoSpaceDE w:val="0"/>
              <w:autoSpaceDN w:val="0"/>
              <w:adjustRightInd w:val="0"/>
              <w:spacing w:after="0" w:line="240" w:lineRule="auto"/>
              <w:contextualSpacing/>
              <w:mirrorIndents/>
              <w:jc w:val="both"/>
              <w:rPr>
                <w:sz w:val="28"/>
                <w:szCs w:val="28"/>
              </w:rPr>
            </w:pPr>
            <w:r w:rsidRPr="00057E2D">
              <w:rPr>
                <w:sz w:val="28"/>
                <w:szCs w:val="28"/>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AF75E6" w:rsidRPr="00DF4254" w:rsidTr="00E90FFE">
        <w:tc>
          <w:tcPr>
            <w:tcW w:w="2716" w:type="dxa"/>
            <w:vMerge w:val="restart"/>
          </w:tcPr>
          <w:p w:rsidR="00AF75E6" w:rsidRPr="00BA252A" w:rsidRDefault="00DB2D2D" w:rsidP="00BA252A">
            <w:pPr>
              <w:autoSpaceDE w:val="0"/>
              <w:autoSpaceDN w:val="0"/>
              <w:adjustRightInd w:val="0"/>
              <w:spacing w:after="0" w:line="240" w:lineRule="auto"/>
              <w:contextualSpacing/>
              <w:mirrorIndents/>
              <w:jc w:val="both"/>
              <w:rPr>
                <w:rFonts w:eastAsiaTheme="minorHAnsi"/>
                <w:sz w:val="28"/>
                <w:szCs w:val="28"/>
              </w:rPr>
            </w:pPr>
            <w:r>
              <w:rPr>
                <w:rFonts w:eastAsiaTheme="minorHAnsi"/>
                <w:sz w:val="28"/>
                <w:szCs w:val="28"/>
              </w:rPr>
              <w:t>Для заключения дополнительного соглашения</w:t>
            </w:r>
          </w:p>
        </w:tc>
        <w:tc>
          <w:tcPr>
            <w:tcW w:w="2070" w:type="dxa"/>
          </w:tcPr>
          <w:p w:rsidR="00AF75E6" w:rsidRPr="00BA252A" w:rsidRDefault="00AF75E6"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Юридические лица</w:t>
            </w:r>
          </w:p>
        </w:tc>
        <w:tc>
          <w:tcPr>
            <w:tcW w:w="5387" w:type="dxa"/>
          </w:tcPr>
          <w:p w:rsidR="00AF75E6" w:rsidRPr="00BA252A" w:rsidRDefault="00DB2D2D" w:rsidP="00DB2D2D">
            <w:pPr>
              <w:autoSpaceDE w:val="0"/>
              <w:autoSpaceDN w:val="0"/>
              <w:adjustRightInd w:val="0"/>
              <w:spacing w:after="0" w:line="240" w:lineRule="auto"/>
              <w:contextualSpacing/>
              <w:mirrorIndents/>
              <w:jc w:val="both"/>
              <w:rPr>
                <w:rFonts w:eastAsiaTheme="minorHAnsi"/>
                <w:sz w:val="28"/>
                <w:szCs w:val="28"/>
              </w:rPr>
            </w:pPr>
            <w:proofErr w:type="gramStart"/>
            <w:r>
              <w:rPr>
                <w:rFonts w:eastAsiaTheme="minorHAnsi"/>
                <w:sz w:val="28"/>
                <w:szCs w:val="28"/>
              </w:rPr>
              <w:t>Документы</w:t>
            </w:r>
            <w:proofErr w:type="gramEnd"/>
            <w:r>
              <w:rPr>
                <w:rFonts w:eastAsiaTheme="minorHAnsi"/>
                <w:sz w:val="28"/>
                <w:szCs w:val="28"/>
              </w:rPr>
              <w:t xml:space="preserve"> обосновывающие необходимость внесения изменений в договор водопользования</w:t>
            </w:r>
          </w:p>
        </w:tc>
      </w:tr>
      <w:tr w:rsidR="00AF75E6" w:rsidRPr="00DF4254" w:rsidTr="00E90FFE">
        <w:tc>
          <w:tcPr>
            <w:tcW w:w="2716" w:type="dxa"/>
            <w:vMerge/>
          </w:tcPr>
          <w:p w:rsidR="00AF75E6" w:rsidRPr="00BA252A" w:rsidRDefault="00AF75E6" w:rsidP="00BA252A">
            <w:pPr>
              <w:autoSpaceDE w:val="0"/>
              <w:autoSpaceDN w:val="0"/>
              <w:adjustRightInd w:val="0"/>
              <w:spacing w:after="0" w:line="240" w:lineRule="auto"/>
              <w:contextualSpacing/>
              <w:mirrorIndents/>
              <w:jc w:val="both"/>
              <w:rPr>
                <w:rFonts w:eastAsiaTheme="minorHAnsi"/>
                <w:sz w:val="28"/>
                <w:szCs w:val="28"/>
              </w:rPr>
            </w:pPr>
          </w:p>
        </w:tc>
        <w:tc>
          <w:tcPr>
            <w:tcW w:w="2070" w:type="dxa"/>
          </w:tcPr>
          <w:p w:rsidR="00AF75E6" w:rsidRPr="00BA252A" w:rsidRDefault="00AF75E6"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Индивидуальные предприниматели</w:t>
            </w:r>
          </w:p>
        </w:tc>
        <w:tc>
          <w:tcPr>
            <w:tcW w:w="5387" w:type="dxa"/>
          </w:tcPr>
          <w:p w:rsidR="00AF75E6" w:rsidRPr="00BA252A" w:rsidRDefault="00DB2D2D" w:rsidP="00BA252A">
            <w:pPr>
              <w:autoSpaceDE w:val="0"/>
              <w:autoSpaceDN w:val="0"/>
              <w:adjustRightInd w:val="0"/>
              <w:spacing w:after="0" w:line="240" w:lineRule="auto"/>
              <w:contextualSpacing/>
              <w:mirrorIndents/>
              <w:jc w:val="both"/>
              <w:rPr>
                <w:rFonts w:eastAsiaTheme="minorHAnsi"/>
                <w:sz w:val="28"/>
                <w:szCs w:val="28"/>
              </w:rPr>
            </w:pPr>
            <w:proofErr w:type="gramStart"/>
            <w:r w:rsidRPr="00DB2D2D">
              <w:rPr>
                <w:rFonts w:eastAsiaTheme="minorHAnsi"/>
                <w:sz w:val="28"/>
                <w:szCs w:val="28"/>
              </w:rPr>
              <w:t>Документы</w:t>
            </w:r>
            <w:proofErr w:type="gramEnd"/>
            <w:r w:rsidRPr="00DB2D2D">
              <w:rPr>
                <w:rFonts w:eastAsiaTheme="minorHAnsi"/>
                <w:sz w:val="28"/>
                <w:szCs w:val="28"/>
              </w:rPr>
              <w:t xml:space="preserve"> обосновывающие необходимость внесения изменений в договор водопользования</w:t>
            </w:r>
          </w:p>
        </w:tc>
      </w:tr>
      <w:tr w:rsidR="00AF75E6" w:rsidRPr="00DF4254" w:rsidTr="00E90FFE">
        <w:tc>
          <w:tcPr>
            <w:tcW w:w="2716" w:type="dxa"/>
            <w:vMerge/>
          </w:tcPr>
          <w:p w:rsidR="00AF75E6" w:rsidRPr="00BA252A" w:rsidRDefault="00AF75E6" w:rsidP="00BA252A">
            <w:pPr>
              <w:autoSpaceDE w:val="0"/>
              <w:autoSpaceDN w:val="0"/>
              <w:adjustRightInd w:val="0"/>
              <w:spacing w:after="0" w:line="240" w:lineRule="auto"/>
              <w:contextualSpacing/>
              <w:mirrorIndents/>
              <w:jc w:val="both"/>
              <w:rPr>
                <w:rFonts w:eastAsiaTheme="minorHAnsi"/>
                <w:sz w:val="28"/>
                <w:szCs w:val="28"/>
              </w:rPr>
            </w:pPr>
          </w:p>
        </w:tc>
        <w:tc>
          <w:tcPr>
            <w:tcW w:w="2070" w:type="dxa"/>
          </w:tcPr>
          <w:p w:rsidR="00AF75E6" w:rsidRPr="00BA252A" w:rsidRDefault="00AF75E6"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Физические лица</w:t>
            </w:r>
          </w:p>
        </w:tc>
        <w:tc>
          <w:tcPr>
            <w:tcW w:w="5387" w:type="dxa"/>
          </w:tcPr>
          <w:p w:rsidR="00AF75E6" w:rsidRPr="00BA252A" w:rsidRDefault="00DB2D2D" w:rsidP="00BA252A">
            <w:pPr>
              <w:autoSpaceDE w:val="0"/>
              <w:autoSpaceDN w:val="0"/>
              <w:adjustRightInd w:val="0"/>
              <w:spacing w:after="0" w:line="240" w:lineRule="auto"/>
              <w:contextualSpacing/>
              <w:mirrorIndents/>
              <w:jc w:val="both"/>
              <w:rPr>
                <w:rFonts w:eastAsiaTheme="minorHAnsi"/>
                <w:sz w:val="28"/>
                <w:szCs w:val="28"/>
              </w:rPr>
            </w:pPr>
            <w:proofErr w:type="gramStart"/>
            <w:r w:rsidRPr="00DB2D2D">
              <w:rPr>
                <w:rFonts w:eastAsiaTheme="minorHAnsi"/>
                <w:sz w:val="28"/>
                <w:szCs w:val="28"/>
              </w:rPr>
              <w:t>Документы</w:t>
            </w:r>
            <w:proofErr w:type="gramEnd"/>
            <w:r w:rsidRPr="00DB2D2D">
              <w:rPr>
                <w:rFonts w:eastAsiaTheme="minorHAnsi"/>
                <w:sz w:val="28"/>
                <w:szCs w:val="28"/>
              </w:rPr>
              <w:t xml:space="preserve"> обосновывающие необходимость внесения изменений в договор водопользования</w:t>
            </w:r>
          </w:p>
        </w:tc>
      </w:tr>
      <w:tr w:rsidR="00AF75E6" w:rsidRPr="00DF4254" w:rsidTr="00E90FFE">
        <w:tc>
          <w:tcPr>
            <w:tcW w:w="2716" w:type="dxa"/>
          </w:tcPr>
          <w:p w:rsidR="00AF75E6" w:rsidRPr="00BA252A" w:rsidRDefault="00DB2D2D" w:rsidP="00DB2D2D">
            <w:pPr>
              <w:autoSpaceDE w:val="0"/>
              <w:autoSpaceDN w:val="0"/>
              <w:adjustRightInd w:val="0"/>
              <w:spacing w:after="0" w:line="240" w:lineRule="auto"/>
              <w:contextualSpacing/>
              <w:mirrorIndents/>
              <w:jc w:val="both"/>
              <w:rPr>
                <w:rFonts w:eastAsiaTheme="minorHAnsi"/>
                <w:sz w:val="28"/>
                <w:szCs w:val="28"/>
              </w:rPr>
            </w:pPr>
            <w:r w:rsidRPr="00DB2D2D">
              <w:rPr>
                <w:rFonts w:eastAsiaTheme="minorHAnsi"/>
                <w:sz w:val="28"/>
                <w:szCs w:val="28"/>
              </w:rPr>
              <w:t xml:space="preserve">Досрочное </w:t>
            </w:r>
            <w:r>
              <w:rPr>
                <w:rFonts w:eastAsiaTheme="minorHAnsi"/>
                <w:sz w:val="28"/>
                <w:szCs w:val="28"/>
              </w:rPr>
              <w:t xml:space="preserve">расторжение </w:t>
            </w:r>
            <w:r w:rsidRPr="00DB2D2D">
              <w:rPr>
                <w:rFonts w:eastAsiaTheme="minorHAnsi"/>
                <w:sz w:val="28"/>
                <w:szCs w:val="28"/>
              </w:rPr>
              <w:t>предоставленного права пользования водным объектом</w:t>
            </w:r>
          </w:p>
        </w:tc>
        <w:tc>
          <w:tcPr>
            <w:tcW w:w="2070" w:type="dxa"/>
          </w:tcPr>
          <w:p w:rsidR="00AF75E6" w:rsidRPr="00BA252A" w:rsidRDefault="00AF75E6" w:rsidP="00BA252A">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Юридические, физические лица, индивидуальные предприниматели</w:t>
            </w:r>
          </w:p>
        </w:tc>
        <w:tc>
          <w:tcPr>
            <w:tcW w:w="5387" w:type="dxa"/>
          </w:tcPr>
          <w:p w:rsidR="00AF75E6" w:rsidRPr="00BA252A" w:rsidRDefault="00AF75E6" w:rsidP="00C0757F">
            <w:pPr>
              <w:autoSpaceDE w:val="0"/>
              <w:autoSpaceDN w:val="0"/>
              <w:adjustRightInd w:val="0"/>
              <w:spacing w:after="0" w:line="240" w:lineRule="auto"/>
              <w:contextualSpacing/>
              <w:mirrorIndents/>
              <w:jc w:val="both"/>
              <w:rPr>
                <w:rFonts w:eastAsiaTheme="minorHAnsi"/>
                <w:sz w:val="28"/>
                <w:szCs w:val="28"/>
              </w:rPr>
            </w:pPr>
            <w:r w:rsidRPr="00BA252A">
              <w:rPr>
                <w:rFonts w:eastAsiaTheme="minorHAnsi"/>
                <w:sz w:val="28"/>
                <w:szCs w:val="28"/>
              </w:rPr>
              <w:t xml:space="preserve">Оригинал </w:t>
            </w:r>
            <w:r w:rsidR="00C0757F">
              <w:rPr>
                <w:rFonts w:eastAsiaTheme="minorHAnsi"/>
                <w:sz w:val="28"/>
                <w:szCs w:val="28"/>
              </w:rPr>
              <w:t>договора водопользования</w:t>
            </w:r>
          </w:p>
        </w:tc>
      </w:tr>
    </w:tbl>
    <w:p w:rsidR="00040DA3" w:rsidRPr="00BA252A" w:rsidRDefault="00040DA3"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8"/>
          <w:szCs w:val="28"/>
        </w:rPr>
      </w:pPr>
    </w:p>
    <w:p w:rsidR="009405CF" w:rsidRPr="00BA252A" w:rsidRDefault="009405CF"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8"/>
          <w:szCs w:val="28"/>
        </w:rPr>
      </w:pPr>
    </w:p>
    <w:bookmarkEnd w:id="164"/>
    <w:p w:rsidR="00036284" w:rsidRPr="00BA252A" w:rsidRDefault="006E6D7B" w:rsidP="00BA252A">
      <w:pPr>
        <w:suppressAutoHyphens/>
        <w:spacing w:after="0" w:line="240" w:lineRule="auto"/>
        <w:jc w:val="both"/>
        <w:rPr>
          <w:rFonts w:ascii="Times New Roman" w:hAnsi="Times New Roman"/>
          <w:sz w:val="28"/>
          <w:szCs w:val="28"/>
          <w:lang w:eastAsia="ar-SA"/>
        </w:rPr>
        <w:sectPr w:rsidR="00036284" w:rsidRPr="00BA252A" w:rsidSect="0033396F">
          <w:pgSz w:w="11906" w:h="16838" w:code="9"/>
          <w:pgMar w:top="709" w:right="1134" w:bottom="567" w:left="1418" w:header="436" w:footer="720" w:gutter="0"/>
          <w:cols w:space="720"/>
          <w:noEndnote/>
          <w:docGrid w:linePitch="299"/>
        </w:sectPr>
      </w:pPr>
      <w:r w:rsidRPr="00BA252A">
        <w:rPr>
          <w:rFonts w:ascii="Times New Roman" w:hAnsi="Times New Roman"/>
          <w:sz w:val="28"/>
          <w:szCs w:val="28"/>
          <w:lang w:eastAsia="ar-SA"/>
        </w:rPr>
        <w:br w:type="page"/>
      </w:r>
    </w:p>
    <w:p w:rsidR="006E6D7B" w:rsidRPr="00BA252A" w:rsidRDefault="006E6D7B" w:rsidP="007B4C95">
      <w:pPr>
        <w:pStyle w:val="1-"/>
        <w:keepNext w:val="0"/>
        <w:tabs>
          <w:tab w:val="left" w:pos="12474"/>
        </w:tabs>
        <w:suppressAutoHyphens/>
        <w:spacing w:before="0" w:after="0" w:line="240" w:lineRule="auto"/>
        <w:ind w:left="9639"/>
        <w:jc w:val="left"/>
        <w:rPr>
          <w:b w:val="0"/>
          <w:bCs w:val="0"/>
          <w:iCs w:val="0"/>
          <w:lang w:eastAsia="ar-SA"/>
        </w:rPr>
      </w:pPr>
      <w:bookmarkStart w:id="169" w:name="_Toc487133172"/>
      <w:r w:rsidRPr="00BA252A">
        <w:rPr>
          <w:b w:val="0"/>
          <w:bCs w:val="0"/>
          <w:iCs w:val="0"/>
          <w:lang w:eastAsia="ar-SA"/>
        </w:rPr>
        <w:lastRenderedPageBreak/>
        <w:t xml:space="preserve">Приложение </w:t>
      </w:r>
      <w:r w:rsidR="00B745B4" w:rsidRPr="00BA252A">
        <w:rPr>
          <w:b w:val="0"/>
          <w:bCs w:val="0"/>
          <w:iCs w:val="0"/>
          <w:lang w:eastAsia="ar-SA"/>
        </w:rPr>
        <w:t>1</w:t>
      </w:r>
      <w:r w:rsidR="00893E22">
        <w:rPr>
          <w:b w:val="0"/>
          <w:bCs w:val="0"/>
          <w:iCs w:val="0"/>
          <w:lang w:eastAsia="ar-SA"/>
        </w:rPr>
        <w:t>2</w:t>
      </w:r>
      <w:bookmarkEnd w:id="169"/>
      <w:r w:rsidRPr="00BA252A">
        <w:rPr>
          <w:b w:val="0"/>
          <w:bCs w:val="0"/>
          <w:iCs w:val="0"/>
          <w:lang w:eastAsia="ar-SA"/>
        </w:rPr>
        <w:t xml:space="preserve"> </w:t>
      </w:r>
    </w:p>
    <w:p w:rsidR="007B4C95" w:rsidRDefault="006E6D7B" w:rsidP="007B4C95">
      <w:pPr>
        <w:pStyle w:val="1-"/>
        <w:keepNext w:val="0"/>
        <w:suppressAutoHyphens/>
        <w:spacing w:before="0" w:after="0" w:line="240" w:lineRule="auto"/>
        <w:ind w:left="9639"/>
        <w:jc w:val="left"/>
        <w:outlineLvl w:val="9"/>
        <w:rPr>
          <w:b w:val="0"/>
          <w:bCs w:val="0"/>
          <w:iCs w:val="0"/>
          <w:lang w:eastAsia="ar-SA"/>
        </w:rPr>
      </w:pPr>
      <w:r w:rsidRPr="00BA252A">
        <w:rPr>
          <w:b w:val="0"/>
          <w:bCs w:val="0"/>
          <w:iCs w:val="0"/>
          <w:lang w:eastAsia="ar-SA"/>
        </w:rPr>
        <w:t xml:space="preserve">к типовой форме административного </w:t>
      </w:r>
    </w:p>
    <w:p w:rsidR="006E6D7B" w:rsidRPr="00BA252A" w:rsidRDefault="006E6D7B" w:rsidP="007B4C95">
      <w:pPr>
        <w:pStyle w:val="1-"/>
        <w:keepNext w:val="0"/>
        <w:suppressAutoHyphens/>
        <w:spacing w:before="0" w:after="0" w:line="240" w:lineRule="auto"/>
        <w:ind w:left="9639"/>
        <w:jc w:val="left"/>
        <w:outlineLvl w:val="9"/>
        <w:rPr>
          <w:b w:val="0"/>
          <w:bCs w:val="0"/>
          <w:iCs w:val="0"/>
          <w:lang w:eastAsia="ar-SA"/>
        </w:rPr>
      </w:pPr>
      <w:r w:rsidRPr="00BA252A">
        <w:rPr>
          <w:b w:val="0"/>
          <w:bCs w:val="0"/>
          <w:iCs w:val="0"/>
          <w:lang w:eastAsia="ar-SA"/>
        </w:rPr>
        <w:t>регламента</w:t>
      </w:r>
      <w:r w:rsidR="007B4C95">
        <w:rPr>
          <w:b w:val="0"/>
          <w:bCs w:val="0"/>
          <w:iCs w:val="0"/>
          <w:lang w:eastAsia="ar-SA"/>
        </w:rPr>
        <w:t xml:space="preserve"> </w:t>
      </w:r>
      <w:r w:rsidR="00B575C5">
        <w:rPr>
          <w:b w:val="0"/>
          <w:bCs w:val="0"/>
          <w:iCs w:val="0"/>
          <w:lang w:eastAsia="ar-SA"/>
        </w:rPr>
        <w:t xml:space="preserve">по </w:t>
      </w:r>
      <w:r w:rsidRPr="00BA252A">
        <w:rPr>
          <w:b w:val="0"/>
          <w:bCs w:val="0"/>
          <w:iCs w:val="0"/>
          <w:lang w:eastAsia="ar-SA"/>
        </w:rPr>
        <w:t>предоставлени</w:t>
      </w:r>
      <w:r w:rsidR="00B575C5">
        <w:rPr>
          <w:b w:val="0"/>
          <w:bCs w:val="0"/>
          <w:iCs w:val="0"/>
          <w:lang w:eastAsia="ar-SA"/>
        </w:rPr>
        <w:t>ю</w:t>
      </w:r>
      <w:r w:rsidRPr="00BA252A">
        <w:rPr>
          <w:b w:val="0"/>
          <w:bCs w:val="0"/>
          <w:iCs w:val="0"/>
          <w:lang w:eastAsia="ar-SA"/>
        </w:rPr>
        <w:t xml:space="preserve"> </w:t>
      </w:r>
      <w:r w:rsidR="007B4C95">
        <w:rPr>
          <w:b w:val="0"/>
          <w:bCs w:val="0"/>
          <w:iCs w:val="0"/>
          <w:lang w:eastAsia="ar-SA"/>
        </w:rPr>
        <w:br/>
      </w:r>
      <w:r w:rsidRPr="00BA252A">
        <w:rPr>
          <w:b w:val="0"/>
          <w:bCs w:val="0"/>
          <w:iCs w:val="0"/>
          <w:lang w:eastAsia="ar-SA"/>
        </w:rPr>
        <w:t>Муниципальной услуги</w:t>
      </w:r>
    </w:p>
    <w:p w:rsidR="00ED34CD" w:rsidRPr="00BA252A" w:rsidRDefault="00ED34CD" w:rsidP="00BA252A">
      <w:pPr>
        <w:pStyle w:val="1-"/>
        <w:keepNext w:val="0"/>
        <w:suppressAutoHyphens/>
        <w:spacing w:before="0" w:after="0" w:line="240" w:lineRule="auto"/>
        <w:ind w:left="5103"/>
        <w:jc w:val="both"/>
        <w:outlineLvl w:val="9"/>
        <w:rPr>
          <w:b w:val="0"/>
          <w:bCs w:val="0"/>
          <w:iCs w:val="0"/>
          <w:lang w:eastAsia="ar-SA"/>
        </w:rPr>
      </w:pPr>
    </w:p>
    <w:p w:rsidR="00D048A3" w:rsidRPr="00BA252A" w:rsidRDefault="00D048A3" w:rsidP="00BA252A">
      <w:pPr>
        <w:suppressAutoHyphens/>
        <w:spacing w:after="0" w:line="240" w:lineRule="auto"/>
        <w:ind w:left="567"/>
        <w:contextualSpacing/>
        <w:mirrorIndents/>
        <w:jc w:val="center"/>
        <w:rPr>
          <w:rFonts w:ascii="Times New Roman" w:eastAsia="Times New Roman" w:hAnsi="Times New Roman"/>
          <w:b/>
          <w:bCs/>
          <w:iCs/>
          <w:sz w:val="28"/>
          <w:szCs w:val="28"/>
          <w:lang w:eastAsia="ru-RU"/>
        </w:rPr>
      </w:pPr>
    </w:p>
    <w:p w:rsidR="00F93A5B" w:rsidRPr="00D1773D" w:rsidRDefault="009D7EE4" w:rsidP="00D1773D">
      <w:pPr>
        <w:pStyle w:val="affff6"/>
        <w:jc w:val="center"/>
        <w:rPr>
          <w:i w:val="0"/>
          <w:lang w:eastAsia="ru-RU"/>
        </w:rPr>
      </w:pPr>
      <w:bookmarkStart w:id="170" w:name="_Toc487133173"/>
      <w:r w:rsidRPr="00D1773D">
        <w:rPr>
          <w:i w:val="0"/>
          <w:lang w:eastAsia="ru-RU"/>
        </w:rPr>
        <w:t>Описание документов, необходимых для предоставления Муниципальной услуги</w:t>
      </w:r>
      <w:bookmarkEnd w:id="170"/>
    </w:p>
    <w:p w:rsidR="00D1773D" w:rsidRPr="00BA252A" w:rsidRDefault="00D1773D" w:rsidP="00BA252A">
      <w:pPr>
        <w:suppressAutoHyphens/>
        <w:spacing w:after="0" w:line="240" w:lineRule="auto"/>
        <w:ind w:left="567"/>
        <w:contextualSpacing/>
        <w:mirrorIndents/>
        <w:jc w:val="center"/>
        <w:rPr>
          <w:rFonts w:ascii="Times New Roman" w:eastAsia="Times New Roman" w:hAnsi="Times New Roman"/>
          <w:b/>
          <w:bCs/>
          <w:iCs/>
          <w:color w:val="FF0000"/>
          <w:sz w:val="28"/>
          <w:szCs w:val="28"/>
          <w:lang w:eastAsia="ru-RU"/>
        </w:rPr>
      </w:pPr>
    </w:p>
    <w:tbl>
      <w:tblPr>
        <w:tblStyle w:val="1f5"/>
        <w:tblW w:w="14743" w:type="dxa"/>
        <w:tblInd w:w="-176" w:type="dxa"/>
        <w:tblLayout w:type="fixed"/>
        <w:tblLook w:val="04A0" w:firstRow="1" w:lastRow="0" w:firstColumn="1" w:lastColumn="0" w:noHBand="0" w:noVBand="1"/>
      </w:tblPr>
      <w:tblGrid>
        <w:gridCol w:w="1557"/>
        <w:gridCol w:w="1698"/>
        <w:gridCol w:w="2556"/>
        <w:gridCol w:w="3119"/>
        <w:gridCol w:w="1559"/>
        <w:gridCol w:w="1559"/>
        <w:gridCol w:w="1341"/>
        <w:gridCol w:w="1354"/>
      </w:tblGrid>
      <w:tr w:rsidR="00893E22" w:rsidRPr="00DF4254" w:rsidTr="0033396F">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rPr>
              <w:t>Класс документа</w:t>
            </w:r>
          </w:p>
        </w:tc>
        <w:tc>
          <w:tcPr>
            <w:tcW w:w="1698" w:type="dxa"/>
          </w:tcPr>
          <w:p w:rsidR="00893E22" w:rsidRPr="00BA252A" w:rsidRDefault="00893E22" w:rsidP="00BA252A">
            <w:pPr>
              <w:spacing w:after="0" w:line="240" w:lineRule="auto"/>
              <w:contextualSpacing/>
              <w:mirrorIndents/>
              <w:jc w:val="both"/>
              <w:rPr>
                <w:sz w:val="28"/>
                <w:szCs w:val="28"/>
              </w:rPr>
            </w:pPr>
            <w:r w:rsidRPr="00BA252A">
              <w:rPr>
                <w:sz w:val="28"/>
                <w:szCs w:val="28"/>
              </w:rPr>
              <w:t>Виды документов</w:t>
            </w:r>
          </w:p>
        </w:tc>
        <w:tc>
          <w:tcPr>
            <w:tcW w:w="2556" w:type="dxa"/>
          </w:tcPr>
          <w:p w:rsidR="00893E22" w:rsidRPr="00BA252A" w:rsidRDefault="00893E22" w:rsidP="00BA252A">
            <w:pPr>
              <w:spacing w:after="0" w:line="240" w:lineRule="auto"/>
              <w:contextualSpacing/>
              <w:mirrorIndents/>
              <w:jc w:val="both"/>
              <w:rPr>
                <w:sz w:val="28"/>
                <w:szCs w:val="28"/>
              </w:rPr>
            </w:pPr>
            <w:r w:rsidRPr="00BA252A">
              <w:rPr>
                <w:sz w:val="28"/>
                <w:szCs w:val="28"/>
              </w:rPr>
              <w:t>Общие описания документов</w:t>
            </w:r>
          </w:p>
        </w:tc>
        <w:tc>
          <w:tcPr>
            <w:tcW w:w="3118" w:type="dxa"/>
          </w:tcPr>
          <w:p w:rsidR="00893E22" w:rsidRPr="00BA252A" w:rsidDel="009D7EE4" w:rsidRDefault="00893E22" w:rsidP="00224B31">
            <w:pPr>
              <w:spacing w:after="0" w:line="240" w:lineRule="auto"/>
              <w:contextualSpacing/>
              <w:mirrorIndents/>
              <w:jc w:val="center"/>
              <w:rPr>
                <w:sz w:val="28"/>
                <w:szCs w:val="28"/>
              </w:rPr>
            </w:pPr>
            <w:r w:rsidRPr="00BA252A">
              <w:rPr>
                <w:sz w:val="28"/>
                <w:szCs w:val="28"/>
              </w:rPr>
              <w:t xml:space="preserve">При личной подаче </w:t>
            </w:r>
          </w:p>
        </w:tc>
        <w:tc>
          <w:tcPr>
            <w:tcW w:w="3118" w:type="dxa"/>
            <w:gridSpan w:val="2"/>
          </w:tcPr>
          <w:p w:rsidR="00893E22" w:rsidRPr="00BA252A" w:rsidRDefault="00893E22" w:rsidP="00BA252A">
            <w:pPr>
              <w:spacing w:after="0" w:line="240" w:lineRule="auto"/>
              <w:contextualSpacing/>
              <w:mirrorIndents/>
              <w:jc w:val="both"/>
              <w:rPr>
                <w:sz w:val="28"/>
                <w:szCs w:val="28"/>
                <w:lang w:eastAsia="ru-RU"/>
              </w:rPr>
            </w:pPr>
            <w:r w:rsidRPr="00BA252A">
              <w:rPr>
                <w:sz w:val="28"/>
                <w:szCs w:val="28"/>
              </w:rPr>
              <w:t>При подаче через РПГУ</w:t>
            </w:r>
          </w:p>
        </w:tc>
        <w:tc>
          <w:tcPr>
            <w:tcW w:w="2695" w:type="dxa"/>
            <w:gridSpan w:val="2"/>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При подаче посредством почты</w:t>
            </w:r>
          </w:p>
        </w:tc>
      </w:tr>
      <w:tr w:rsidR="00893E22" w:rsidRPr="00DF4254" w:rsidTr="0033396F">
        <w:tc>
          <w:tcPr>
            <w:tcW w:w="1558" w:type="dxa"/>
          </w:tcPr>
          <w:p w:rsidR="00893E22" w:rsidRPr="00BA252A" w:rsidRDefault="00893E22" w:rsidP="00BA252A">
            <w:pPr>
              <w:spacing w:after="0" w:line="240" w:lineRule="auto"/>
              <w:contextualSpacing/>
              <w:mirrorIndents/>
              <w:jc w:val="both"/>
              <w:rPr>
                <w:sz w:val="28"/>
                <w:szCs w:val="28"/>
              </w:rPr>
            </w:pPr>
          </w:p>
        </w:tc>
        <w:tc>
          <w:tcPr>
            <w:tcW w:w="1698" w:type="dxa"/>
          </w:tcPr>
          <w:p w:rsidR="00893E22" w:rsidRPr="00BA252A" w:rsidRDefault="00893E22" w:rsidP="00BA252A">
            <w:pPr>
              <w:spacing w:after="0" w:line="240" w:lineRule="auto"/>
              <w:contextualSpacing/>
              <w:mirrorIndents/>
              <w:jc w:val="both"/>
              <w:rPr>
                <w:sz w:val="28"/>
                <w:szCs w:val="28"/>
              </w:rPr>
            </w:pPr>
          </w:p>
        </w:tc>
        <w:tc>
          <w:tcPr>
            <w:tcW w:w="2556" w:type="dxa"/>
          </w:tcPr>
          <w:p w:rsidR="00893E22" w:rsidRPr="00BA252A" w:rsidRDefault="00893E22" w:rsidP="00BA252A">
            <w:pPr>
              <w:spacing w:after="0" w:line="240" w:lineRule="auto"/>
              <w:contextualSpacing/>
              <w:mirrorIndents/>
              <w:jc w:val="both"/>
              <w:rPr>
                <w:sz w:val="28"/>
                <w:szCs w:val="28"/>
              </w:rPr>
            </w:pPr>
          </w:p>
        </w:tc>
        <w:tc>
          <w:tcPr>
            <w:tcW w:w="3118" w:type="dxa"/>
          </w:tcPr>
          <w:p w:rsidR="00893E22" w:rsidRPr="00276BB1" w:rsidRDefault="00893E22" w:rsidP="00224B31">
            <w:pPr>
              <w:spacing w:after="0" w:line="240" w:lineRule="auto"/>
              <w:contextualSpacing/>
              <w:mirrorIndents/>
              <w:jc w:val="center"/>
              <w:rPr>
                <w:sz w:val="28"/>
                <w:szCs w:val="28"/>
              </w:rPr>
            </w:pPr>
          </w:p>
        </w:tc>
        <w:tc>
          <w:tcPr>
            <w:tcW w:w="1559"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при подаче</w:t>
            </w:r>
          </w:p>
        </w:tc>
        <w:tc>
          <w:tcPr>
            <w:tcW w:w="1559" w:type="dxa"/>
          </w:tcPr>
          <w:p w:rsidR="00893E22" w:rsidRPr="00E673B8" w:rsidRDefault="00893E22" w:rsidP="00BA252A">
            <w:pPr>
              <w:spacing w:after="0" w:line="240" w:lineRule="auto"/>
              <w:contextualSpacing/>
              <w:mirrorIndents/>
              <w:jc w:val="both"/>
              <w:rPr>
                <w:sz w:val="28"/>
                <w:szCs w:val="28"/>
              </w:rPr>
            </w:pPr>
            <w:r w:rsidRPr="00E673B8">
              <w:rPr>
                <w:sz w:val="28"/>
                <w:szCs w:val="28"/>
              </w:rPr>
              <w:t>при подтверждении документов в МФЦ / Администрации</w:t>
            </w:r>
          </w:p>
        </w:tc>
        <w:tc>
          <w:tcPr>
            <w:tcW w:w="2695" w:type="dxa"/>
            <w:gridSpan w:val="2"/>
          </w:tcPr>
          <w:p w:rsidR="00893E22" w:rsidRPr="00BA252A" w:rsidRDefault="00893E22" w:rsidP="00BA252A">
            <w:pPr>
              <w:spacing w:after="0" w:line="240" w:lineRule="auto"/>
              <w:contextualSpacing/>
              <w:mirrorIndents/>
              <w:jc w:val="both"/>
              <w:rPr>
                <w:sz w:val="28"/>
                <w:szCs w:val="28"/>
              </w:rPr>
            </w:pPr>
          </w:p>
        </w:tc>
      </w:tr>
      <w:tr w:rsidR="00893E22" w:rsidRPr="00DF4254" w:rsidTr="0033396F">
        <w:tc>
          <w:tcPr>
            <w:tcW w:w="1558" w:type="dxa"/>
          </w:tcPr>
          <w:p w:rsidR="00893E22" w:rsidRPr="00BA252A" w:rsidRDefault="00893E22" w:rsidP="00BA252A">
            <w:pPr>
              <w:spacing w:after="0" w:line="240" w:lineRule="auto"/>
              <w:contextualSpacing/>
              <w:mirrorIndents/>
              <w:jc w:val="center"/>
              <w:rPr>
                <w:sz w:val="28"/>
                <w:szCs w:val="28"/>
              </w:rPr>
            </w:pPr>
          </w:p>
        </w:tc>
        <w:tc>
          <w:tcPr>
            <w:tcW w:w="13185" w:type="dxa"/>
            <w:gridSpan w:val="7"/>
          </w:tcPr>
          <w:p w:rsidR="00893E22" w:rsidRPr="00BA252A" w:rsidRDefault="00893E22" w:rsidP="00BA252A">
            <w:pPr>
              <w:spacing w:after="0" w:line="240" w:lineRule="auto"/>
              <w:contextualSpacing/>
              <w:mirrorIndents/>
              <w:jc w:val="center"/>
              <w:rPr>
                <w:sz w:val="28"/>
                <w:szCs w:val="28"/>
              </w:rPr>
            </w:pPr>
            <w:r w:rsidRPr="00BA252A">
              <w:rPr>
                <w:sz w:val="28"/>
                <w:szCs w:val="28"/>
              </w:rPr>
              <w:t>Документы, предоставляемые Заявителем (представителем Заявителя)</w:t>
            </w:r>
          </w:p>
        </w:tc>
      </w:tr>
      <w:tr w:rsidR="00893E22" w:rsidRPr="00DF4254" w:rsidTr="00296DDA">
        <w:tc>
          <w:tcPr>
            <w:tcW w:w="3256" w:type="dxa"/>
            <w:gridSpan w:val="2"/>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Заявление</w:t>
            </w:r>
          </w:p>
        </w:tc>
        <w:tc>
          <w:tcPr>
            <w:tcW w:w="2556"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 xml:space="preserve">Заявление должно быть оформлено по форме, указанной в Приложении </w:t>
            </w:r>
            <w:r>
              <w:rPr>
                <w:sz w:val="28"/>
                <w:szCs w:val="28"/>
                <w:lang w:eastAsia="ru-RU"/>
              </w:rPr>
              <w:t>9</w:t>
            </w:r>
            <w:r w:rsidRPr="00BA252A">
              <w:rPr>
                <w:sz w:val="28"/>
                <w:szCs w:val="28"/>
                <w:lang w:eastAsia="ru-RU"/>
              </w:rPr>
              <w:t xml:space="preserve"> к настоящему Административному регламенту.</w:t>
            </w:r>
          </w:p>
        </w:tc>
        <w:tc>
          <w:tcPr>
            <w:tcW w:w="3119"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 xml:space="preserve">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w:t>
            </w:r>
            <w:r w:rsidRPr="00BA252A">
              <w:rPr>
                <w:sz w:val="28"/>
                <w:szCs w:val="28"/>
                <w:lang w:eastAsia="ru-RU"/>
              </w:rPr>
              <w:lastRenderedPageBreak/>
              <w:t>уполномоченного на подписание Заявления, предоставляется Заявление, подписанное Заявителем</w:t>
            </w:r>
            <w:r w:rsidR="00FE2F46">
              <w:rPr>
                <w:sz w:val="28"/>
                <w:szCs w:val="28"/>
                <w:lang w:eastAsia="ru-RU"/>
              </w:rPr>
              <w:t>.</w:t>
            </w:r>
          </w:p>
        </w:tc>
        <w:tc>
          <w:tcPr>
            <w:tcW w:w="1558" w:type="dxa"/>
          </w:tcPr>
          <w:p w:rsidR="00893E22" w:rsidRPr="00BA252A" w:rsidRDefault="00893E22" w:rsidP="002C051E">
            <w:pPr>
              <w:spacing w:after="0" w:line="240" w:lineRule="auto"/>
              <w:contextualSpacing/>
              <w:mirrorIndents/>
              <w:jc w:val="both"/>
              <w:rPr>
                <w:sz w:val="28"/>
                <w:szCs w:val="28"/>
              </w:rPr>
            </w:pPr>
            <w:r w:rsidRPr="00BA252A">
              <w:rPr>
                <w:sz w:val="28"/>
                <w:szCs w:val="28"/>
              </w:rPr>
              <w:lastRenderedPageBreak/>
              <w:t xml:space="preserve">Заполняется электронная форма Заявления на РПГУ. В случае обращения представителя Заявителя, </w:t>
            </w:r>
            <w:r w:rsidRPr="00BA252A">
              <w:rPr>
                <w:sz w:val="28"/>
                <w:szCs w:val="28"/>
              </w:rPr>
              <w:lastRenderedPageBreak/>
              <w:t>не уполномоченного на подписание Заявления, прикрепляется электронный образ Заявления, подписанного Заявителем</w:t>
            </w:r>
          </w:p>
        </w:tc>
        <w:tc>
          <w:tcPr>
            <w:tcW w:w="1559" w:type="dxa"/>
          </w:tcPr>
          <w:p w:rsidR="00893E22" w:rsidRPr="00BA252A" w:rsidRDefault="00893E22" w:rsidP="00BA252A">
            <w:pPr>
              <w:spacing w:after="0" w:line="240" w:lineRule="auto"/>
              <w:contextualSpacing/>
              <w:mirrorIndents/>
              <w:jc w:val="both"/>
              <w:rPr>
                <w:sz w:val="28"/>
                <w:szCs w:val="28"/>
                <w:lang w:eastAsia="ru-RU"/>
              </w:rPr>
            </w:pPr>
            <w:r w:rsidRPr="00893E22">
              <w:rPr>
                <w:sz w:val="28"/>
                <w:szCs w:val="28"/>
                <w:lang w:eastAsia="ru-RU"/>
              </w:rPr>
              <w:lastRenderedPageBreak/>
              <w:t>Оригинал для сверки не представляется.</w:t>
            </w:r>
          </w:p>
        </w:tc>
        <w:tc>
          <w:tcPr>
            <w:tcW w:w="2695" w:type="dxa"/>
            <w:gridSpan w:val="2"/>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Представляется оригинал</w:t>
            </w:r>
          </w:p>
        </w:tc>
      </w:tr>
      <w:tr w:rsidR="00893E22" w:rsidRPr="00DF4254" w:rsidTr="00296DDA">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rPr>
              <w:t>Документ, удостоверяющий личность</w:t>
            </w:r>
          </w:p>
        </w:tc>
        <w:tc>
          <w:tcPr>
            <w:tcW w:w="1698" w:type="dxa"/>
          </w:tcPr>
          <w:p w:rsidR="00893E22" w:rsidRPr="00BA252A" w:rsidRDefault="00893E22" w:rsidP="00BA252A">
            <w:pPr>
              <w:spacing w:after="0" w:line="240" w:lineRule="auto"/>
              <w:contextualSpacing/>
              <w:mirrorIndents/>
              <w:jc w:val="both"/>
              <w:rPr>
                <w:sz w:val="28"/>
                <w:szCs w:val="28"/>
              </w:rPr>
            </w:pPr>
            <w:r w:rsidRPr="00BA252A">
              <w:rPr>
                <w:sz w:val="28"/>
                <w:szCs w:val="28"/>
              </w:rPr>
              <w:t>Паспорт гражданина Российской Федерации</w:t>
            </w:r>
          </w:p>
          <w:p w:rsidR="00893E22" w:rsidRPr="00BA252A" w:rsidRDefault="00893E22" w:rsidP="00BA252A">
            <w:pPr>
              <w:spacing w:after="0" w:line="240" w:lineRule="auto"/>
              <w:contextualSpacing/>
              <w:mirrorIndents/>
              <w:jc w:val="both"/>
              <w:rPr>
                <w:sz w:val="28"/>
                <w:szCs w:val="28"/>
              </w:rPr>
            </w:pPr>
          </w:p>
        </w:tc>
        <w:tc>
          <w:tcPr>
            <w:tcW w:w="2556"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w:t>
            </w:r>
            <w:r w:rsidRPr="00BA252A">
              <w:rPr>
                <w:sz w:val="28"/>
                <w:szCs w:val="28"/>
                <w:lang w:eastAsia="ru-RU"/>
              </w:rPr>
              <w:lastRenderedPageBreak/>
              <w:t>Российской Федерации».</w:t>
            </w:r>
          </w:p>
        </w:tc>
        <w:tc>
          <w:tcPr>
            <w:tcW w:w="3119" w:type="dxa"/>
          </w:tcPr>
          <w:p w:rsidR="00893E22" w:rsidRPr="00BA252A" w:rsidRDefault="008B7B9E" w:rsidP="00BA252A">
            <w:pPr>
              <w:spacing w:after="0" w:line="240" w:lineRule="auto"/>
              <w:contextualSpacing/>
              <w:mirrorIndents/>
              <w:jc w:val="both"/>
              <w:rPr>
                <w:sz w:val="28"/>
                <w:szCs w:val="28"/>
              </w:rPr>
            </w:pPr>
            <w:r w:rsidRPr="00B852FE">
              <w:rPr>
                <w:sz w:val="28"/>
                <w:szCs w:val="28"/>
              </w:rPr>
              <w:lastRenderedPageBreak/>
              <w:t xml:space="preserve">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 </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При подаче предоставляется электронный образ/электронный документ 2 и 3 страниц паспорта РФ.</w:t>
            </w:r>
          </w:p>
        </w:tc>
        <w:tc>
          <w:tcPr>
            <w:tcW w:w="1559" w:type="dxa"/>
          </w:tcPr>
          <w:p w:rsidR="00893E22" w:rsidRPr="00BA252A" w:rsidRDefault="00331778" w:rsidP="00BA252A">
            <w:pPr>
              <w:spacing w:after="0" w:line="240" w:lineRule="auto"/>
              <w:contextualSpacing/>
              <w:mirrorIndents/>
              <w:jc w:val="both"/>
              <w:rPr>
                <w:sz w:val="28"/>
                <w:szCs w:val="28"/>
                <w:lang w:eastAsia="ru-RU"/>
              </w:rPr>
            </w:pPr>
            <w:r w:rsidRPr="00331778">
              <w:rPr>
                <w:sz w:val="28"/>
                <w:szCs w:val="28"/>
                <w:lang w:eastAsia="ru-RU"/>
              </w:rPr>
              <w:t>Представляется для удостоверения личности Заявителя (представителя Заявителя)</w:t>
            </w:r>
          </w:p>
        </w:tc>
        <w:tc>
          <w:tcPr>
            <w:tcW w:w="2695" w:type="dxa"/>
            <w:gridSpan w:val="2"/>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При подаче предоставляется нотариально заверенная копия</w:t>
            </w:r>
          </w:p>
        </w:tc>
      </w:tr>
      <w:tr w:rsidR="00893E22" w:rsidRPr="00DF4254" w:rsidTr="00296DDA">
        <w:tc>
          <w:tcPr>
            <w:tcW w:w="1558" w:type="dxa"/>
          </w:tcPr>
          <w:p w:rsidR="00893E22" w:rsidRPr="00BA252A" w:rsidRDefault="00893E22" w:rsidP="00BA252A">
            <w:pPr>
              <w:spacing w:after="0" w:line="240" w:lineRule="auto"/>
              <w:contextualSpacing/>
              <w:mirrorIndents/>
              <w:jc w:val="both"/>
              <w:rPr>
                <w:sz w:val="28"/>
                <w:szCs w:val="28"/>
              </w:rPr>
            </w:pPr>
          </w:p>
        </w:tc>
        <w:tc>
          <w:tcPr>
            <w:tcW w:w="1698" w:type="dxa"/>
          </w:tcPr>
          <w:p w:rsidR="00893E22" w:rsidRPr="00BA252A" w:rsidDel="00FB10E8" w:rsidRDefault="00893E22" w:rsidP="00BA252A">
            <w:pPr>
              <w:spacing w:after="0" w:line="240" w:lineRule="auto"/>
              <w:contextualSpacing/>
              <w:mirrorIndents/>
              <w:jc w:val="both"/>
              <w:rPr>
                <w:sz w:val="28"/>
                <w:szCs w:val="28"/>
              </w:rPr>
            </w:pPr>
            <w:r w:rsidRPr="00BA252A">
              <w:rPr>
                <w:sz w:val="28"/>
                <w:szCs w:val="28"/>
                <w:lang w:eastAsia="ru-RU"/>
              </w:rPr>
              <w:t>Паспорт гражданина СССР</w:t>
            </w:r>
          </w:p>
        </w:tc>
        <w:tc>
          <w:tcPr>
            <w:tcW w:w="2556" w:type="dxa"/>
          </w:tcPr>
          <w:p w:rsidR="00893E22" w:rsidRPr="00BA252A" w:rsidRDefault="00893E22" w:rsidP="00BA252A">
            <w:pPr>
              <w:spacing w:after="0" w:line="240" w:lineRule="auto"/>
              <w:jc w:val="both"/>
              <w:rPr>
                <w:sz w:val="28"/>
                <w:szCs w:val="28"/>
                <w:lang w:eastAsia="ru-RU"/>
              </w:rPr>
            </w:pPr>
            <w:r w:rsidRPr="00BA252A">
              <w:rPr>
                <w:sz w:val="28"/>
                <w:szCs w:val="28"/>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893E22" w:rsidRPr="00BA252A" w:rsidRDefault="00893E22" w:rsidP="00BA252A">
            <w:pPr>
              <w:spacing w:after="0" w:line="240" w:lineRule="auto"/>
              <w:contextualSpacing/>
              <w:mirrorIndents/>
              <w:jc w:val="both"/>
              <w:rPr>
                <w:sz w:val="28"/>
                <w:szCs w:val="28"/>
                <w:lang w:eastAsia="ru-RU"/>
              </w:rPr>
            </w:pPr>
            <w:r w:rsidRPr="00BA252A">
              <w:rPr>
                <w:sz w:val="28"/>
                <w:szCs w:val="28"/>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r w:rsidRPr="00BA252A">
              <w:rPr>
                <w:sz w:val="28"/>
                <w:szCs w:val="28"/>
                <w:lang w:eastAsia="ru-RU"/>
              </w:rPr>
              <w:lastRenderedPageBreak/>
              <w:t>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9" w:type="dxa"/>
          </w:tcPr>
          <w:p w:rsidR="00893E22" w:rsidRPr="00BA252A" w:rsidDel="00DF243F" w:rsidRDefault="008B7B9E" w:rsidP="0039417F">
            <w:pPr>
              <w:spacing w:after="0" w:line="240" w:lineRule="auto"/>
              <w:contextualSpacing/>
              <w:mirrorIndents/>
              <w:jc w:val="both"/>
              <w:rPr>
                <w:sz w:val="28"/>
                <w:szCs w:val="28"/>
              </w:rPr>
            </w:pPr>
            <w:r w:rsidRPr="008B7B9E">
              <w:rPr>
                <w:sz w:val="28"/>
                <w:szCs w:val="28"/>
                <w:lang w:eastAsia="ru-RU"/>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При подаче предоставляется электронный образ/электронный документ всех страниц паспорта СССР.</w:t>
            </w:r>
          </w:p>
        </w:tc>
        <w:tc>
          <w:tcPr>
            <w:tcW w:w="1559" w:type="dxa"/>
          </w:tcPr>
          <w:p w:rsidR="00893E22" w:rsidRPr="00BA252A" w:rsidRDefault="00331778" w:rsidP="00BA252A">
            <w:pPr>
              <w:spacing w:after="0" w:line="240" w:lineRule="auto"/>
              <w:contextualSpacing/>
              <w:mirrorIndents/>
              <w:jc w:val="both"/>
              <w:rPr>
                <w:sz w:val="28"/>
                <w:szCs w:val="28"/>
                <w:lang w:eastAsia="ru-RU"/>
              </w:rPr>
            </w:pPr>
            <w:r w:rsidRPr="00331778">
              <w:rPr>
                <w:sz w:val="28"/>
                <w:szCs w:val="28"/>
                <w:lang w:eastAsia="ru-RU"/>
              </w:rPr>
              <w:t>Представляется для удостоверения личности Заявителя (представителя Заявителя)</w:t>
            </w:r>
          </w:p>
        </w:tc>
        <w:tc>
          <w:tcPr>
            <w:tcW w:w="2695" w:type="dxa"/>
            <w:gridSpan w:val="2"/>
          </w:tcPr>
          <w:p w:rsidR="00893E22" w:rsidRPr="00BA252A" w:rsidRDefault="00893E22" w:rsidP="00BA252A">
            <w:pPr>
              <w:spacing w:after="0" w:line="240" w:lineRule="auto"/>
              <w:contextualSpacing/>
              <w:mirrorIndents/>
              <w:jc w:val="both"/>
              <w:rPr>
                <w:sz w:val="28"/>
                <w:szCs w:val="28"/>
                <w:lang w:eastAsia="ru-RU"/>
              </w:rPr>
            </w:pPr>
            <w:r w:rsidRPr="00BA252A">
              <w:rPr>
                <w:sz w:val="28"/>
                <w:szCs w:val="28"/>
                <w:lang w:eastAsia="ru-RU"/>
              </w:rPr>
              <w:t>При подаче предоставляется нотариально заверенная копия</w:t>
            </w:r>
          </w:p>
        </w:tc>
      </w:tr>
      <w:tr w:rsidR="00893E22" w:rsidRPr="00DF4254" w:rsidTr="00296DDA">
        <w:tc>
          <w:tcPr>
            <w:tcW w:w="1558" w:type="dxa"/>
          </w:tcPr>
          <w:p w:rsidR="00893E22" w:rsidRPr="00BA252A" w:rsidRDefault="00893E22" w:rsidP="00BA252A">
            <w:pPr>
              <w:spacing w:after="0" w:line="240" w:lineRule="auto"/>
              <w:contextualSpacing/>
              <w:mirrorIndents/>
              <w:jc w:val="both"/>
              <w:rPr>
                <w:sz w:val="28"/>
                <w:szCs w:val="28"/>
                <w:lang w:eastAsia="ru-RU"/>
              </w:rPr>
            </w:pPr>
          </w:p>
        </w:tc>
        <w:tc>
          <w:tcPr>
            <w:tcW w:w="1698" w:type="dxa"/>
          </w:tcPr>
          <w:p w:rsidR="00893E22" w:rsidRPr="00BA252A" w:rsidRDefault="00893E22" w:rsidP="00BA252A">
            <w:pPr>
              <w:spacing w:after="0" w:line="240" w:lineRule="auto"/>
              <w:contextualSpacing/>
              <w:mirrorIndents/>
              <w:jc w:val="both"/>
              <w:rPr>
                <w:sz w:val="28"/>
                <w:szCs w:val="28"/>
              </w:rPr>
            </w:pPr>
            <w:r w:rsidRPr="00BA252A">
              <w:rPr>
                <w:sz w:val="28"/>
                <w:szCs w:val="28"/>
              </w:rPr>
              <w:t>Временное удостоверение личности гражданина Российской Федерации;</w:t>
            </w:r>
          </w:p>
          <w:p w:rsidR="00893E22" w:rsidRPr="00BA252A" w:rsidRDefault="00893E22" w:rsidP="00BA252A">
            <w:pPr>
              <w:spacing w:after="0" w:line="240" w:lineRule="auto"/>
              <w:contextualSpacing/>
              <w:mirrorIndents/>
              <w:jc w:val="both"/>
              <w:rPr>
                <w:sz w:val="28"/>
                <w:szCs w:val="28"/>
                <w:lang w:eastAsia="ru-RU"/>
              </w:rPr>
            </w:pPr>
          </w:p>
        </w:tc>
        <w:tc>
          <w:tcPr>
            <w:tcW w:w="2556" w:type="dxa"/>
          </w:tcPr>
          <w:p w:rsidR="00893E22" w:rsidRPr="00BA252A" w:rsidRDefault="00893E22" w:rsidP="00BA252A">
            <w:pPr>
              <w:spacing w:after="0" w:line="240" w:lineRule="auto"/>
              <w:jc w:val="both"/>
              <w:rPr>
                <w:sz w:val="28"/>
                <w:szCs w:val="28"/>
                <w:lang w:eastAsia="ru-RU"/>
              </w:rPr>
            </w:pPr>
            <w:r w:rsidRPr="00BA252A">
              <w:rPr>
                <w:sz w:val="28"/>
                <w:szCs w:val="28"/>
              </w:rPr>
              <w:t xml:space="preserve">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w:t>
            </w:r>
            <w:r w:rsidRPr="00BA252A">
              <w:rPr>
                <w:sz w:val="28"/>
                <w:szCs w:val="28"/>
              </w:rPr>
              <w:lastRenderedPageBreak/>
              <w:t>Федерации на территории Российской Федерации»</w:t>
            </w:r>
          </w:p>
        </w:tc>
        <w:tc>
          <w:tcPr>
            <w:tcW w:w="3119" w:type="dxa"/>
          </w:tcPr>
          <w:p w:rsidR="00893E22" w:rsidRPr="00BA252A" w:rsidRDefault="008B7B9E" w:rsidP="0039417F">
            <w:pPr>
              <w:spacing w:after="0" w:line="240" w:lineRule="auto"/>
              <w:contextualSpacing/>
              <w:mirrorIndents/>
              <w:jc w:val="both"/>
              <w:rPr>
                <w:sz w:val="28"/>
                <w:szCs w:val="28"/>
                <w:lang w:eastAsia="ru-RU"/>
              </w:rPr>
            </w:pPr>
            <w:r w:rsidRPr="008B7B9E">
              <w:rPr>
                <w:sz w:val="28"/>
                <w:szCs w:val="28"/>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rPr>
              <w:t>При подаче представляется электронный образ документа.</w:t>
            </w:r>
          </w:p>
        </w:tc>
        <w:tc>
          <w:tcPr>
            <w:tcW w:w="1559" w:type="dxa"/>
          </w:tcPr>
          <w:p w:rsidR="00893E22" w:rsidRPr="00BA252A" w:rsidRDefault="00331778" w:rsidP="00BA252A">
            <w:pPr>
              <w:spacing w:after="0" w:line="240" w:lineRule="auto"/>
              <w:contextualSpacing/>
              <w:mirrorIndents/>
              <w:jc w:val="both"/>
              <w:rPr>
                <w:sz w:val="28"/>
                <w:szCs w:val="28"/>
                <w:lang w:eastAsia="ru-RU"/>
              </w:rPr>
            </w:pPr>
            <w:r w:rsidRPr="00331778">
              <w:rPr>
                <w:sz w:val="28"/>
                <w:szCs w:val="28"/>
                <w:lang w:eastAsia="ru-RU"/>
              </w:rPr>
              <w:t>Представляется для удостоверения личности Заявителя (представителя Заявителя)</w:t>
            </w:r>
          </w:p>
        </w:tc>
        <w:tc>
          <w:tcPr>
            <w:tcW w:w="2695" w:type="dxa"/>
            <w:gridSpan w:val="2"/>
          </w:tcPr>
          <w:p w:rsidR="00893E22" w:rsidRPr="00BA252A" w:rsidRDefault="00893E22" w:rsidP="00BA252A">
            <w:pPr>
              <w:spacing w:after="0" w:line="240" w:lineRule="auto"/>
              <w:contextualSpacing/>
              <w:mirrorIndents/>
              <w:jc w:val="both"/>
              <w:rPr>
                <w:sz w:val="28"/>
                <w:szCs w:val="28"/>
                <w:lang w:eastAsia="ru-RU"/>
              </w:rPr>
            </w:pPr>
            <w:r w:rsidRPr="00BA252A">
              <w:rPr>
                <w:sz w:val="28"/>
                <w:szCs w:val="28"/>
                <w:lang w:eastAsia="ru-RU"/>
              </w:rPr>
              <w:t>При подаче предоставляется нотариально заверенная копия</w:t>
            </w:r>
          </w:p>
        </w:tc>
      </w:tr>
      <w:tr w:rsidR="00893E22" w:rsidRPr="00DF4254" w:rsidTr="00296DDA">
        <w:tc>
          <w:tcPr>
            <w:tcW w:w="1558" w:type="dxa"/>
          </w:tcPr>
          <w:p w:rsidR="00893E22" w:rsidRPr="00BA252A" w:rsidRDefault="00893E22" w:rsidP="00BA252A">
            <w:pPr>
              <w:spacing w:after="0" w:line="240" w:lineRule="auto"/>
              <w:contextualSpacing/>
              <w:mirrorIndents/>
              <w:jc w:val="both"/>
              <w:rPr>
                <w:sz w:val="28"/>
                <w:szCs w:val="28"/>
                <w:lang w:eastAsia="ru-RU"/>
              </w:rPr>
            </w:pPr>
          </w:p>
        </w:tc>
        <w:tc>
          <w:tcPr>
            <w:tcW w:w="1698" w:type="dxa"/>
          </w:tcPr>
          <w:p w:rsidR="00893E22" w:rsidRPr="00BA252A" w:rsidRDefault="00893E22">
            <w:pPr>
              <w:pStyle w:val="aff8"/>
              <w:ind w:left="34" w:firstLine="34"/>
              <w:jc w:val="both"/>
              <w:rPr>
                <w:rFonts w:ascii="Times New Roman" w:hAnsi="Times New Roman" w:cs="Times New Roman"/>
                <w:sz w:val="28"/>
                <w:szCs w:val="28"/>
              </w:rPr>
            </w:pPr>
            <w:r w:rsidRPr="00BA252A">
              <w:rPr>
                <w:rFonts w:ascii="Times New Roman" w:hAnsi="Times New Roman" w:cs="Times New Roman"/>
                <w:sz w:val="28"/>
                <w:szCs w:val="28"/>
              </w:rPr>
              <w:t>Удостоверение личности военнослужащего РФ;</w:t>
            </w:r>
          </w:p>
          <w:p w:rsidR="00893E22" w:rsidRPr="00BA252A" w:rsidRDefault="00893E22">
            <w:pPr>
              <w:pStyle w:val="aff8"/>
              <w:ind w:left="34" w:firstLine="34"/>
              <w:jc w:val="both"/>
              <w:rPr>
                <w:rFonts w:ascii="Times New Roman" w:hAnsi="Times New Roman" w:cs="Times New Roman"/>
                <w:sz w:val="28"/>
                <w:szCs w:val="28"/>
              </w:rPr>
            </w:pPr>
            <w:r w:rsidRPr="00BA252A">
              <w:rPr>
                <w:rFonts w:ascii="Times New Roman" w:hAnsi="Times New Roman" w:cs="Times New Roman"/>
                <w:sz w:val="28"/>
                <w:szCs w:val="28"/>
              </w:rPr>
              <w:t>военный билет солдата, матроса, сержанта, старшины, прапорщика, мичмана и офицера запаса</w:t>
            </w:r>
          </w:p>
          <w:p w:rsidR="00893E22" w:rsidRPr="00BA252A" w:rsidRDefault="00893E22" w:rsidP="00BA252A">
            <w:pPr>
              <w:spacing w:after="0" w:line="240" w:lineRule="auto"/>
              <w:contextualSpacing/>
              <w:mirrorIndents/>
              <w:jc w:val="both"/>
              <w:rPr>
                <w:sz w:val="28"/>
                <w:szCs w:val="28"/>
              </w:rPr>
            </w:pPr>
          </w:p>
        </w:tc>
        <w:tc>
          <w:tcPr>
            <w:tcW w:w="2556" w:type="dxa"/>
          </w:tcPr>
          <w:p w:rsidR="00893E22" w:rsidRPr="00BA252A" w:rsidRDefault="00893E22" w:rsidP="00BA252A">
            <w:pPr>
              <w:spacing w:after="0" w:line="240" w:lineRule="auto"/>
              <w:jc w:val="both"/>
              <w:rPr>
                <w:sz w:val="28"/>
                <w:szCs w:val="28"/>
              </w:rPr>
            </w:pPr>
            <w:r w:rsidRPr="00BA252A">
              <w:rPr>
                <w:sz w:val="28"/>
                <w:szCs w:val="28"/>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9" w:type="dxa"/>
          </w:tcPr>
          <w:p w:rsidR="00893E22" w:rsidRPr="00BA252A" w:rsidRDefault="008B7B9E" w:rsidP="0039417F">
            <w:pPr>
              <w:spacing w:after="0" w:line="240" w:lineRule="auto"/>
              <w:contextualSpacing/>
              <w:mirrorIndents/>
              <w:jc w:val="both"/>
              <w:rPr>
                <w:sz w:val="28"/>
                <w:szCs w:val="28"/>
              </w:rPr>
            </w:pPr>
            <w:r w:rsidRPr="008B7B9E">
              <w:rPr>
                <w:sz w:val="28"/>
                <w:szCs w:val="28"/>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rPr>
              <w:t>При подаче представляется электронный образ всех заполненных страниц документа.</w:t>
            </w:r>
          </w:p>
        </w:tc>
        <w:tc>
          <w:tcPr>
            <w:tcW w:w="1559" w:type="dxa"/>
          </w:tcPr>
          <w:p w:rsidR="00893E22" w:rsidRPr="00BA252A" w:rsidRDefault="00331778" w:rsidP="00BA252A">
            <w:pPr>
              <w:spacing w:after="0" w:line="240" w:lineRule="auto"/>
              <w:contextualSpacing/>
              <w:mirrorIndents/>
              <w:jc w:val="both"/>
              <w:rPr>
                <w:sz w:val="28"/>
                <w:szCs w:val="28"/>
                <w:lang w:eastAsia="ru-RU"/>
              </w:rPr>
            </w:pPr>
            <w:r w:rsidRPr="00331778">
              <w:rPr>
                <w:sz w:val="28"/>
                <w:szCs w:val="28"/>
                <w:lang w:eastAsia="ru-RU"/>
              </w:rPr>
              <w:t>Представляется для удостоверения личности Заявителя (представителя Заявителя)</w:t>
            </w:r>
          </w:p>
        </w:tc>
        <w:tc>
          <w:tcPr>
            <w:tcW w:w="2695" w:type="dxa"/>
            <w:gridSpan w:val="2"/>
          </w:tcPr>
          <w:p w:rsidR="00893E22" w:rsidRPr="00BA252A" w:rsidRDefault="00893E22" w:rsidP="00BA252A">
            <w:pPr>
              <w:spacing w:after="0" w:line="240" w:lineRule="auto"/>
              <w:contextualSpacing/>
              <w:mirrorIndents/>
              <w:jc w:val="both"/>
              <w:rPr>
                <w:sz w:val="28"/>
                <w:szCs w:val="28"/>
                <w:lang w:eastAsia="ru-RU"/>
              </w:rPr>
            </w:pPr>
            <w:r w:rsidRPr="00BA252A">
              <w:rPr>
                <w:sz w:val="28"/>
                <w:szCs w:val="28"/>
                <w:lang w:eastAsia="ru-RU"/>
              </w:rPr>
              <w:t>При подаче предоставляется нотариально заверенная копия</w:t>
            </w:r>
          </w:p>
        </w:tc>
      </w:tr>
      <w:tr w:rsidR="00893E22" w:rsidRPr="00DF4254" w:rsidTr="00296DDA">
        <w:trPr>
          <w:trHeight w:val="2825"/>
        </w:trPr>
        <w:tc>
          <w:tcPr>
            <w:tcW w:w="1558" w:type="dxa"/>
          </w:tcPr>
          <w:p w:rsidR="00893E22" w:rsidRPr="00BA252A" w:rsidRDefault="00893E22" w:rsidP="00BA252A">
            <w:pPr>
              <w:spacing w:after="0" w:line="240" w:lineRule="auto"/>
              <w:contextualSpacing/>
              <w:mirrorIndents/>
              <w:jc w:val="both"/>
              <w:rPr>
                <w:sz w:val="28"/>
                <w:szCs w:val="28"/>
                <w:lang w:eastAsia="ru-RU"/>
              </w:rPr>
            </w:pPr>
          </w:p>
        </w:tc>
        <w:tc>
          <w:tcPr>
            <w:tcW w:w="1698" w:type="dxa"/>
          </w:tcPr>
          <w:p w:rsidR="00893E22" w:rsidRPr="00BA252A" w:rsidRDefault="00893E22">
            <w:pPr>
              <w:pStyle w:val="aff8"/>
              <w:ind w:left="34" w:firstLine="34"/>
              <w:jc w:val="both"/>
              <w:rPr>
                <w:rFonts w:ascii="Times New Roman" w:hAnsi="Times New Roman" w:cs="Times New Roman"/>
                <w:sz w:val="28"/>
                <w:szCs w:val="28"/>
              </w:rPr>
            </w:pPr>
            <w:r w:rsidRPr="00BA252A">
              <w:rPr>
                <w:rFonts w:ascii="Times New Roman" w:hAnsi="Times New Roman" w:cs="Times New Roman"/>
                <w:sz w:val="28"/>
                <w:szCs w:val="28"/>
              </w:rPr>
              <w:t>Паспорт иностранного гражданина</w:t>
            </w:r>
          </w:p>
        </w:tc>
        <w:tc>
          <w:tcPr>
            <w:tcW w:w="2556" w:type="dxa"/>
          </w:tcPr>
          <w:p w:rsidR="00893E22" w:rsidRPr="00BA252A" w:rsidRDefault="00893E22" w:rsidP="00BA252A">
            <w:pPr>
              <w:spacing w:after="0" w:line="240" w:lineRule="auto"/>
              <w:jc w:val="both"/>
              <w:rPr>
                <w:sz w:val="28"/>
                <w:szCs w:val="28"/>
              </w:rPr>
            </w:pPr>
            <w:r w:rsidRPr="00BA252A">
              <w:rPr>
                <w:sz w:val="28"/>
                <w:szCs w:val="28"/>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3119" w:type="dxa"/>
          </w:tcPr>
          <w:p w:rsidR="00893E22" w:rsidRPr="00BA252A" w:rsidRDefault="008B7B9E" w:rsidP="0039417F">
            <w:pPr>
              <w:spacing w:after="0" w:line="240" w:lineRule="auto"/>
              <w:contextualSpacing/>
              <w:mirrorIndents/>
              <w:jc w:val="both"/>
              <w:rPr>
                <w:sz w:val="28"/>
                <w:szCs w:val="28"/>
              </w:rPr>
            </w:pPr>
            <w:r w:rsidRPr="008B7B9E">
              <w:rPr>
                <w:sz w:val="28"/>
                <w:szCs w:val="28"/>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rPr>
              <w:t>При подаче представляется электронный образ всех заполненных страниц документа.</w:t>
            </w:r>
          </w:p>
        </w:tc>
        <w:tc>
          <w:tcPr>
            <w:tcW w:w="1559" w:type="dxa"/>
          </w:tcPr>
          <w:p w:rsidR="00893E22" w:rsidRPr="00BA252A" w:rsidRDefault="00331778" w:rsidP="00BA252A">
            <w:pPr>
              <w:spacing w:after="0" w:line="240" w:lineRule="auto"/>
              <w:contextualSpacing/>
              <w:mirrorIndents/>
              <w:jc w:val="both"/>
              <w:rPr>
                <w:sz w:val="28"/>
                <w:szCs w:val="28"/>
                <w:lang w:eastAsia="ru-RU"/>
              </w:rPr>
            </w:pPr>
            <w:r w:rsidRPr="00331778">
              <w:rPr>
                <w:sz w:val="28"/>
                <w:szCs w:val="28"/>
                <w:lang w:eastAsia="ru-RU"/>
              </w:rPr>
              <w:t>Представляется для удостоверения личности Заявителя (представителя Заявителя)</w:t>
            </w:r>
          </w:p>
        </w:tc>
        <w:tc>
          <w:tcPr>
            <w:tcW w:w="2695" w:type="dxa"/>
            <w:gridSpan w:val="2"/>
          </w:tcPr>
          <w:p w:rsidR="00893E22" w:rsidRPr="00BA252A" w:rsidRDefault="00893E22" w:rsidP="00BA252A">
            <w:pPr>
              <w:spacing w:after="0" w:line="240" w:lineRule="auto"/>
              <w:contextualSpacing/>
              <w:mirrorIndents/>
              <w:jc w:val="both"/>
              <w:rPr>
                <w:sz w:val="28"/>
                <w:szCs w:val="28"/>
                <w:lang w:eastAsia="ru-RU"/>
              </w:rPr>
            </w:pPr>
            <w:r w:rsidRPr="00BA252A">
              <w:rPr>
                <w:sz w:val="28"/>
                <w:szCs w:val="28"/>
                <w:lang w:eastAsia="ru-RU"/>
              </w:rPr>
              <w:t>При подаче предоставляется нотариально заверенная копия</w:t>
            </w:r>
          </w:p>
        </w:tc>
      </w:tr>
      <w:tr w:rsidR="00893E22" w:rsidRPr="00DF4254" w:rsidTr="00296DDA">
        <w:tc>
          <w:tcPr>
            <w:tcW w:w="1558" w:type="dxa"/>
          </w:tcPr>
          <w:p w:rsidR="00893E22" w:rsidRPr="00BA252A" w:rsidRDefault="00893E22" w:rsidP="00BA252A">
            <w:pPr>
              <w:spacing w:after="0" w:line="240" w:lineRule="auto"/>
              <w:contextualSpacing/>
              <w:mirrorIndents/>
              <w:jc w:val="both"/>
              <w:rPr>
                <w:sz w:val="28"/>
                <w:szCs w:val="28"/>
                <w:lang w:eastAsia="ru-RU"/>
              </w:rPr>
            </w:pPr>
          </w:p>
        </w:tc>
        <w:tc>
          <w:tcPr>
            <w:tcW w:w="1698" w:type="dxa"/>
          </w:tcPr>
          <w:p w:rsidR="00893E22" w:rsidRPr="00BA252A" w:rsidRDefault="00893E22">
            <w:pPr>
              <w:pStyle w:val="aff8"/>
              <w:ind w:left="34" w:firstLine="34"/>
              <w:jc w:val="both"/>
              <w:rPr>
                <w:rFonts w:ascii="Times New Roman" w:hAnsi="Times New Roman" w:cs="Times New Roman"/>
                <w:sz w:val="28"/>
                <w:szCs w:val="28"/>
              </w:rPr>
            </w:pPr>
            <w:r w:rsidRPr="00BA252A">
              <w:rPr>
                <w:rFonts w:ascii="Times New Roman" w:hAnsi="Times New Roman" w:cs="Times New Roman"/>
                <w:sz w:val="28"/>
                <w:szCs w:val="28"/>
              </w:rPr>
              <w:t>Вид на жительство, выдаваемый иностранному гражданину (дубликат вида на жительство)</w:t>
            </w:r>
          </w:p>
        </w:tc>
        <w:tc>
          <w:tcPr>
            <w:tcW w:w="2556" w:type="dxa"/>
          </w:tcPr>
          <w:p w:rsidR="00893E22" w:rsidRPr="00BA252A" w:rsidRDefault="00893E22" w:rsidP="00BA252A">
            <w:pPr>
              <w:spacing w:after="0" w:line="240" w:lineRule="auto"/>
              <w:jc w:val="both"/>
              <w:rPr>
                <w:sz w:val="28"/>
                <w:szCs w:val="28"/>
              </w:rPr>
            </w:pPr>
            <w:r w:rsidRPr="00BA252A">
              <w:rPr>
                <w:sz w:val="28"/>
                <w:szCs w:val="28"/>
              </w:rPr>
              <w:t>Образец бланка утвержден приказом ФМС России от 05.06.2008 № 141 «Об утверждении образцов бланков вида на жительство»</w:t>
            </w:r>
          </w:p>
        </w:tc>
        <w:tc>
          <w:tcPr>
            <w:tcW w:w="3119" w:type="dxa"/>
          </w:tcPr>
          <w:p w:rsidR="00893E22" w:rsidRPr="00BA252A" w:rsidRDefault="008B7B9E" w:rsidP="0039417F">
            <w:pPr>
              <w:spacing w:after="0" w:line="240" w:lineRule="auto"/>
              <w:contextualSpacing/>
              <w:mirrorIndents/>
              <w:jc w:val="both"/>
              <w:rPr>
                <w:sz w:val="28"/>
                <w:szCs w:val="28"/>
              </w:rPr>
            </w:pPr>
            <w:r w:rsidRPr="008B7B9E">
              <w:rPr>
                <w:sz w:val="28"/>
                <w:szCs w:val="28"/>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rPr>
              <w:t>При подаче представляется электронный образ всех заполненных страниц документов.</w:t>
            </w:r>
          </w:p>
        </w:tc>
        <w:tc>
          <w:tcPr>
            <w:tcW w:w="1559" w:type="dxa"/>
          </w:tcPr>
          <w:p w:rsidR="00893E22" w:rsidRPr="00BA252A" w:rsidRDefault="00331778" w:rsidP="00BA252A">
            <w:pPr>
              <w:spacing w:after="0" w:line="240" w:lineRule="auto"/>
              <w:contextualSpacing/>
              <w:mirrorIndents/>
              <w:jc w:val="both"/>
              <w:rPr>
                <w:sz w:val="28"/>
                <w:szCs w:val="28"/>
                <w:lang w:eastAsia="ru-RU"/>
              </w:rPr>
            </w:pPr>
            <w:r w:rsidRPr="00331778">
              <w:rPr>
                <w:sz w:val="28"/>
                <w:szCs w:val="28"/>
                <w:lang w:eastAsia="ru-RU"/>
              </w:rPr>
              <w:t>Представляется для удостоверения личности Заявителя (представителя Заявителя)</w:t>
            </w:r>
          </w:p>
        </w:tc>
        <w:tc>
          <w:tcPr>
            <w:tcW w:w="2695" w:type="dxa"/>
            <w:gridSpan w:val="2"/>
          </w:tcPr>
          <w:p w:rsidR="00893E22" w:rsidRPr="00BA252A" w:rsidRDefault="00893E22" w:rsidP="00BA252A">
            <w:pPr>
              <w:spacing w:after="0" w:line="240" w:lineRule="auto"/>
              <w:contextualSpacing/>
              <w:mirrorIndents/>
              <w:jc w:val="both"/>
              <w:rPr>
                <w:sz w:val="28"/>
                <w:szCs w:val="28"/>
                <w:lang w:eastAsia="ru-RU"/>
              </w:rPr>
            </w:pPr>
            <w:r w:rsidRPr="00BA252A">
              <w:rPr>
                <w:sz w:val="28"/>
                <w:szCs w:val="28"/>
                <w:lang w:eastAsia="ru-RU"/>
              </w:rPr>
              <w:t>При подаче предоставляется нотариально заверенная копия</w:t>
            </w:r>
          </w:p>
        </w:tc>
      </w:tr>
      <w:tr w:rsidR="00893E22" w:rsidRPr="00DF4254" w:rsidTr="00296DDA">
        <w:tc>
          <w:tcPr>
            <w:tcW w:w="1558" w:type="dxa"/>
          </w:tcPr>
          <w:p w:rsidR="00893E22" w:rsidRPr="00BA252A" w:rsidRDefault="00893E22" w:rsidP="00BA252A">
            <w:pPr>
              <w:spacing w:after="0" w:line="240" w:lineRule="auto"/>
              <w:contextualSpacing/>
              <w:mirrorIndents/>
              <w:jc w:val="both"/>
              <w:rPr>
                <w:sz w:val="28"/>
                <w:szCs w:val="28"/>
                <w:lang w:eastAsia="ru-RU"/>
              </w:rPr>
            </w:pPr>
          </w:p>
        </w:tc>
        <w:tc>
          <w:tcPr>
            <w:tcW w:w="1698" w:type="dxa"/>
          </w:tcPr>
          <w:p w:rsidR="00893E22" w:rsidRPr="00BA252A" w:rsidRDefault="00893E22">
            <w:pPr>
              <w:pStyle w:val="aff8"/>
              <w:ind w:left="34" w:firstLine="34"/>
              <w:jc w:val="both"/>
              <w:rPr>
                <w:rFonts w:ascii="Times New Roman" w:hAnsi="Times New Roman" w:cs="Times New Roman"/>
                <w:sz w:val="28"/>
                <w:szCs w:val="28"/>
                <w:lang w:eastAsia="en-US"/>
              </w:rPr>
            </w:pPr>
            <w:r w:rsidRPr="00BA252A">
              <w:rPr>
                <w:rFonts w:ascii="Times New Roman" w:hAnsi="Times New Roman" w:cs="Times New Roman"/>
                <w:sz w:val="28"/>
                <w:szCs w:val="28"/>
              </w:rPr>
              <w:t xml:space="preserve">Временное удостоверение, выданное взамен </w:t>
            </w:r>
            <w:r w:rsidRPr="00BA252A">
              <w:rPr>
                <w:rFonts w:ascii="Times New Roman" w:hAnsi="Times New Roman" w:cs="Times New Roman"/>
                <w:sz w:val="28"/>
                <w:szCs w:val="28"/>
              </w:rPr>
              <w:lastRenderedPageBreak/>
              <w:t>военного билета</w:t>
            </w:r>
          </w:p>
        </w:tc>
        <w:tc>
          <w:tcPr>
            <w:tcW w:w="2556" w:type="dxa"/>
          </w:tcPr>
          <w:p w:rsidR="00893E22" w:rsidRPr="00BA252A" w:rsidRDefault="00893E22" w:rsidP="00BA252A">
            <w:pPr>
              <w:spacing w:after="0" w:line="240" w:lineRule="auto"/>
              <w:jc w:val="both"/>
              <w:rPr>
                <w:sz w:val="28"/>
                <w:szCs w:val="28"/>
              </w:rPr>
            </w:pPr>
            <w:r w:rsidRPr="00BA252A">
              <w:rPr>
                <w:sz w:val="28"/>
                <w:szCs w:val="28"/>
                <w:lang w:eastAsia="ru-RU"/>
              </w:rPr>
              <w:lastRenderedPageBreak/>
              <w:t>Временное удостоверение, выданное взамен военного билета</w:t>
            </w:r>
            <w:r w:rsidRPr="00BA252A">
              <w:rPr>
                <w:sz w:val="28"/>
                <w:szCs w:val="28"/>
              </w:rPr>
              <w:t xml:space="preserve"> должно быть </w:t>
            </w:r>
            <w:r w:rsidRPr="00BA252A">
              <w:rPr>
                <w:sz w:val="28"/>
                <w:szCs w:val="28"/>
              </w:rPr>
              <w:lastRenderedPageBreak/>
              <w:t>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3119" w:type="dxa"/>
          </w:tcPr>
          <w:p w:rsidR="00893E22" w:rsidRPr="00BA252A" w:rsidRDefault="008B7B9E" w:rsidP="0039417F">
            <w:pPr>
              <w:spacing w:after="0" w:line="240" w:lineRule="auto"/>
              <w:contextualSpacing/>
              <w:mirrorIndents/>
              <w:jc w:val="both"/>
              <w:rPr>
                <w:sz w:val="28"/>
                <w:szCs w:val="28"/>
              </w:rPr>
            </w:pPr>
            <w:r w:rsidRPr="008B7B9E">
              <w:rPr>
                <w:sz w:val="28"/>
                <w:szCs w:val="28"/>
              </w:rPr>
              <w:lastRenderedPageBreak/>
              <w:t xml:space="preserve">Предоставляется оригинал документа, специалист МФЦ снимает копию документа, заверяет </w:t>
            </w:r>
            <w:r w:rsidRPr="008B7B9E">
              <w:rPr>
                <w:sz w:val="28"/>
                <w:szCs w:val="28"/>
              </w:rPr>
              <w:lastRenderedPageBreak/>
              <w:t>подписью, печатью МФЦ. Документ передается в Администрацию на бумажном носителе.</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rPr>
              <w:lastRenderedPageBreak/>
              <w:t>При подаче представляется электронн</w:t>
            </w:r>
            <w:r w:rsidRPr="00BA252A">
              <w:rPr>
                <w:sz w:val="28"/>
                <w:szCs w:val="28"/>
              </w:rPr>
              <w:lastRenderedPageBreak/>
              <w:t>ый образ всех заполненных страниц документов.</w:t>
            </w:r>
          </w:p>
        </w:tc>
        <w:tc>
          <w:tcPr>
            <w:tcW w:w="1559" w:type="dxa"/>
          </w:tcPr>
          <w:p w:rsidR="00893E22" w:rsidRPr="00BA252A" w:rsidRDefault="00331778" w:rsidP="00BA252A">
            <w:pPr>
              <w:spacing w:after="0" w:line="240" w:lineRule="auto"/>
              <w:contextualSpacing/>
              <w:mirrorIndents/>
              <w:jc w:val="both"/>
              <w:rPr>
                <w:sz w:val="28"/>
                <w:szCs w:val="28"/>
                <w:lang w:eastAsia="ru-RU"/>
              </w:rPr>
            </w:pPr>
            <w:r w:rsidRPr="00331778">
              <w:rPr>
                <w:sz w:val="28"/>
                <w:szCs w:val="28"/>
                <w:lang w:eastAsia="ru-RU"/>
              </w:rPr>
              <w:lastRenderedPageBreak/>
              <w:t xml:space="preserve">Представляется для удостоверения личности </w:t>
            </w:r>
            <w:r w:rsidRPr="00331778">
              <w:rPr>
                <w:sz w:val="28"/>
                <w:szCs w:val="28"/>
                <w:lang w:eastAsia="ru-RU"/>
              </w:rPr>
              <w:lastRenderedPageBreak/>
              <w:t>Заявителя (представителя Заявителя)</w:t>
            </w:r>
          </w:p>
        </w:tc>
        <w:tc>
          <w:tcPr>
            <w:tcW w:w="2695" w:type="dxa"/>
            <w:gridSpan w:val="2"/>
          </w:tcPr>
          <w:p w:rsidR="00893E22" w:rsidRPr="00BA252A" w:rsidRDefault="00893E22" w:rsidP="00BA252A">
            <w:pPr>
              <w:spacing w:after="0" w:line="240" w:lineRule="auto"/>
              <w:contextualSpacing/>
              <w:mirrorIndents/>
              <w:jc w:val="both"/>
              <w:rPr>
                <w:sz w:val="28"/>
                <w:szCs w:val="28"/>
                <w:lang w:eastAsia="ru-RU"/>
              </w:rPr>
            </w:pPr>
            <w:r w:rsidRPr="00BA252A">
              <w:rPr>
                <w:sz w:val="28"/>
                <w:szCs w:val="28"/>
                <w:lang w:eastAsia="ru-RU"/>
              </w:rPr>
              <w:lastRenderedPageBreak/>
              <w:t>При подаче предоставляется нотариально заверенная копия</w:t>
            </w:r>
          </w:p>
        </w:tc>
      </w:tr>
      <w:tr w:rsidR="00893E22" w:rsidRPr="00DF4254" w:rsidTr="00296DDA">
        <w:trPr>
          <w:trHeight w:val="1123"/>
        </w:trPr>
        <w:tc>
          <w:tcPr>
            <w:tcW w:w="1558" w:type="dxa"/>
          </w:tcPr>
          <w:p w:rsidR="00893E22" w:rsidRPr="00BA252A" w:rsidRDefault="00893E22" w:rsidP="00BA252A">
            <w:pPr>
              <w:spacing w:after="0" w:line="240" w:lineRule="auto"/>
              <w:contextualSpacing/>
              <w:mirrorIndents/>
              <w:jc w:val="both"/>
              <w:rPr>
                <w:sz w:val="28"/>
                <w:szCs w:val="28"/>
                <w:lang w:eastAsia="ru-RU"/>
              </w:rPr>
            </w:pPr>
          </w:p>
        </w:tc>
        <w:tc>
          <w:tcPr>
            <w:tcW w:w="1698" w:type="dxa"/>
          </w:tcPr>
          <w:p w:rsidR="00893E22" w:rsidRPr="00BA252A" w:rsidRDefault="00893E22">
            <w:pPr>
              <w:pStyle w:val="aff8"/>
              <w:ind w:left="34" w:firstLine="34"/>
              <w:jc w:val="both"/>
              <w:rPr>
                <w:rFonts w:ascii="Times New Roman" w:hAnsi="Times New Roman" w:cs="Times New Roman"/>
                <w:sz w:val="28"/>
                <w:szCs w:val="28"/>
                <w:lang w:eastAsia="en-US"/>
              </w:rPr>
            </w:pPr>
            <w:r w:rsidRPr="00BA252A">
              <w:rPr>
                <w:rFonts w:ascii="Times New Roman" w:hAnsi="Times New Roman" w:cs="Times New Roman"/>
                <w:sz w:val="28"/>
                <w:szCs w:val="28"/>
                <w:lang w:eastAsia="en-US"/>
              </w:rPr>
              <w:t>Удостоверение беженца</w:t>
            </w:r>
          </w:p>
        </w:tc>
        <w:tc>
          <w:tcPr>
            <w:tcW w:w="2556" w:type="dxa"/>
          </w:tcPr>
          <w:p w:rsidR="00893E22" w:rsidRPr="00BA252A" w:rsidRDefault="00893E22" w:rsidP="00BA252A">
            <w:pPr>
              <w:spacing w:after="0" w:line="240" w:lineRule="auto"/>
              <w:jc w:val="both"/>
              <w:rPr>
                <w:sz w:val="28"/>
                <w:szCs w:val="28"/>
              </w:rPr>
            </w:pPr>
            <w:r w:rsidRPr="00BA252A">
              <w:rPr>
                <w:sz w:val="28"/>
                <w:szCs w:val="28"/>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3119" w:type="dxa"/>
          </w:tcPr>
          <w:p w:rsidR="00893E22" w:rsidRPr="00BA252A" w:rsidRDefault="008B7B9E" w:rsidP="0039417F">
            <w:pPr>
              <w:spacing w:after="0" w:line="240" w:lineRule="auto"/>
              <w:contextualSpacing/>
              <w:mirrorIndents/>
              <w:jc w:val="both"/>
              <w:rPr>
                <w:sz w:val="28"/>
                <w:szCs w:val="28"/>
              </w:rPr>
            </w:pPr>
            <w:r w:rsidRPr="008B7B9E">
              <w:rPr>
                <w:sz w:val="28"/>
                <w:szCs w:val="28"/>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39417F" w:rsidRPr="0039417F" w:rsidRDefault="0039417F" w:rsidP="0039417F">
            <w:pPr>
              <w:spacing w:after="0" w:line="240" w:lineRule="auto"/>
              <w:contextualSpacing/>
              <w:mirrorIndents/>
              <w:jc w:val="both"/>
              <w:rPr>
                <w:sz w:val="28"/>
                <w:szCs w:val="28"/>
              </w:rPr>
            </w:pPr>
            <w:r w:rsidRPr="0039417F">
              <w:rPr>
                <w:sz w:val="28"/>
                <w:szCs w:val="28"/>
              </w:rPr>
              <w:t xml:space="preserve">При подаче представляется электронный образ документа. Электронный документ с ЭП если </w:t>
            </w:r>
            <w:r w:rsidRPr="0039417F">
              <w:rPr>
                <w:sz w:val="28"/>
                <w:szCs w:val="28"/>
              </w:rPr>
              <w:lastRenderedPageBreak/>
              <w:t xml:space="preserve">подписывает нотариус. </w:t>
            </w:r>
          </w:p>
          <w:p w:rsidR="00893E22" w:rsidRPr="00BA252A" w:rsidRDefault="00893E22" w:rsidP="00BA252A">
            <w:pPr>
              <w:spacing w:after="0" w:line="240" w:lineRule="auto"/>
              <w:contextualSpacing/>
              <w:mirrorIndents/>
              <w:jc w:val="both"/>
              <w:rPr>
                <w:sz w:val="28"/>
                <w:szCs w:val="28"/>
              </w:rPr>
            </w:pPr>
          </w:p>
        </w:tc>
        <w:tc>
          <w:tcPr>
            <w:tcW w:w="1559" w:type="dxa"/>
          </w:tcPr>
          <w:p w:rsidR="00893E22" w:rsidRPr="00BA252A" w:rsidRDefault="00331778" w:rsidP="00331778">
            <w:pPr>
              <w:spacing w:after="0" w:line="240" w:lineRule="auto"/>
              <w:contextualSpacing/>
              <w:mirrorIndents/>
              <w:jc w:val="both"/>
              <w:rPr>
                <w:sz w:val="28"/>
                <w:szCs w:val="28"/>
                <w:lang w:eastAsia="ru-RU"/>
              </w:rPr>
            </w:pPr>
            <w:r w:rsidRPr="00331778">
              <w:rPr>
                <w:sz w:val="28"/>
                <w:szCs w:val="28"/>
                <w:lang w:eastAsia="ru-RU"/>
              </w:rPr>
              <w:lastRenderedPageBreak/>
              <w:t>Представляется для удостоверения личности Заявителя (представителя Заявителя)</w:t>
            </w:r>
          </w:p>
        </w:tc>
        <w:tc>
          <w:tcPr>
            <w:tcW w:w="2695" w:type="dxa"/>
            <w:gridSpan w:val="2"/>
          </w:tcPr>
          <w:p w:rsidR="00893E22" w:rsidRPr="00BA252A" w:rsidRDefault="00893E22" w:rsidP="00BA252A">
            <w:pPr>
              <w:spacing w:after="0" w:line="240" w:lineRule="auto"/>
              <w:contextualSpacing/>
              <w:mirrorIndents/>
              <w:jc w:val="both"/>
              <w:rPr>
                <w:sz w:val="28"/>
                <w:szCs w:val="28"/>
                <w:lang w:eastAsia="ru-RU"/>
              </w:rPr>
            </w:pPr>
            <w:r w:rsidRPr="00BA252A">
              <w:rPr>
                <w:sz w:val="28"/>
                <w:szCs w:val="28"/>
                <w:lang w:eastAsia="ru-RU"/>
              </w:rPr>
              <w:t>При подаче предоставляется нотариально заверенная копия</w:t>
            </w:r>
          </w:p>
        </w:tc>
      </w:tr>
      <w:tr w:rsidR="00893E22" w:rsidRPr="00DF4254" w:rsidTr="00296DDA">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rPr>
              <w:t>Документ, удостоверяющий полномочия представителя Заявителя</w:t>
            </w:r>
          </w:p>
        </w:tc>
        <w:tc>
          <w:tcPr>
            <w:tcW w:w="1698" w:type="dxa"/>
          </w:tcPr>
          <w:p w:rsidR="00893E22" w:rsidRPr="00BA252A" w:rsidRDefault="00893E22" w:rsidP="00BA252A">
            <w:pPr>
              <w:spacing w:after="0" w:line="240" w:lineRule="auto"/>
              <w:contextualSpacing/>
              <w:mirrorIndents/>
              <w:jc w:val="both"/>
              <w:rPr>
                <w:sz w:val="28"/>
                <w:szCs w:val="28"/>
              </w:rPr>
            </w:pPr>
            <w:r w:rsidRPr="00BA252A">
              <w:rPr>
                <w:sz w:val="28"/>
                <w:szCs w:val="28"/>
              </w:rPr>
              <w:t>Доверенность</w:t>
            </w:r>
          </w:p>
          <w:p w:rsidR="00893E22" w:rsidRPr="00BA252A" w:rsidRDefault="00893E22" w:rsidP="00BA252A">
            <w:pPr>
              <w:spacing w:after="0" w:line="240" w:lineRule="auto"/>
              <w:contextualSpacing/>
              <w:mirrorIndents/>
              <w:jc w:val="both"/>
              <w:rPr>
                <w:sz w:val="28"/>
                <w:szCs w:val="28"/>
              </w:rPr>
            </w:pPr>
          </w:p>
        </w:tc>
        <w:tc>
          <w:tcPr>
            <w:tcW w:w="2556" w:type="dxa"/>
          </w:tcPr>
          <w:p w:rsidR="0039417F" w:rsidRPr="0039417F" w:rsidRDefault="0039417F" w:rsidP="0039417F">
            <w:pPr>
              <w:spacing w:after="0" w:line="240" w:lineRule="auto"/>
              <w:contextualSpacing/>
              <w:mirrorIndents/>
              <w:jc w:val="both"/>
              <w:rPr>
                <w:sz w:val="28"/>
                <w:szCs w:val="28"/>
              </w:rPr>
            </w:pPr>
            <w:r w:rsidRPr="0039417F">
              <w:rPr>
                <w:sz w:val="28"/>
                <w:szCs w:val="28"/>
              </w:rPr>
              <w:t>Доверенность должна быть оформлена в соответствии с требованиями законодательства и содержать следующие сведения:</w:t>
            </w:r>
          </w:p>
          <w:p w:rsidR="0039417F" w:rsidRPr="0039417F" w:rsidRDefault="0039417F" w:rsidP="0039417F">
            <w:pPr>
              <w:spacing w:after="0" w:line="240" w:lineRule="auto"/>
              <w:contextualSpacing/>
              <w:mirrorIndents/>
              <w:jc w:val="both"/>
              <w:rPr>
                <w:sz w:val="28"/>
                <w:szCs w:val="28"/>
              </w:rPr>
            </w:pPr>
            <w:r w:rsidRPr="0039417F">
              <w:rPr>
                <w:sz w:val="28"/>
                <w:szCs w:val="28"/>
              </w:rPr>
              <w:t>- ФИО лица, выдавшего доверенность;</w:t>
            </w:r>
          </w:p>
          <w:p w:rsidR="0039417F" w:rsidRPr="0039417F" w:rsidRDefault="0039417F" w:rsidP="0039417F">
            <w:pPr>
              <w:spacing w:after="0" w:line="240" w:lineRule="auto"/>
              <w:contextualSpacing/>
              <w:mirrorIndents/>
              <w:jc w:val="both"/>
              <w:rPr>
                <w:sz w:val="28"/>
                <w:szCs w:val="28"/>
              </w:rPr>
            </w:pPr>
            <w:r w:rsidRPr="0039417F">
              <w:rPr>
                <w:sz w:val="28"/>
                <w:szCs w:val="28"/>
              </w:rPr>
              <w:t>- ФИО лица, уполномоченного по доверенности;</w:t>
            </w:r>
          </w:p>
          <w:p w:rsidR="0039417F" w:rsidRPr="0039417F" w:rsidRDefault="0039417F" w:rsidP="0039417F">
            <w:pPr>
              <w:spacing w:after="0" w:line="240" w:lineRule="auto"/>
              <w:contextualSpacing/>
              <w:mirrorIndents/>
              <w:jc w:val="both"/>
              <w:rPr>
                <w:sz w:val="28"/>
                <w:szCs w:val="28"/>
              </w:rPr>
            </w:pPr>
            <w:r w:rsidRPr="0039417F">
              <w:rPr>
                <w:sz w:val="28"/>
                <w:szCs w:val="28"/>
              </w:rPr>
              <w:t>- Данные документов, удостоверяющих личность этих лиц;</w:t>
            </w:r>
          </w:p>
          <w:p w:rsidR="0039417F" w:rsidRPr="0039417F" w:rsidRDefault="0039417F" w:rsidP="0039417F">
            <w:pPr>
              <w:spacing w:after="0" w:line="240" w:lineRule="auto"/>
              <w:contextualSpacing/>
              <w:mirrorIndents/>
              <w:jc w:val="both"/>
              <w:rPr>
                <w:sz w:val="28"/>
                <w:szCs w:val="28"/>
              </w:rPr>
            </w:pPr>
            <w:r w:rsidRPr="0039417F">
              <w:rPr>
                <w:sz w:val="28"/>
                <w:szCs w:val="28"/>
              </w:rPr>
              <w:t xml:space="preserve">- Объем полномочий представителя, включающий право на подачу Заявления о предоставлении </w:t>
            </w:r>
            <w:r w:rsidR="00373D6D">
              <w:rPr>
                <w:sz w:val="28"/>
                <w:szCs w:val="28"/>
              </w:rPr>
              <w:lastRenderedPageBreak/>
              <w:t>Муниципальной</w:t>
            </w:r>
            <w:r w:rsidRPr="0039417F">
              <w:rPr>
                <w:sz w:val="28"/>
                <w:szCs w:val="28"/>
              </w:rPr>
              <w:t xml:space="preserve"> услуги;</w:t>
            </w:r>
          </w:p>
          <w:p w:rsidR="0039417F" w:rsidRPr="0039417F" w:rsidRDefault="0039417F" w:rsidP="0039417F">
            <w:pPr>
              <w:spacing w:after="0" w:line="240" w:lineRule="auto"/>
              <w:contextualSpacing/>
              <w:mirrorIndents/>
              <w:jc w:val="both"/>
              <w:rPr>
                <w:sz w:val="28"/>
                <w:szCs w:val="28"/>
              </w:rPr>
            </w:pPr>
            <w:r w:rsidRPr="0039417F">
              <w:rPr>
                <w:sz w:val="28"/>
                <w:szCs w:val="28"/>
              </w:rPr>
              <w:t>-Дата выдачи доверенности;</w:t>
            </w:r>
          </w:p>
          <w:p w:rsidR="0039417F" w:rsidRPr="0039417F" w:rsidRDefault="0039417F" w:rsidP="0039417F">
            <w:pPr>
              <w:spacing w:after="0" w:line="240" w:lineRule="auto"/>
              <w:contextualSpacing/>
              <w:mirrorIndents/>
              <w:jc w:val="both"/>
              <w:rPr>
                <w:sz w:val="28"/>
                <w:szCs w:val="28"/>
              </w:rPr>
            </w:pPr>
            <w:r w:rsidRPr="0039417F">
              <w:rPr>
                <w:sz w:val="28"/>
                <w:szCs w:val="28"/>
              </w:rPr>
              <w:t>- Подпись лица, выдавшего доверенность.</w:t>
            </w:r>
          </w:p>
          <w:p w:rsidR="00893E22" w:rsidRPr="00BA252A" w:rsidRDefault="0039417F" w:rsidP="00BA252A">
            <w:pPr>
              <w:spacing w:after="0" w:line="240" w:lineRule="auto"/>
              <w:contextualSpacing/>
              <w:mirrorIndents/>
              <w:jc w:val="both"/>
              <w:rPr>
                <w:sz w:val="28"/>
                <w:szCs w:val="28"/>
              </w:rPr>
            </w:pPr>
            <w:r w:rsidRPr="0039417F">
              <w:rPr>
                <w:sz w:val="28"/>
                <w:szCs w:val="28"/>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119" w:type="dxa"/>
          </w:tcPr>
          <w:p w:rsidR="00893E22" w:rsidRPr="00BA252A" w:rsidRDefault="008B7B9E" w:rsidP="00E35224">
            <w:pPr>
              <w:spacing w:after="0" w:line="240" w:lineRule="auto"/>
              <w:contextualSpacing/>
              <w:mirrorIndents/>
              <w:jc w:val="both"/>
              <w:rPr>
                <w:sz w:val="28"/>
                <w:szCs w:val="28"/>
              </w:rPr>
            </w:pPr>
            <w:r w:rsidRPr="008B7B9E">
              <w:rPr>
                <w:sz w:val="28"/>
                <w:szCs w:val="28"/>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BA252A" w:rsidRDefault="00893E22" w:rsidP="00BA252A">
            <w:pPr>
              <w:spacing w:after="0" w:line="240" w:lineRule="auto"/>
              <w:contextualSpacing/>
              <w:mirrorIndents/>
              <w:jc w:val="both"/>
              <w:rPr>
                <w:sz w:val="28"/>
                <w:szCs w:val="28"/>
              </w:rPr>
            </w:pPr>
            <w:r w:rsidRPr="00224B31">
              <w:rPr>
                <w:sz w:val="28"/>
                <w:szCs w:val="28"/>
                <w:lang w:eastAsia="ru-RU"/>
              </w:rPr>
              <w:t>Пред</w:t>
            </w:r>
            <w:r w:rsidR="00A9749B" w:rsidRPr="00224B31">
              <w:rPr>
                <w:sz w:val="28"/>
                <w:szCs w:val="28"/>
                <w:lang w:eastAsia="ru-RU"/>
              </w:rPr>
              <w:t>о</w:t>
            </w:r>
            <w:r w:rsidRPr="00224B31">
              <w:rPr>
                <w:sz w:val="28"/>
                <w:szCs w:val="28"/>
                <w:lang w:eastAsia="ru-RU"/>
              </w:rPr>
              <w:t>ставляется электронный образ документа.</w:t>
            </w:r>
            <w:r w:rsidR="00F40931" w:rsidRPr="00224B31">
              <w:rPr>
                <w:sz w:val="28"/>
                <w:szCs w:val="28"/>
                <w:lang w:eastAsia="ru-RU"/>
              </w:rPr>
              <w:t xml:space="preserve"> Электронный документ с ЭП если подписывает нотариус.</w:t>
            </w:r>
          </w:p>
        </w:tc>
        <w:tc>
          <w:tcPr>
            <w:tcW w:w="1559" w:type="dxa"/>
          </w:tcPr>
          <w:p w:rsidR="00893E22" w:rsidRPr="00BA252A" w:rsidRDefault="00331778" w:rsidP="00BA252A">
            <w:pPr>
              <w:spacing w:after="0" w:line="240" w:lineRule="auto"/>
              <w:contextualSpacing/>
              <w:mirrorIndents/>
              <w:jc w:val="both"/>
              <w:rPr>
                <w:sz w:val="28"/>
                <w:szCs w:val="28"/>
                <w:lang w:eastAsia="ru-RU"/>
              </w:rPr>
            </w:pPr>
            <w:r w:rsidRPr="00331778">
              <w:rPr>
                <w:sz w:val="28"/>
                <w:szCs w:val="28"/>
                <w:lang w:eastAsia="ru-RU"/>
              </w:rPr>
              <w:t>Представляется для подтверждения полномочий представителя Заявителя.</w:t>
            </w:r>
          </w:p>
        </w:tc>
        <w:tc>
          <w:tcPr>
            <w:tcW w:w="2695" w:type="dxa"/>
            <w:gridSpan w:val="2"/>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При подаче предоставляется нотариально заверенная копия</w:t>
            </w:r>
          </w:p>
        </w:tc>
      </w:tr>
      <w:tr w:rsidR="00893E22" w:rsidRPr="00DF4254" w:rsidTr="00296DDA">
        <w:tc>
          <w:tcPr>
            <w:tcW w:w="1558" w:type="dxa"/>
          </w:tcPr>
          <w:p w:rsidR="00893E22" w:rsidRPr="00BA252A" w:rsidRDefault="00893E22" w:rsidP="00637922">
            <w:pPr>
              <w:spacing w:after="0" w:line="240" w:lineRule="auto"/>
              <w:ind w:left="-108"/>
              <w:contextualSpacing/>
              <w:mirrorIndents/>
              <w:jc w:val="both"/>
              <w:rPr>
                <w:sz w:val="28"/>
                <w:szCs w:val="28"/>
              </w:rPr>
            </w:pPr>
            <w:r w:rsidRPr="00EE0893">
              <w:rPr>
                <w:sz w:val="28"/>
                <w:szCs w:val="28"/>
              </w:rPr>
              <w:lastRenderedPageBreak/>
              <w:t xml:space="preserve">Сведения о технических параметрах водозаборных сооружений </w:t>
            </w:r>
          </w:p>
        </w:tc>
        <w:tc>
          <w:tcPr>
            <w:tcW w:w="1698" w:type="dxa"/>
          </w:tcPr>
          <w:p w:rsidR="00893E22" w:rsidRPr="00BA252A" w:rsidRDefault="00893E22" w:rsidP="00BA252A">
            <w:pPr>
              <w:spacing w:after="0" w:line="240" w:lineRule="auto"/>
              <w:contextualSpacing/>
              <w:mirrorIndents/>
              <w:jc w:val="both"/>
              <w:rPr>
                <w:sz w:val="28"/>
                <w:szCs w:val="28"/>
              </w:rPr>
            </w:pPr>
            <w:r>
              <w:rPr>
                <w:sz w:val="28"/>
                <w:szCs w:val="28"/>
              </w:rPr>
              <w:t xml:space="preserve">Информационное письмо, содержащее информацию о </w:t>
            </w:r>
            <w:r w:rsidRPr="00637922">
              <w:rPr>
                <w:sz w:val="28"/>
                <w:szCs w:val="28"/>
              </w:rPr>
              <w:t>тип</w:t>
            </w:r>
            <w:r>
              <w:rPr>
                <w:sz w:val="28"/>
                <w:szCs w:val="28"/>
              </w:rPr>
              <w:t xml:space="preserve">е и производительности водозаборных сооружений, </w:t>
            </w:r>
            <w:r w:rsidRPr="00637922">
              <w:rPr>
                <w:sz w:val="28"/>
                <w:szCs w:val="28"/>
              </w:rPr>
              <w:t>наличие устройств по предотвращению попадания рыб и других водных биологиче</w:t>
            </w:r>
            <w:r>
              <w:rPr>
                <w:sz w:val="28"/>
                <w:szCs w:val="28"/>
              </w:rPr>
              <w:t xml:space="preserve">ских ресурсов в эти </w:t>
            </w:r>
            <w:proofErr w:type="spellStart"/>
            <w:proofErr w:type="gramStart"/>
            <w:r>
              <w:rPr>
                <w:sz w:val="28"/>
                <w:szCs w:val="28"/>
              </w:rPr>
              <w:t>сооружения,</w:t>
            </w:r>
            <w:r w:rsidRPr="00637922">
              <w:rPr>
                <w:sz w:val="28"/>
                <w:szCs w:val="28"/>
              </w:rPr>
              <w:t>способ</w:t>
            </w:r>
            <w:proofErr w:type="spellEnd"/>
            <w:proofErr w:type="gramEnd"/>
            <w:r w:rsidRPr="00637922">
              <w:rPr>
                <w:sz w:val="28"/>
                <w:szCs w:val="28"/>
              </w:rPr>
              <w:t xml:space="preserve"> отбора водных ресурсов)</w:t>
            </w:r>
          </w:p>
        </w:tc>
        <w:tc>
          <w:tcPr>
            <w:tcW w:w="2556" w:type="dxa"/>
          </w:tcPr>
          <w:p w:rsidR="00893E22" w:rsidRPr="00BA252A" w:rsidRDefault="00893E22" w:rsidP="00FC5ABA">
            <w:pPr>
              <w:spacing w:after="0" w:line="240" w:lineRule="auto"/>
              <w:contextualSpacing/>
              <w:mirrorIndents/>
              <w:jc w:val="both"/>
              <w:rPr>
                <w:sz w:val="28"/>
                <w:szCs w:val="28"/>
              </w:rPr>
            </w:pPr>
            <w:r w:rsidRPr="00BA252A">
              <w:rPr>
                <w:sz w:val="28"/>
                <w:szCs w:val="28"/>
                <w:lang w:eastAsia="ru-RU"/>
              </w:rPr>
              <w:t>Документы</w:t>
            </w:r>
            <w:r>
              <w:rPr>
                <w:sz w:val="28"/>
                <w:szCs w:val="28"/>
                <w:lang w:eastAsia="ru-RU"/>
              </w:rPr>
              <w:t xml:space="preserve"> </w:t>
            </w:r>
            <w:r w:rsidRPr="00BA252A">
              <w:rPr>
                <w:sz w:val="28"/>
                <w:szCs w:val="28"/>
                <w:lang w:eastAsia="ru-RU"/>
              </w:rPr>
              <w:t xml:space="preserve">представляются только в случае </w:t>
            </w:r>
            <w:r>
              <w:rPr>
                <w:sz w:val="28"/>
                <w:szCs w:val="28"/>
              </w:rPr>
              <w:t xml:space="preserve">забора </w:t>
            </w:r>
            <w:proofErr w:type="gramStart"/>
            <w:r>
              <w:rPr>
                <w:sz w:val="28"/>
                <w:szCs w:val="28"/>
              </w:rPr>
              <w:t>водных  ресурсов</w:t>
            </w:r>
            <w:proofErr w:type="gramEnd"/>
            <w:r>
              <w:rPr>
                <w:sz w:val="28"/>
                <w:szCs w:val="28"/>
              </w:rPr>
              <w:t xml:space="preserve"> из водных объектов.</w:t>
            </w:r>
            <w:r w:rsidRPr="00BA252A" w:rsidDel="00E356AB">
              <w:rPr>
                <w:sz w:val="28"/>
                <w:szCs w:val="28"/>
              </w:rPr>
              <w:t xml:space="preserve"> </w:t>
            </w:r>
          </w:p>
        </w:tc>
        <w:tc>
          <w:tcPr>
            <w:tcW w:w="3119" w:type="dxa"/>
          </w:tcPr>
          <w:p w:rsidR="00893E22" w:rsidRPr="00BA252A" w:rsidRDefault="00893E22" w:rsidP="00276BB1">
            <w:pPr>
              <w:spacing w:after="0" w:line="240" w:lineRule="auto"/>
              <w:contextualSpacing/>
              <w:mirrorIndents/>
              <w:jc w:val="both"/>
              <w:rPr>
                <w:sz w:val="28"/>
                <w:szCs w:val="28"/>
              </w:rPr>
            </w:pPr>
            <w:r w:rsidRPr="00BA252A">
              <w:rPr>
                <w:sz w:val="28"/>
                <w:szCs w:val="28"/>
              </w:rPr>
              <w:t>Представляется оригинал документа</w:t>
            </w:r>
            <w:r w:rsidR="00F54F2F" w:rsidRPr="00F54F2F">
              <w:rPr>
                <w:rFonts w:ascii="Calibri" w:eastAsia="Calibri" w:hAnsi="Calibri"/>
                <w:sz w:val="28"/>
                <w:szCs w:val="28"/>
                <w:lang w:eastAsia="ru-RU"/>
              </w:rPr>
              <w:t xml:space="preserve"> </w:t>
            </w:r>
            <w:r w:rsidR="00F54F2F" w:rsidRPr="00F54F2F">
              <w:rPr>
                <w:sz w:val="28"/>
                <w:szCs w:val="28"/>
              </w:rPr>
              <w:t xml:space="preserve">для </w:t>
            </w:r>
            <w:r w:rsidR="00276BB1">
              <w:rPr>
                <w:sz w:val="28"/>
                <w:szCs w:val="28"/>
              </w:rPr>
              <w:t>передачи в Администрацию.</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Представляется электронный образ документа.</w:t>
            </w:r>
          </w:p>
        </w:tc>
        <w:tc>
          <w:tcPr>
            <w:tcW w:w="1559" w:type="dxa"/>
          </w:tcPr>
          <w:p w:rsidR="00893E22" w:rsidRPr="00EE0893" w:rsidRDefault="0039417F" w:rsidP="00BA252A">
            <w:pPr>
              <w:spacing w:after="0" w:line="240" w:lineRule="auto"/>
              <w:contextualSpacing/>
              <w:mirrorIndents/>
              <w:jc w:val="both"/>
              <w:rPr>
                <w:sz w:val="28"/>
                <w:szCs w:val="28"/>
                <w:lang w:eastAsia="ru-RU"/>
              </w:rPr>
            </w:pPr>
            <w:r w:rsidRPr="0039417F">
              <w:rPr>
                <w:sz w:val="28"/>
                <w:szCs w:val="28"/>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BA252A" w:rsidRDefault="00893E22" w:rsidP="00BA252A">
            <w:pPr>
              <w:spacing w:after="0" w:line="240" w:lineRule="auto"/>
              <w:contextualSpacing/>
              <w:mirrorIndents/>
              <w:jc w:val="both"/>
              <w:rPr>
                <w:sz w:val="28"/>
                <w:szCs w:val="28"/>
              </w:rPr>
            </w:pPr>
            <w:r w:rsidRPr="00EE0893">
              <w:rPr>
                <w:sz w:val="28"/>
                <w:szCs w:val="28"/>
                <w:lang w:eastAsia="ru-RU"/>
              </w:rPr>
              <w:t>Представляется оригинал документа.</w:t>
            </w:r>
          </w:p>
        </w:tc>
      </w:tr>
      <w:tr w:rsidR="00893E22" w:rsidRPr="00DF4254" w:rsidTr="00296DDA">
        <w:tc>
          <w:tcPr>
            <w:tcW w:w="1558" w:type="dxa"/>
          </w:tcPr>
          <w:p w:rsidR="00893E22" w:rsidRPr="00BA252A" w:rsidRDefault="00893E22" w:rsidP="00BA252A">
            <w:pPr>
              <w:spacing w:after="0" w:line="240" w:lineRule="auto"/>
              <w:contextualSpacing/>
              <w:mirrorIndents/>
              <w:jc w:val="both"/>
              <w:rPr>
                <w:sz w:val="28"/>
                <w:szCs w:val="28"/>
              </w:rPr>
            </w:pPr>
            <w:r w:rsidRPr="00EE0893">
              <w:rPr>
                <w:sz w:val="28"/>
                <w:szCs w:val="28"/>
              </w:rPr>
              <w:lastRenderedPageBreak/>
              <w:t>Сведения о наличии контрольно-измерительной аппаратуры для учета объема и качества забираемых (изымаемых) из водного объекта водных ресурсов</w:t>
            </w:r>
            <w:r w:rsidRPr="00637922">
              <w:rPr>
                <w:sz w:val="28"/>
                <w:szCs w:val="28"/>
              </w:rPr>
              <w:t xml:space="preserve">, в том числе передаваемых абонентам водных ресурсов, о проведении регулярных наблюдений за </w:t>
            </w:r>
            <w:r w:rsidRPr="00637922">
              <w:rPr>
                <w:sz w:val="28"/>
                <w:szCs w:val="28"/>
              </w:rPr>
              <w:lastRenderedPageBreak/>
              <w:t xml:space="preserve">водными объектами и их </w:t>
            </w:r>
            <w:proofErr w:type="spellStart"/>
            <w:r w:rsidRPr="00637922">
              <w:rPr>
                <w:sz w:val="28"/>
                <w:szCs w:val="28"/>
              </w:rPr>
              <w:t>водоохранными</w:t>
            </w:r>
            <w:proofErr w:type="spellEnd"/>
            <w:r w:rsidRPr="00637922">
              <w:rPr>
                <w:sz w:val="28"/>
                <w:szCs w:val="28"/>
              </w:rPr>
              <w:t xml:space="preserve"> зонами, а также сведения об обеспечении такого учета и таких регулярных наблюдений</w:t>
            </w:r>
          </w:p>
        </w:tc>
        <w:tc>
          <w:tcPr>
            <w:tcW w:w="1698" w:type="dxa"/>
          </w:tcPr>
          <w:p w:rsidR="00893E22" w:rsidRPr="00BA252A" w:rsidRDefault="00893E22" w:rsidP="00BA252A">
            <w:pPr>
              <w:spacing w:after="0" w:line="240" w:lineRule="auto"/>
              <w:contextualSpacing/>
              <w:mirrorIndents/>
              <w:jc w:val="both"/>
              <w:rPr>
                <w:sz w:val="28"/>
                <w:szCs w:val="28"/>
              </w:rPr>
            </w:pPr>
            <w:r w:rsidRPr="00BA252A">
              <w:rPr>
                <w:sz w:val="28"/>
                <w:szCs w:val="28"/>
              </w:rPr>
              <w:lastRenderedPageBreak/>
              <w:t>Аттестат аккредитации лаборатории, область аккредитации лаборатории, договор с лабораторией</w:t>
            </w:r>
          </w:p>
        </w:tc>
        <w:tc>
          <w:tcPr>
            <w:tcW w:w="2556" w:type="dxa"/>
          </w:tcPr>
          <w:p w:rsidR="00893E22" w:rsidRPr="00BA252A" w:rsidRDefault="00893E22" w:rsidP="00BA252A">
            <w:pPr>
              <w:spacing w:after="0" w:line="240" w:lineRule="auto"/>
              <w:contextualSpacing/>
              <w:mirrorIndents/>
              <w:jc w:val="both"/>
              <w:rPr>
                <w:sz w:val="28"/>
                <w:szCs w:val="28"/>
              </w:rPr>
            </w:pPr>
            <w:r w:rsidRPr="00BA252A">
              <w:rPr>
                <w:sz w:val="28"/>
                <w:szCs w:val="28"/>
              </w:rPr>
              <w:t>Анализ качества воды определяются 1 раз в квартал</w:t>
            </w:r>
          </w:p>
        </w:tc>
        <w:tc>
          <w:tcPr>
            <w:tcW w:w="3119" w:type="dxa"/>
          </w:tcPr>
          <w:p w:rsidR="00893E22" w:rsidRPr="00BA252A" w:rsidRDefault="00893E22" w:rsidP="00276BB1">
            <w:pPr>
              <w:spacing w:after="0" w:line="240" w:lineRule="auto"/>
              <w:contextualSpacing/>
              <w:mirrorIndents/>
              <w:jc w:val="both"/>
              <w:rPr>
                <w:sz w:val="28"/>
                <w:szCs w:val="28"/>
              </w:rPr>
            </w:pPr>
            <w:r w:rsidRPr="00BA252A">
              <w:rPr>
                <w:sz w:val="28"/>
                <w:szCs w:val="28"/>
              </w:rPr>
              <w:t xml:space="preserve">Представляется </w:t>
            </w:r>
            <w:r w:rsidR="00276BB1">
              <w:rPr>
                <w:sz w:val="28"/>
                <w:szCs w:val="28"/>
              </w:rPr>
              <w:t xml:space="preserve">копия документа, заверенная Заявителем </w:t>
            </w:r>
            <w:r w:rsidR="00F54F2F" w:rsidRPr="00F54F2F">
              <w:rPr>
                <w:sz w:val="28"/>
                <w:szCs w:val="28"/>
              </w:rPr>
              <w:t xml:space="preserve">для </w:t>
            </w:r>
            <w:r w:rsidR="00276BB1">
              <w:rPr>
                <w:sz w:val="28"/>
                <w:szCs w:val="28"/>
              </w:rPr>
              <w:t>передачи в Администрацию</w:t>
            </w:r>
            <w:r w:rsidR="0039417F">
              <w:rPr>
                <w:sz w:val="28"/>
                <w:szCs w:val="28"/>
              </w:rPr>
              <w:t>.</w:t>
            </w:r>
            <w:r w:rsidRPr="00BA252A">
              <w:rPr>
                <w:sz w:val="28"/>
                <w:szCs w:val="28"/>
              </w:rPr>
              <w:t xml:space="preserve"> </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Представляется электронный образ документа.</w:t>
            </w:r>
          </w:p>
        </w:tc>
        <w:tc>
          <w:tcPr>
            <w:tcW w:w="1559" w:type="dxa"/>
          </w:tcPr>
          <w:p w:rsidR="00893E22" w:rsidRPr="00BA252A" w:rsidRDefault="0039417F" w:rsidP="00BA252A">
            <w:pPr>
              <w:spacing w:after="0" w:line="240" w:lineRule="auto"/>
              <w:contextualSpacing/>
              <w:mirrorIndents/>
              <w:jc w:val="both"/>
              <w:rPr>
                <w:sz w:val="28"/>
                <w:szCs w:val="28"/>
                <w:lang w:eastAsia="ru-RU"/>
              </w:rPr>
            </w:pPr>
            <w:r w:rsidRPr="0039417F">
              <w:rPr>
                <w:sz w:val="28"/>
                <w:szCs w:val="28"/>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При подаче предоставляется нотариально заверенная копия</w:t>
            </w:r>
          </w:p>
        </w:tc>
      </w:tr>
      <w:tr w:rsidR="00893E22" w:rsidRPr="00DF4254" w:rsidTr="00296DDA">
        <w:tc>
          <w:tcPr>
            <w:tcW w:w="1558" w:type="dxa"/>
          </w:tcPr>
          <w:p w:rsidR="00893E22" w:rsidRPr="005D5D70" w:rsidRDefault="00893E22" w:rsidP="00BA252A">
            <w:pPr>
              <w:spacing w:after="0" w:line="240" w:lineRule="auto"/>
              <w:contextualSpacing/>
              <w:mirrorIndents/>
              <w:jc w:val="both"/>
              <w:rPr>
                <w:color w:val="FF0000"/>
                <w:sz w:val="28"/>
                <w:szCs w:val="28"/>
              </w:rPr>
            </w:pPr>
            <w:r w:rsidRPr="00EE0893">
              <w:rPr>
                <w:sz w:val="28"/>
                <w:szCs w:val="28"/>
              </w:rPr>
              <w:t xml:space="preserve">Материалы в графической форме с отображением водного объекта, указанного в заявлении о предоставлении </w:t>
            </w:r>
            <w:r w:rsidRPr="00EE0893">
              <w:rPr>
                <w:sz w:val="28"/>
                <w:szCs w:val="28"/>
              </w:rPr>
              <w:lastRenderedPageBreak/>
              <w:t>водного объекта в пользование, и размещения средств и объектов водопользования, а также пояснительная записка к ним</w:t>
            </w:r>
          </w:p>
        </w:tc>
        <w:tc>
          <w:tcPr>
            <w:tcW w:w="1698" w:type="dxa"/>
          </w:tcPr>
          <w:p w:rsidR="00893E22" w:rsidRPr="00BA252A" w:rsidRDefault="00893E22" w:rsidP="00BA252A">
            <w:pPr>
              <w:spacing w:after="0" w:line="240" w:lineRule="auto"/>
              <w:contextualSpacing/>
              <w:mirrorIndents/>
              <w:jc w:val="both"/>
              <w:rPr>
                <w:sz w:val="28"/>
                <w:szCs w:val="28"/>
              </w:rPr>
            </w:pPr>
            <w:r w:rsidRPr="00BA252A">
              <w:rPr>
                <w:sz w:val="28"/>
                <w:szCs w:val="28"/>
              </w:rPr>
              <w:lastRenderedPageBreak/>
              <w:t xml:space="preserve">Схема расположения водного объекта и объектов водопользования. </w:t>
            </w:r>
          </w:p>
          <w:p w:rsidR="00893E22" w:rsidRPr="00BA252A" w:rsidRDefault="00893E22" w:rsidP="00BA252A">
            <w:pPr>
              <w:spacing w:after="0" w:line="240" w:lineRule="auto"/>
              <w:contextualSpacing/>
              <w:mirrorIndents/>
              <w:jc w:val="both"/>
              <w:rPr>
                <w:sz w:val="28"/>
                <w:szCs w:val="28"/>
              </w:rPr>
            </w:pPr>
          </w:p>
        </w:tc>
        <w:tc>
          <w:tcPr>
            <w:tcW w:w="2556" w:type="dxa"/>
          </w:tcPr>
          <w:p w:rsidR="00893E22" w:rsidRPr="00BA252A" w:rsidRDefault="00893E22" w:rsidP="00BA252A">
            <w:pPr>
              <w:spacing w:after="0" w:line="240" w:lineRule="auto"/>
              <w:contextualSpacing/>
              <w:mirrorIndents/>
              <w:jc w:val="both"/>
              <w:rPr>
                <w:sz w:val="28"/>
                <w:szCs w:val="28"/>
              </w:rPr>
            </w:pPr>
            <w:r w:rsidRPr="00BA252A">
              <w:rPr>
                <w:sz w:val="28"/>
                <w:szCs w:val="28"/>
              </w:rPr>
              <w:t>В графических материалах отображается водный объект, предоставляемый в пользование, указываются места размещения средств водопользования, координаты точек водопользования.</w:t>
            </w:r>
          </w:p>
          <w:p w:rsidR="00893E22" w:rsidRPr="00BA252A" w:rsidRDefault="00893E22" w:rsidP="00BA252A">
            <w:pPr>
              <w:spacing w:after="0" w:line="240" w:lineRule="auto"/>
              <w:contextualSpacing/>
              <w:mirrorIndents/>
              <w:jc w:val="both"/>
              <w:rPr>
                <w:sz w:val="28"/>
                <w:szCs w:val="28"/>
              </w:rPr>
            </w:pPr>
            <w:r w:rsidRPr="00BA252A">
              <w:rPr>
                <w:sz w:val="28"/>
                <w:szCs w:val="28"/>
              </w:rPr>
              <w:t xml:space="preserve">В пояснительной записке </w:t>
            </w:r>
            <w:r w:rsidRPr="00BA252A">
              <w:rPr>
                <w:sz w:val="28"/>
                <w:szCs w:val="28"/>
              </w:rPr>
              <w:lastRenderedPageBreak/>
              <w:t>описываются параметры водопользования, состав средств водопользования, технологический процесс использования воды.</w:t>
            </w:r>
          </w:p>
        </w:tc>
        <w:tc>
          <w:tcPr>
            <w:tcW w:w="3119" w:type="dxa"/>
          </w:tcPr>
          <w:p w:rsidR="00893E22" w:rsidRPr="00BA252A" w:rsidRDefault="00893E22" w:rsidP="008F7BED">
            <w:pPr>
              <w:spacing w:after="0" w:line="240" w:lineRule="auto"/>
              <w:contextualSpacing/>
              <w:mirrorIndents/>
              <w:jc w:val="both"/>
              <w:rPr>
                <w:sz w:val="28"/>
                <w:szCs w:val="28"/>
              </w:rPr>
            </w:pPr>
            <w:r w:rsidRPr="00BA252A">
              <w:rPr>
                <w:sz w:val="28"/>
                <w:szCs w:val="28"/>
              </w:rPr>
              <w:lastRenderedPageBreak/>
              <w:t>Представляется оригинал документа</w:t>
            </w:r>
            <w:r w:rsidR="00F54F2F" w:rsidRPr="00F54F2F">
              <w:rPr>
                <w:rFonts w:ascii="Calibri" w:eastAsia="Calibri" w:hAnsi="Calibri"/>
                <w:sz w:val="28"/>
                <w:szCs w:val="28"/>
                <w:lang w:eastAsia="ru-RU"/>
              </w:rPr>
              <w:t xml:space="preserve"> </w:t>
            </w:r>
            <w:r w:rsidR="00F54F2F" w:rsidRPr="00F54F2F">
              <w:rPr>
                <w:sz w:val="28"/>
                <w:szCs w:val="28"/>
              </w:rPr>
              <w:t xml:space="preserve">для </w:t>
            </w:r>
            <w:r w:rsidR="008F7BED">
              <w:rPr>
                <w:sz w:val="28"/>
                <w:szCs w:val="28"/>
              </w:rPr>
              <w:t>передачи в Администрацию.</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Представляется электронный образ документа.</w:t>
            </w:r>
          </w:p>
        </w:tc>
        <w:tc>
          <w:tcPr>
            <w:tcW w:w="1559" w:type="dxa"/>
          </w:tcPr>
          <w:p w:rsidR="00893E22" w:rsidRPr="00EE0893" w:rsidRDefault="0039417F" w:rsidP="00BA252A">
            <w:pPr>
              <w:spacing w:after="0" w:line="240" w:lineRule="auto"/>
              <w:contextualSpacing/>
              <w:mirrorIndents/>
              <w:jc w:val="both"/>
              <w:rPr>
                <w:sz w:val="28"/>
                <w:szCs w:val="28"/>
                <w:lang w:eastAsia="ru-RU"/>
              </w:rPr>
            </w:pPr>
            <w:r w:rsidRPr="0039417F">
              <w:rPr>
                <w:sz w:val="28"/>
                <w:szCs w:val="28"/>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BA252A" w:rsidRDefault="00893E22" w:rsidP="00BA252A">
            <w:pPr>
              <w:spacing w:after="0" w:line="240" w:lineRule="auto"/>
              <w:contextualSpacing/>
              <w:mirrorIndents/>
              <w:jc w:val="both"/>
              <w:rPr>
                <w:sz w:val="28"/>
                <w:szCs w:val="28"/>
              </w:rPr>
            </w:pPr>
            <w:r w:rsidRPr="00EE0893">
              <w:rPr>
                <w:sz w:val="28"/>
                <w:szCs w:val="28"/>
                <w:lang w:eastAsia="ru-RU"/>
              </w:rPr>
              <w:t>Представляется оригинал документа.</w:t>
            </w:r>
          </w:p>
        </w:tc>
      </w:tr>
      <w:tr w:rsidR="00893E22" w:rsidRPr="00DF4254" w:rsidTr="00296DDA">
        <w:tc>
          <w:tcPr>
            <w:tcW w:w="1558" w:type="dxa"/>
          </w:tcPr>
          <w:p w:rsidR="00893E22" w:rsidRPr="005D5D70" w:rsidRDefault="00893E22" w:rsidP="00BA252A">
            <w:pPr>
              <w:spacing w:after="0" w:line="240" w:lineRule="auto"/>
              <w:contextualSpacing/>
              <w:mirrorIndents/>
              <w:jc w:val="both"/>
              <w:rPr>
                <w:color w:val="FF0000"/>
                <w:sz w:val="28"/>
                <w:szCs w:val="28"/>
              </w:rPr>
            </w:pPr>
            <w:r w:rsidRPr="00EE0893">
              <w:rPr>
                <w:sz w:val="28"/>
                <w:szCs w:val="28"/>
              </w:rPr>
              <w:t xml:space="preserve">Расчет и обоснование заявленного объема забора (изъятия) водных ресурсов из водного объекта за платежный период и размера платы за пользование водным </w:t>
            </w:r>
            <w:r w:rsidRPr="00EE0893">
              <w:rPr>
                <w:sz w:val="28"/>
                <w:szCs w:val="28"/>
              </w:rPr>
              <w:lastRenderedPageBreak/>
              <w:t>объектом для забора (изъятия) водных ресурсов, включая объем их забора (изъятия) для передачи абонентам</w:t>
            </w:r>
          </w:p>
        </w:tc>
        <w:tc>
          <w:tcPr>
            <w:tcW w:w="1698" w:type="dxa"/>
          </w:tcPr>
          <w:p w:rsidR="00893E22" w:rsidRPr="00BA252A" w:rsidRDefault="00893E22" w:rsidP="00364D1B">
            <w:pPr>
              <w:spacing w:after="0" w:line="240" w:lineRule="auto"/>
              <w:contextualSpacing/>
              <w:mirrorIndents/>
              <w:jc w:val="both"/>
              <w:rPr>
                <w:sz w:val="28"/>
                <w:szCs w:val="28"/>
              </w:rPr>
            </w:pPr>
            <w:r>
              <w:rPr>
                <w:sz w:val="28"/>
                <w:szCs w:val="28"/>
              </w:rPr>
              <w:lastRenderedPageBreak/>
              <w:t xml:space="preserve">Балансовый расчет </w:t>
            </w:r>
            <w:r w:rsidRPr="00BA252A">
              <w:rPr>
                <w:sz w:val="28"/>
                <w:szCs w:val="28"/>
              </w:rPr>
              <w:t>забираемой воды</w:t>
            </w:r>
          </w:p>
        </w:tc>
        <w:tc>
          <w:tcPr>
            <w:tcW w:w="2556" w:type="dxa"/>
          </w:tcPr>
          <w:p w:rsidR="00893E22" w:rsidRPr="00BA252A" w:rsidRDefault="00893E22" w:rsidP="00637922">
            <w:pPr>
              <w:spacing w:after="0" w:line="240" w:lineRule="auto"/>
              <w:contextualSpacing/>
              <w:mirrorIndents/>
              <w:jc w:val="both"/>
              <w:rPr>
                <w:sz w:val="28"/>
                <w:szCs w:val="28"/>
              </w:rPr>
            </w:pPr>
            <w:r w:rsidRPr="00BA252A">
              <w:rPr>
                <w:sz w:val="28"/>
                <w:szCs w:val="28"/>
              </w:rPr>
              <w:t xml:space="preserve">Расчет и обоснование объема забираемой воды из водного объекта представляется в случае использования водного объекта для забора воды в целях </w:t>
            </w:r>
            <w:r>
              <w:rPr>
                <w:sz w:val="28"/>
                <w:szCs w:val="28"/>
              </w:rPr>
              <w:t>хозяйственно-питьевого водоснабжения</w:t>
            </w:r>
          </w:p>
        </w:tc>
        <w:tc>
          <w:tcPr>
            <w:tcW w:w="3119" w:type="dxa"/>
          </w:tcPr>
          <w:p w:rsidR="00893E22" w:rsidRPr="00BA252A" w:rsidRDefault="00893E22" w:rsidP="008F7BED">
            <w:pPr>
              <w:spacing w:after="0" w:line="240" w:lineRule="auto"/>
              <w:contextualSpacing/>
              <w:mirrorIndents/>
              <w:jc w:val="both"/>
              <w:rPr>
                <w:sz w:val="28"/>
                <w:szCs w:val="28"/>
              </w:rPr>
            </w:pPr>
            <w:r w:rsidRPr="00BA252A">
              <w:rPr>
                <w:sz w:val="28"/>
                <w:szCs w:val="28"/>
              </w:rPr>
              <w:t xml:space="preserve">Представляется </w:t>
            </w:r>
            <w:r w:rsidR="008F7BED">
              <w:rPr>
                <w:sz w:val="28"/>
                <w:szCs w:val="28"/>
              </w:rPr>
              <w:t>копия</w:t>
            </w:r>
            <w:r w:rsidR="008F7BED" w:rsidRPr="00BA252A">
              <w:rPr>
                <w:sz w:val="28"/>
                <w:szCs w:val="28"/>
              </w:rPr>
              <w:t xml:space="preserve"> </w:t>
            </w:r>
            <w:r w:rsidRPr="00BA252A">
              <w:rPr>
                <w:sz w:val="28"/>
                <w:szCs w:val="28"/>
              </w:rPr>
              <w:t>документа</w:t>
            </w:r>
            <w:r w:rsidR="008F7BED">
              <w:rPr>
                <w:sz w:val="28"/>
                <w:szCs w:val="28"/>
              </w:rPr>
              <w:t>, заверенная Заявителем</w:t>
            </w:r>
            <w:r w:rsidR="00F54F2F" w:rsidRPr="00F54F2F">
              <w:rPr>
                <w:rFonts w:ascii="Calibri" w:eastAsia="Calibri" w:hAnsi="Calibri"/>
                <w:sz w:val="28"/>
                <w:szCs w:val="28"/>
                <w:lang w:eastAsia="ru-RU"/>
              </w:rPr>
              <w:t xml:space="preserve"> </w:t>
            </w:r>
            <w:r w:rsidR="00F54F2F" w:rsidRPr="00F54F2F">
              <w:rPr>
                <w:sz w:val="28"/>
                <w:szCs w:val="28"/>
              </w:rPr>
              <w:t xml:space="preserve">для </w:t>
            </w:r>
            <w:r w:rsidR="008F7BED">
              <w:rPr>
                <w:sz w:val="28"/>
                <w:szCs w:val="28"/>
              </w:rPr>
              <w:t>передачи в Администрацию</w:t>
            </w:r>
            <w:r w:rsidR="0039417F">
              <w:rPr>
                <w:sz w:val="28"/>
                <w:szCs w:val="28"/>
              </w:rPr>
              <w:t>.</w:t>
            </w:r>
            <w:r w:rsidRPr="00BA252A">
              <w:rPr>
                <w:sz w:val="28"/>
                <w:szCs w:val="28"/>
              </w:rPr>
              <w:t xml:space="preserve"> </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Представляется электронный образ документа.</w:t>
            </w:r>
          </w:p>
        </w:tc>
        <w:tc>
          <w:tcPr>
            <w:tcW w:w="1559" w:type="dxa"/>
          </w:tcPr>
          <w:p w:rsidR="00893E22" w:rsidRPr="00BA252A" w:rsidRDefault="0039417F" w:rsidP="00BA252A">
            <w:pPr>
              <w:spacing w:after="0" w:line="240" w:lineRule="auto"/>
              <w:contextualSpacing/>
              <w:mirrorIndents/>
              <w:jc w:val="both"/>
              <w:rPr>
                <w:sz w:val="28"/>
                <w:szCs w:val="28"/>
                <w:lang w:eastAsia="ru-RU"/>
              </w:rPr>
            </w:pPr>
            <w:r w:rsidRPr="0039417F">
              <w:rPr>
                <w:sz w:val="28"/>
                <w:szCs w:val="28"/>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При подаче предоставляется нотариально заверенная копия</w:t>
            </w:r>
          </w:p>
        </w:tc>
      </w:tr>
      <w:tr w:rsidR="00893E22" w:rsidRPr="00DF4254" w:rsidTr="00296DDA">
        <w:tc>
          <w:tcPr>
            <w:tcW w:w="1558" w:type="dxa"/>
          </w:tcPr>
          <w:p w:rsidR="00893E22" w:rsidRPr="00BC35DC" w:rsidRDefault="00893E22" w:rsidP="00BA252A">
            <w:pPr>
              <w:spacing w:after="0" w:line="240" w:lineRule="auto"/>
              <w:contextualSpacing/>
              <w:mirrorIndents/>
              <w:jc w:val="both"/>
              <w:rPr>
                <w:color w:val="FF0000"/>
                <w:sz w:val="28"/>
                <w:szCs w:val="28"/>
              </w:rPr>
            </w:pPr>
            <w:r w:rsidRPr="00EE0893">
              <w:rPr>
                <w:sz w:val="28"/>
                <w:szCs w:val="28"/>
              </w:rPr>
              <w:t xml:space="preserve">Материалы, содержащие сведения о планируемом использовании акватории водного объекта и применяемых при этом технических средствах, площади </w:t>
            </w:r>
            <w:r w:rsidRPr="00EE0893">
              <w:rPr>
                <w:sz w:val="28"/>
                <w:szCs w:val="28"/>
              </w:rPr>
              <w:lastRenderedPageBreak/>
              <w:t>акватории водного объекта, намечаемой к использованию, а также расчет размера платы за использование водного объекта для указанной цели.</w:t>
            </w:r>
          </w:p>
        </w:tc>
        <w:tc>
          <w:tcPr>
            <w:tcW w:w="1698" w:type="dxa"/>
          </w:tcPr>
          <w:p w:rsidR="00893E22" w:rsidRPr="0085575B" w:rsidRDefault="00893E22" w:rsidP="0085575B">
            <w:pPr>
              <w:spacing w:after="0" w:line="240" w:lineRule="auto"/>
              <w:contextualSpacing/>
              <w:mirrorIndents/>
              <w:jc w:val="both"/>
              <w:rPr>
                <w:sz w:val="28"/>
                <w:szCs w:val="28"/>
              </w:rPr>
            </w:pPr>
            <w:r>
              <w:rPr>
                <w:sz w:val="28"/>
                <w:szCs w:val="28"/>
              </w:rPr>
              <w:lastRenderedPageBreak/>
              <w:t xml:space="preserve">Пояснительная записка с обоснованием </w:t>
            </w:r>
            <w:proofErr w:type="gramStart"/>
            <w:r>
              <w:rPr>
                <w:sz w:val="28"/>
                <w:szCs w:val="28"/>
              </w:rPr>
              <w:t>площади</w:t>
            </w:r>
            <w:r w:rsidRPr="0085575B">
              <w:rPr>
                <w:sz w:val="28"/>
                <w:szCs w:val="28"/>
              </w:rPr>
              <w:t xml:space="preserve">  используемой</w:t>
            </w:r>
            <w:proofErr w:type="gramEnd"/>
            <w:r w:rsidRPr="0085575B">
              <w:rPr>
                <w:sz w:val="28"/>
                <w:szCs w:val="28"/>
              </w:rPr>
              <w:t xml:space="preserve"> акватории</w:t>
            </w:r>
          </w:p>
          <w:p w:rsidR="00893E22" w:rsidRPr="0085575B" w:rsidRDefault="00893E22" w:rsidP="0085575B">
            <w:pPr>
              <w:spacing w:after="0" w:line="240" w:lineRule="auto"/>
              <w:contextualSpacing/>
              <w:mirrorIndents/>
              <w:jc w:val="both"/>
              <w:rPr>
                <w:sz w:val="28"/>
                <w:szCs w:val="28"/>
              </w:rPr>
            </w:pPr>
            <w:r w:rsidRPr="0085575B">
              <w:rPr>
                <w:sz w:val="28"/>
                <w:szCs w:val="28"/>
              </w:rPr>
              <w:t>водного объекта</w:t>
            </w:r>
            <w:r>
              <w:rPr>
                <w:sz w:val="28"/>
                <w:szCs w:val="28"/>
              </w:rPr>
              <w:t xml:space="preserve"> и</w:t>
            </w:r>
          </w:p>
          <w:p w:rsidR="00893E22" w:rsidRPr="0085575B" w:rsidRDefault="00893E22" w:rsidP="0085575B">
            <w:pPr>
              <w:spacing w:after="0" w:line="240" w:lineRule="auto"/>
              <w:contextualSpacing/>
              <w:mirrorIndents/>
              <w:jc w:val="both"/>
              <w:rPr>
                <w:sz w:val="28"/>
                <w:szCs w:val="28"/>
              </w:rPr>
            </w:pPr>
            <w:r w:rsidRPr="0085575B">
              <w:rPr>
                <w:sz w:val="28"/>
                <w:szCs w:val="28"/>
              </w:rPr>
              <w:t xml:space="preserve">сведения </w:t>
            </w:r>
            <w:proofErr w:type="gramStart"/>
            <w:r w:rsidRPr="0085575B">
              <w:rPr>
                <w:sz w:val="28"/>
                <w:szCs w:val="28"/>
              </w:rPr>
              <w:t>о технических параметрах</w:t>
            </w:r>
            <w:proofErr w:type="gramEnd"/>
            <w:r w:rsidRPr="0085575B">
              <w:rPr>
                <w:sz w:val="28"/>
                <w:szCs w:val="28"/>
              </w:rPr>
              <w:t xml:space="preserve"> размещаемых на акватории</w:t>
            </w:r>
          </w:p>
          <w:p w:rsidR="00893E22" w:rsidRPr="0085575B" w:rsidRDefault="00893E22" w:rsidP="0085575B">
            <w:pPr>
              <w:spacing w:after="0" w:line="240" w:lineRule="auto"/>
              <w:contextualSpacing/>
              <w:mirrorIndents/>
              <w:jc w:val="both"/>
              <w:rPr>
                <w:sz w:val="28"/>
                <w:szCs w:val="28"/>
              </w:rPr>
            </w:pPr>
            <w:proofErr w:type="gramStart"/>
            <w:r w:rsidRPr="0085575B">
              <w:rPr>
                <w:sz w:val="28"/>
                <w:szCs w:val="28"/>
              </w:rPr>
              <w:t>объектов:  зданий</w:t>
            </w:r>
            <w:proofErr w:type="gramEnd"/>
            <w:r w:rsidRPr="0085575B">
              <w:rPr>
                <w:sz w:val="28"/>
                <w:szCs w:val="28"/>
              </w:rPr>
              <w:t xml:space="preserve">,  </w:t>
            </w:r>
            <w:r w:rsidRPr="0085575B">
              <w:rPr>
                <w:sz w:val="28"/>
                <w:szCs w:val="28"/>
              </w:rPr>
              <w:lastRenderedPageBreak/>
              <w:t>строений,  сооружений,  плавательных  средств,</w:t>
            </w:r>
          </w:p>
          <w:p w:rsidR="00893E22" w:rsidRPr="00BA252A" w:rsidRDefault="00893E22" w:rsidP="0085575B">
            <w:pPr>
              <w:spacing w:after="0" w:line="240" w:lineRule="auto"/>
              <w:contextualSpacing/>
              <w:mirrorIndents/>
              <w:jc w:val="both"/>
              <w:rPr>
                <w:sz w:val="28"/>
                <w:szCs w:val="28"/>
              </w:rPr>
            </w:pPr>
            <w:r w:rsidRPr="0085575B">
              <w:rPr>
                <w:sz w:val="28"/>
                <w:szCs w:val="28"/>
              </w:rPr>
              <w:t>иного обустройства акватории водного объ</w:t>
            </w:r>
            <w:r>
              <w:rPr>
                <w:sz w:val="28"/>
                <w:szCs w:val="28"/>
              </w:rPr>
              <w:t>екта</w:t>
            </w:r>
          </w:p>
        </w:tc>
        <w:tc>
          <w:tcPr>
            <w:tcW w:w="2556" w:type="dxa"/>
          </w:tcPr>
          <w:p w:rsidR="00893E22" w:rsidRPr="00BA252A" w:rsidRDefault="00893E22" w:rsidP="00BA252A">
            <w:pPr>
              <w:spacing w:after="0" w:line="240" w:lineRule="auto"/>
              <w:contextualSpacing/>
              <w:mirrorIndents/>
              <w:jc w:val="both"/>
              <w:rPr>
                <w:sz w:val="28"/>
                <w:szCs w:val="28"/>
              </w:rPr>
            </w:pPr>
            <w:r w:rsidRPr="00BA252A">
              <w:rPr>
                <w:sz w:val="28"/>
                <w:szCs w:val="28"/>
              </w:rPr>
              <w:lastRenderedPageBreak/>
              <w:t xml:space="preserve">Годовой объем сбрасываемой воды распределяется на четыре квартала по каждому </w:t>
            </w:r>
            <w:proofErr w:type="spellStart"/>
            <w:r w:rsidRPr="00BA252A">
              <w:rPr>
                <w:sz w:val="28"/>
                <w:szCs w:val="28"/>
              </w:rPr>
              <w:t>водовыпуску</w:t>
            </w:r>
            <w:proofErr w:type="spellEnd"/>
            <w:r w:rsidRPr="00BA252A">
              <w:rPr>
                <w:sz w:val="28"/>
                <w:szCs w:val="28"/>
              </w:rPr>
              <w:t>. График утверждается руководителем предприятия и согласовывается с уполномоченным лицом Администрации</w:t>
            </w:r>
          </w:p>
        </w:tc>
        <w:tc>
          <w:tcPr>
            <w:tcW w:w="3119" w:type="dxa"/>
          </w:tcPr>
          <w:p w:rsidR="00893E22" w:rsidRPr="00BA252A" w:rsidRDefault="00893E22" w:rsidP="008F7BED">
            <w:pPr>
              <w:spacing w:after="0" w:line="240" w:lineRule="auto"/>
              <w:contextualSpacing/>
              <w:mirrorIndents/>
              <w:jc w:val="both"/>
              <w:rPr>
                <w:sz w:val="28"/>
                <w:szCs w:val="28"/>
              </w:rPr>
            </w:pPr>
            <w:r w:rsidRPr="00BA252A">
              <w:rPr>
                <w:sz w:val="28"/>
                <w:szCs w:val="28"/>
              </w:rPr>
              <w:t>Представляется оригинал документа</w:t>
            </w:r>
            <w:r w:rsidR="00F54F2F" w:rsidRPr="00F54F2F">
              <w:rPr>
                <w:rFonts w:ascii="Calibri" w:eastAsia="Calibri" w:hAnsi="Calibri"/>
                <w:sz w:val="28"/>
                <w:szCs w:val="28"/>
                <w:lang w:eastAsia="ru-RU"/>
              </w:rPr>
              <w:t xml:space="preserve"> </w:t>
            </w:r>
            <w:r w:rsidR="00F54F2F" w:rsidRPr="00F54F2F">
              <w:rPr>
                <w:sz w:val="28"/>
                <w:szCs w:val="28"/>
              </w:rPr>
              <w:t xml:space="preserve">для </w:t>
            </w:r>
            <w:r w:rsidR="008F7BED">
              <w:rPr>
                <w:sz w:val="28"/>
                <w:szCs w:val="28"/>
              </w:rPr>
              <w:t>передачи в Администрацию</w:t>
            </w:r>
            <w:r>
              <w:rPr>
                <w:sz w:val="28"/>
                <w:szCs w:val="28"/>
              </w:rPr>
              <w:t>.</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Представляется электронный образ документа.</w:t>
            </w:r>
          </w:p>
        </w:tc>
        <w:tc>
          <w:tcPr>
            <w:tcW w:w="1559" w:type="dxa"/>
          </w:tcPr>
          <w:p w:rsidR="00893E22" w:rsidRPr="00B017EB" w:rsidRDefault="0039417F" w:rsidP="00BA252A">
            <w:pPr>
              <w:spacing w:after="0" w:line="240" w:lineRule="auto"/>
              <w:contextualSpacing/>
              <w:mirrorIndents/>
              <w:jc w:val="both"/>
              <w:rPr>
                <w:sz w:val="28"/>
                <w:szCs w:val="28"/>
                <w:lang w:eastAsia="ru-RU"/>
              </w:rPr>
            </w:pPr>
            <w:r w:rsidRPr="0039417F">
              <w:rPr>
                <w:sz w:val="28"/>
                <w:szCs w:val="28"/>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BA252A" w:rsidRDefault="00893E22" w:rsidP="00BA252A">
            <w:pPr>
              <w:spacing w:after="0" w:line="240" w:lineRule="auto"/>
              <w:contextualSpacing/>
              <w:mirrorIndents/>
              <w:jc w:val="both"/>
              <w:rPr>
                <w:sz w:val="28"/>
                <w:szCs w:val="28"/>
              </w:rPr>
            </w:pPr>
            <w:r w:rsidRPr="00B017EB">
              <w:rPr>
                <w:sz w:val="28"/>
                <w:szCs w:val="28"/>
                <w:lang w:eastAsia="ru-RU"/>
              </w:rPr>
              <w:t>Представляется оригинал документа.</w:t>
            </w:r>
          </w:p>
        </w:tc>
      </w:tr>
      <w:tr w:rsidR="00893E22" w:rsidRPr="00DF4254" w:rsidTr="00296DDA">
        <w:tc>
          <w:tcPr>
            <w:tcW w:w="1558" w:type="dxa"/>
          </w:tcPr>
          <w:p w:rsidR="00893E22" w:rsidRPr="00B017EB" w:rsidRDefault="00893E22" w:rsidP="00BA252A">
            <w:pPr>
              <w:spacing w:after="0" w:line="240" w:lineRule="auto"/>
              <w:contextualSpacing/>
              <w:mirrorIndents/>
              <w:jc w:val="both"/>
              <w:rPr>
                <w:sz w:val="28"/>
                <w:szCs w:val="28"/>
              </w:rPr>
            </w:pPr>
            <w:r w:rsidRPr="00B017EB">
              <w:rPr>
                <w:sz w:val="28"/>
                <w:szCs w:val="28"/>
              </w:rPr>
              <w:t>Сведения об установленной мощности гидроэнергетического объекта</w:t>
            </w:r>
          </w:p>
        </w:tc>
        <w:tc>
          <w:tcPr>
            <w:tcW w:w="1698" w:type="dxa"/>
          </w:tcPr>
          <w:p w:rsidR="00893E22" w:rsidRPr="00BA252A" w:rsidRDefault="00893E22" w:rsidP="00BA252A">
            <w:pPr>
              <w:spacing w:after="0" w:line="240" w:lineRule="auto"/>
              <w:contextualSpacing/>
              <w:mirrorIndents/>
              <w:jc w:val="both"/>
              <w:rPr>
                <w:sz w:val="28"/>
                <w:szCs w:val="28"/>
              </w:rPr>
            </w:pPr>
            <w:r>
              <w:rPr>
                <w:sz w:val="28"/>
                <w:szCs w:val="28"/>
              </w:rPr>
              <w:t>Пояснительная записка, основанная на проектных данных</w:t>
            </w:r>
          </w:p>
        </w:tc>
        <w:tc>
          <w:tcPr>
            <w:tcW w:w="2556" w:type="dxa"/>
          </w:tcPr>
          <w:p w:rsidR="00893E22" w:rsidRPr="00BA252A" w:rsidRDefault="00893E22" w:rsidP="00BC35DC">
            <w:pPr>
              <w:spacing w:after="0" w:line="240" w:lineRule="auto"/>
              <w:contextualSpacing/>
              <w:mirrorIndents/>
              <w:jc w:val="both"/>
              <w:rPr>
                <w:sz w:val="28"/>
                <w:szCs w:val="28"/>
              </w:rPr>
            </w:pPr>
            <w:r>
              <w:rPr>
                <w:sz w:val="28"/>
                <w:szCs w:val="28"/>
              </w:rPr>
              <w:t>Данные сведения представляю</w:t>
            </w:r>
            <w:r w:rsidRPr="00BA252A">
              <w:rPr>
                <w:sz w:val="28"/>
                <w:szCs w:val="28"/>
              </w:rPr>
              <w:t xml:space="preserve">тся </w:t>
            </w:r>
            <w:r>
              <w:rPr>
                <w:sz w:val="28"/>
                <w:szCs w:val="28"/>
              </w:rPr>
              <w:t>для использования водного объекта с целью производства электроэнергии</w:t>
            </w:r>
          </w:p>
          <w:p w:rsidR="00893E22" w:rsidRPr="00BA252A" w:rsidRDefault="00893E22" w:rsidP="00BA252A">
            <w:pPr>
              <w:spacing w:after="0" w:line="240" w:lineRule="auto"/>
              <w:contextualSpacing/>
              <w:mirrorIndents/>
              <w:jc w:val="both"/>
              <w:rPr>
                <w:sz w:val="28"/>
                <w:szCs w:val="28"/>
              </w:rPr>
            </w:pPr>
          </w:p>
        </w:tc>
        <w:tc>
          <w:tcPr>
            <w:tcW w:w="3119" w:type="dxa"/>
          </w:tcPr>
          <w:p w:rsidR="00893E22" w:rsidRPr="00BA252A" w:rsidRDefault="00893E22" w:rsidP="00BC35DC">
            <w:pPr>
              <w:spacing w:after="0" w:line="240" w:lineRule="auto"/>
              <w:contextualSpacing/>
              <w:mirrorIndents/>
              <w:jc w:val="both"/>
              <w:rPr>
                <w:sz w:val="28"/>
                <w:szCs w:val="28"/>
              </w:rPr>
            </w:pPr>
            <w:r w:rsidRPr="00BA252A">
              <w:rPr>
                <w:sz w:val="28"/>
                <w:szCs w:val="28"/>
              </w:rPr>
              <w:t>Представляется оригинал документа</w:t>
            </w:r>
            <w:r w:rsidR="00F54F2F" w:rsidRPr="00F54F2F">
              <w:rPr>
                <w:rFonts w:ascii="Calibri" w:eastAsia="Calibri" w:hAnsi="Calibri"/>
                <w:sz w:val="28"/>
                <w:szCs w:val="28"/>
                <w:lang w:eastAsia="ru-RU"/>
              </w:rPr>
              <w:t xml:space="preserve"> </w:t>
            </w:r>
            <w:r w:rsidR="00F54F2F" w:rsidRPr="00F54F2F">
              <w:rPr>
                <w:sz w:val="28"/>
                <w:szCs w:val="28"/>
              </w:rPr>
              <w:t xml:space="preserve">для </w:t>
            </w:r>
            <w:r w:rsidR="008F7BED" w:rsidRPr="008F7BED">
              <w:rPr>
                <w:sz w:val="28"/>
                <w:szCs w:val="28"/>
              </w:rPr>
              <w:t>передачи в Администрацию</w:t>
            </w:r>
            <w:r>
              <w:rPr>
                <w:sz w:val="28"/>
                <w:szCs w:val="28"/>
              </w:rPr>
              <w:t>.</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Представляется электронный образ документа.</w:t>
            </w:r>
          </w:p>
        </w:tc>
        <w:tc>
          <w:tcPr>
            <w:tcW w:w="1559" w:type="dxa"/>
          </w:tcPr>
          <w:p w:rsidR="00893E22" w:rsidRPr="00BA252A" w:rsidRDefault="0039417F" w:rsidP="00EE0893">
            <w:pPr>
              <w:spacing w:after="0" w:line="240" w:lineRule="auto"/>
              <w:contextualSpacing/>
              <w:mirrorIndents/>
              <w:jc w:val="both"/>
              <w:rPr>
                <w:sz w:val="28"/>
                <w:szCs w:val="28"/>
                <w:lang w:eastAsia="ru-RU"/>
              </w:rPr>
            </w:pPr>
            <w:r w:rsidRPr="0039417F">
              <w:rPr>
                <w:sz w:val="28"/>
                <w:szCs w:val="28"/>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BA252A" w:rsidRDefault="00893E22" w:rsidP="00EE0893">
            <w:pPr>
              <w:spacing w:after="0" w:line="240" w:lineRule="auto"/>
              <w:contextualSpacing/>
              <w:mirrorIndents/>
              <w:jc w:val="both"/>
              <w:rPr>
                <w:sz w:val="28"/>
                <w:szCs w:val="28"/>
              </w:rPr>
            </w:pPr>
            <w:r w:rsidRPr="00BA252A">
              <w:rPr>
                <w:sz w:val="28"/>
                <w:szCs w:val="28"/>
                <w:lang w:eastAsia="ru-RU"/>
              </w:rPr>
              <w:t xml:space="preserve">При подаче предоставляется </w:t>
            </w:r>
            <w:r>
              <w:rPr>
                <w:sz w:val="28"/>
                <w:szCs w:val="28"/>
                <w:lang w:eastAsia="ru-RU"/>
              </w:rPr>
              <w:t>оригинал</w:t>
            </w:r>
          </w:p>
        </w:tc>
      </w:tr>
      <w:tr w:rsidR="00893E22" w:rsidRPr="00DF4254" w:rsidTr="00296DDA">
        <w:tc>
          <w:tcPr>
            <w:tcW w:w="1558" w:type="dxa"/>
          </w:tcPr>
          <w:p w:rsidR="00893E22" w:rsidRPr="00EE0893" w:rsidRDefault="00893E22" w:rsidP="00BA252A">
            <w:pPr>
              <w:spacing w:after="0" w:line="240" w:lineRule="auto"/>
              <w:contextualSpacing/>
              <w:mirrorIndents/>
              <w:jc w:val="both"/>
              <w:rPr>
                <w:color w:val="FF0000"/>
                <w:sz w:val="28"/>
                <w:szCs w:val="28"/>
              </w:rPr>
            </w:pPr>
            <w:r w:rsidRPr="00B017EB">
              <w:rPr>
                <w:sz w:val="28"/>
                <w:szCs w:val="28"/>
              </w:rPr>
              <w:lastRenderedPageBreak/>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B017EB">
              <w:rPr>
                <w:sz w:val="28"/>
                <w:szCs w:val="28"/>
              </w:rPr>
              <w:t>рыбозащитных</w:t>
            </w:r>
            <w:proofErr w:type="spellEnd"/>
            <w:r w:rsidRPr="00B017EB">
              <w:rPr>
                <w:sz w:val="28"/>
                <w:szCs w:val="28"/>
              </w:rPr>
              <w:t xml:space="preserve"> и рыбопропускных сооружений</w:t>
            </w:r>
          </w:p>
        </w:tc>
        <w:tc>
          <w:tcPr>
            <w:tcW w:w="1698" w:type="dxa"/>
          </w:tcPr>
          <w:p w:rsidR="00893E22" w:rsidRPr="00BA252A" w:rsidRDefault="00893E22" w:rsidP="00BA252A">
            <w:pPr>
              <w:spacing w:after="0" w:line="240" w:lineRule="auto"/>
              <w:contextualSpacing/>
              <w:mirrorIndents/>
              <w:jc w:val="both"/>
              <w:rPr>
                <w:sz w:val="28"/>
                <w:szCs w:val="28"/>
              </w:rPr>
            </w:pPr>
            <w:r>
              <w:rPr>
                <w:sz w:val="28"/>
                <w:szCs w:val="28"/>
              </w:rPr>
              <w:t xml:space="preserve">Пояснительная записка с </w:t>
            </w:r>
            <w:r w:rsidRPr="00EE0893">
              <w:rPr>
                <w:sz w:val="28"/>
                <w:szCs w:val="28"/>
              </w:rPr>
              <w:t>описание</w:t>
            </w:r>
            <w:r>
              <w:rPr>
                <w:sz w:val="28"/>
                <w:szCs w:val="28"/>
              </w:rPr>
              <w:t>м</w:t>
            </w:r>
            <w:r w:rsidRPr="00EE0893">
              <w:rPr>
                <w:sz w:val="28"/>
                <w:szCs w:val="28"/>
              </w:rPr>
              <w:t xml:space="preserve">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EE0893">
              <w:rPr>
                <w:sz w:val="28"/>
                <w:szCs w:val="28"/>
              </w:rPr>
              <w:t>рыбозащит</w:t>
            </w:r>
            <w:r>
              <w:rPr>
                <w:sz w:val="28"/>
                <w:szCs w:val="28"/>
              </w:rPr>
              <w:t>ных</w:t>
            </w:r>
            <w:proofErr w:type="spellEnd"/>
            <w:r>
              <w:rPr>
                <w:sz w:val="28"/>
                <w:szCs w:val="28"/>
              </w:rPr>
              <w:t xml:space="preserve"> и рыбопропускных сооружений</w:t>
            </w:r>
          </w:p>
        </w:tc>
        <w:tc>
          <w:tcPr>
            <w:tcW w:w="2556" w:type="dxa"/>
          </w:tcPr>
          <w:p w:rsidR="00893E22" w:rsidRPr="00BA252A" w:rsidRDefault="00893E22" w:rsidP="00EE0893">
            <w:pPr>
              <w:spacing w:after="0" w:line="240" w:lineRule="auto"/>
              <w:contextualSpacing/>
              <w:mirrorIndents/>
              <w:jc w:val="both"/>
              <w:rPr>
                <w:sz w:val="28"/>
                <w:szCs w:val="28"/>
              </w:rPr>
            </w:pPr>
            <w:r w:rsidRPr="00EE0893">
              <w:rPr>
                <w:sz w:val="28"/>
                <w:szCs w:val="28"/>
              </w:rPr>
              <w:t>Данные сведения представляются для использования водного объекта с целью производства электроэнергии</w:t>
            </w:r>
          </w:p>
        </w:tc>
        <w:tc>
          <w:tcPr>
            <w:tcW w:w="3119" w:type="dxa"/>
          </w:tcPr>
          <w:p w:rsidR="00893E22" w:rsidRPr="00BA252A" w:rsidRDefault="00893E22" w:rsidP="00EE0893">
            <w:pPr>
              <w:spacing w:after="0" w:line="240" w:lineRule="auto"/>
              <w:contextualSpacing/>
              <w:mirrorIndents/>
              <w:jc w:val="both"/>
              <w:rPr>
                <w:sz w:val="28"/>
                <w:szCs w:val="28"/>
              </w:rPr>
            </w:pPr>
            <w:r w:rsidRPr="00BA252A">
              <w:rPr>
                <w:sz w:val="28"/>
                <w:szCs w:val="28"/>
              </w:rPr>
              <w:t>Представляется оригинал документа</w:t>
            </w:r>
            <w:r w:rsidR="008F7BED">
              <w:rPr>
                <w:sz w:val="28"/>
                <w:szCs w:val="28"/>
              </w:rPr>
              <w:t xml:space="preserve"> для</w:t>
            </w:r>
            <w:r w:rsidR="008F7BED" w:rsidRPr="008F7BED">
              <w:rPr>
                <w:rFonts w:ascii="Calibri" w:eastAsia="Calibri" w:hAnsi="Calibri"/>
                <w:sz w:val="28"/>
                <w:szCs w:val="28"/>
              </w:rPr>
              <w:t xml:space="preserve"> </w:t>
            </w:r>
            <w:r w:rsidR="008F7BED" w:rsidRPr="008F7BED">
              <w:rPr>
                <w:sz w:val="28"/>
                <w:szCs w:val="28"/>
              </w:rPr>
              <w:t>передачи в Администрацию</w:t>
            </w:r>
            <w:r>
              <w:rPr>
                <w:sz w:val="28"/>
                <w:szCs w:val="28"/>
              </w:rPr>
              <w:t>.</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t>Представляется электронный образ документа.</w:t>
            </w:r>
          </w:p>
        </w:tc>
        <w:tc>
          <w:tcPr>
            <w:tcW w:w="1559" w:type="dxa"/>
          </w:tcPr>
          <w:p w:rsidR="00893E22" w:rsidRPr="00EE0893" w:rsidRDefault="0039417F" w:rsidP="00BA252A">
            <w:pPr>
              <w:spacing w:after="0" w:line="240" w:lineRule="auto"/>
              <w:contextualSpacing/>
              <w:mirrorIndents/>
              <w:jc w:val="both"/>
              <w:rPr>
                <w:sz w:val="28"/>
                <w:szCs w:val="28"/>
                <w:lang w:eastAsia="ru-RU"/>
              </w:rPr>
            </w:pPr>
            <w:r w:rsidRPr="0039417F">
              <w:rPr>
                <w:sz w:val="28"/>
                <w:szCs w:val="28"/>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BA252A" w:rsidRDefault="00893E22" w:rsidP="00BA252A">
            <w:pPr>
              <w:spacing w:after="0" w:line="240" w:lineRule="auto"/>
              <w:contextualSpacing/>
              <w:mirrorIndents/>
              <w:jc w:val="both"/>
              <w:rPr>
                <w:sz w:val="28"/>
                <w:szCs w:val="28"/>
              </w:rPr>
            </w:pPr>
            <w:r w:rsidRPr="00EE0893">
              <w:rPr>
                <w:sz w:val="28"/>
                <w:szCs w:val="28"/>
                <w:lang w:eastAsia="ru-RU"/>
              </w:rPr>
              <w:t>При подаче предоставляется оригинал</w:t>
            </w:r>
          </w:p>
        </w:tc>
      </w:tr>
      <w:tr w:rsidR="00893E22" w:rsidRPr="00DF4254" w:rsidTr="00296DDA">
        <w:tc>
          <w:tcPr>
            <w:tcW w:w="1558" w:type="dxa"/>
          </w:tcPr>
          <w:p w:rsidR="00893E22" w:rsidRPr="00EE0893" w:rsidRDefault="00893E22" w:rsidP="00BA252A">
            <w:pPr>
              <w:spacing w:after="0" w:line="240" w:lineRule="auto"/>
              <w:contextualSpacing/>
              <w:mirrorIndents/>
              <w:jc w:val="both"/>
              <w:rPr>
                <w:color w:val="FF0000"/>
                <w:sz w:val="28"/>
                <w:szCs w:val="28"/>
              </w:rPr>
            </w:pPr>
            <w:r w:rsidRPr="00B017EB">
              <w:rPr>
                <w:sz w:val="28"/>
                <w:szCs w:val="28"/>
              </w:rPr>
              <w:t>Сведения о наличии контрольн</w:t>
            </w:r>
            <w:r w:rsidRPr="00B017EB">
              <w:rPr>
                <w:sz w:val="28"/>
                <w:szCs w:val="28"/>
              </w:rPr>
              <w:lastRenderedPageBreak/>
              <w:t xml:space="preserve">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w:t>
            </w:r>
            <w:r w:rsidRPr="00B017EB">
              <w:rPr>
                <w:sz w:val="28"/>
                <w:szCs w:val="28"/>
              </w:rPr>
              <w:lastRenderedPageBreak/>
              <w:t xml:space="preserve">бьефах) и их </w:t>
            </w:r>
            <w:proofErr w:type="spellStart"/>
            <w:r w:rsidRPr="00B017EB">
              <w:rPr>
                <w:sz w:val="28"/>
                <w:szCs w:val="28"/>
              </w:rPr>
              <w:t>водоохранных</w:t>
            </w:r>
            <w:proofErr w:type="spellEnd"/>
            <w:r w:rsidRPr="00B017EB">
              <w:rPr>
                <w:sz w:val="28"/>
                <w:szCs w:val="28"/>
              </w:rPr>
              <w:t xml:space="preserve"> зон, а также сведения об обеспечении такого учета и таких регулярны</w:t>
            </w:r>
            <w:r>
              <w:rPr>
                <w:sz w:val="28"/>
                <w:szCs w:val="28"/>
              </w:rPr>
              <w:t>х наблюдений</w:t>
            </w:r>
          </w:p>
        </w:tc>
        <w:tc>
          <w:tcPr>
            <w:tcW w:w="1698" w:type="dxa"/>
          </w:tcPr>
          <w:p w:rsidR="00893E22" w:rsidRPr="00BA252A" w:rsidRDefault="00893E22" w:rsidP="00BA252A">
            <w:pPr>
              <w:spacing w:after="0" w:line="240" w:lineRule="auto"/>
              <w:contextualSpacing/>
              <w:mirrorIndents/>
              <w:jc w:val="both"/>
              <w:rPr>
                <w:sz w:val="28"/>
                <w:szCs w:val="28"/>
              </w:rPr>
            </w:pPr>
            <w:r>
              <w:rPr>
                <w:sz w:val="28"/>
                <w:szCs w:val="28"/>
              </w:rPr>
              <w:lastRenderedPageBreak/>
              <w:t xml:space="preserve">Паспорт на прибор учета </w:t>
            </w:r>
            <w:r>
              <w:rPr>
                <w:sz w:val="28"/>
                <w:szCs w:val="28"/>
              </w:rPr>
              <w:lastRenderedPageBreak/>
              <w:t>производимой электроэнергии, акты поверки</w:t>
            </w:r>
          </w:p>
        </w:tc>
        <w:tc>
          <w:tcPr>
            <w:tcW w:w="2556" w:type="dxa"/>
          </w:tcPr>
          <w:p w:rsidR="00893E22" w:rsidRPr="00BA252A" w:rsidRDefault="00893E22" w:rsidP="00BA252A">
            <w:pPr>
              <w:spacing w:after="0" w:line="240" w:lineRule="auto"/>
              <w:contextualSpacing/>
              <w:mirrorIndents/>
              <w:jc w:val="both"/>
              <w:rPr>
                <w:sz w:val="28"/>
                <w:szCs w:val="28"/>
              </w:rPr>
            </w:pPr>
            <w:r w:rsidRPr="00EE0893">
              <w:rPr>
                <w:sz w:val="28"/>
                <w:szCs w:val="28"/>
              </w:rPr>
              <w:lastRenderedPageBreak/>
              <w:t xml:space="preserve">Данные сведения представляются для использования </w:t>
            </w:r>
            <w:r w:rsidRPr="00EE0893">
              <w:rPr>
                <w:sz w:val="28"/>
                <w:szCs w:val="28"/>
              </w:rPr>
              <w:lastRenderedPageBreak/>
              <w:t>водного объекта с целью производства электроэнергии</w:t>
            </w:r>
          </w:p>
        </w:tc>
        <w:tc>
          <w:tcPr>
            <w:tcW w:w="3119" w:type="dxa"/>
          </w:tcPr>
          <w:p w:rsidR="00893E22" w:rsidRPr="00BA252A" w:rsidRDefault="00893E22" w:rsidP="008F7BED">
            <w:pPr>
              <w:spacing w:after="0" w:line="240" w:lineRule="auto"/>
              <w:contextualSpacing/>
              <w:mirrorIndents/>
              <w:jc w:val="both"/>
              <w:rPr>
                <w:sz w:val="28"/>
                <w:szCs w:val="28"/>
              </w:rPr>
            </w:pPr>
            <w:r w:rsidRPr="00BA252A">
              <w:rPr>
                <w:sz w:val="28"/>
                <w:szCs w:val="28"/>
              </w:rPr>
              <w:lastRenderedPageBreak/>
              <w:t xml:space="preserve">Представляется </w:t>
            </w:r>
            <w:r>
              <w:rPr>
                <w:sz w:val="28"/>
                <w:szCs w:val="28"/>
              </w:rPr>
              <w:t xml:space="preserve">копия, заверенная </w:t>
            </w:r>
            <w:r w:rsidR="008F7BED">
              <w:rPr>
                <w:sz w:val="28"/>
                <w:szCs w:val="28"/>
              </w:rPr>
              <w:t xml:space="preserve">Заявителем </w:t>
            </w:r>
            <w:r w:rsidR="008F7BED">
              <w:rPr>
                <w:sz w:val="28"/>
                <w:szCs w:val="28"/>
              </w:rPr>
              <w:lastRenderedPageBreak/>
              <w:t xml:space="preserve">для </w:t>
            </w:r>
            <w:r w:rsidR="008F7BED" w:rsidRPr="008F7BED">
              <w:rPr>
                <w:sz w:val="28"/>
                <w:szCs w:val="28"/>
              </w:rPr>
              <w:t>передачи в Администрацию</w:t>
            </w:r>
            <w:r w:rsidR="008F7BED">
              <w:rPr>
                <w:sz w:val="28"/>
                <w:szCs w:val="28"/>
              </w:rPr>
              <w:t>.</w:t>
            </w:r>
          </w:p>
        </w:tc>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lang w:eastAsia="ru-RU"/>
              </w:rPr>
              <w:lastRenderedPageBreak/>
              <w:t>Представляется электронн</w:t>
            </w:r>
            <w:r w:rsidRPr="00BA252A">
              <w:rPr>
                <w:sz w:val="28"/>
                <w:szCs w:val="28"/>
                <w:lang w:eastAsia="ru-RU"/>
              </w:rPr>
              <w:lastRenderedPageBreak/>
              <w:t>ый образ документа.</w:t>
            </w:r>
          </w:p>
        </w:tc>
        <w:tc>
          <w:tcPr>
            <w:tcW w:w="1559" w:type="dxa"/>
          </w:tcPr>
          <w:p w:rsidR="00893E22" w:rsidRPr="00EE0893" w:rsidRDefault="0039417F" w:rsidP="00BA252A">
            <w:pPr>
              <w:spacing w:after="0" w:line="240" w:lineRule="auto"/>
              <w:contextualSpacing/>
              <w:mirrorIndents/>
              <w:jc w:val="both"/>
              <w:rPr>
                <w:sz w:val="28"/>
                <w:szCs w:val="28"/>
                <w:lang w:eastAsia="ru-RU"/>
              </w:rPr>
            </w:pPr>
            <w:r w:rsidRPr="0039417F">
              <w:rPr>
                <w:sz w:val="28"/>
                <w:szCs w:val="28"/>
                <w:lang w:eastAsia="ru-RU"/>
              </w:rPr>
              <w:lastRenderedPageBreak/>
              <w:t>При подаче с использова</w:t>
            </w:r>
            <w:r w:rsidRPr="0039417F">
              <w:rPr>
                <w:sz w:val="28"/>
                <w:szCs w:val="28"/>
                <w:lang w:eastAsia="ru-RU"/>
              </w:rPr>
              <w:lastRenderedPageBreak/>
              <w:t>нием усиленной квалифицированной электронной подписи оригинал не требуется.</w:t>
            </w:r>
          </w:p>
        </w:tc>
        <w:tc>
          <w:tcPr>
            <w:tcW w:w="2695" w:type="dxa"/>
            <w:gridSpan w:val="2"/>
          </w:tcPr>
          <w:p w:rsidR="00893E22" w:rsidRPr="00BA252A" w:rsidRDefault="00893E22" w:rsidP="00BA252A">
            <w:pPr>
              <w:spacing w:after="0" w:line="240" w:lineRule="auto"/>
              <w:contextualSpacing/>
              <w:mirrorIndents/>
              <w:jc w:val="both"/>
              <w:rPr>
                <w:sz w:val="28"/>
                <w:szCs w:val="28"/>
              </w:rPr>
            </w:pPr>
            <w:r w:rsidRPr="00EE0893">
              <w:rPr>
                <w:sz w:val="28"/>
                <w:szCs w:val="28"/>
                <w:lang w:eastAsia="ru-RU"/>
              </w:rPr>
              <w:lastRenderedPageBreak/>
              <w:t>Представляется копия, заверенная водопользователем</w:t>
            </w:r>
          </w:p>
        </w:tc>
      </w:tr>
      <w:tr w:rsidR="00893E22" w:rsidRPr="00DF4254" w:rsidTr="0033396F">
        <w:tc>
          <w:tcPr>
            <w:tcW w:w="1558" w:type="dxa"/>
          </w:tcPr>
          <w:p w:rsidR="00893E22" w:rsidRPr="00BA252A" w:rsidRDefault="00893E22">
            <w:pPr>
              <w:spacing w:after="0" w:line="240" w:lineRule="auto"/>
              <w:jc w:val="center"/>
              <w:rPr>
                <w:b/>
                <w:sz w:val="28"/>
                <w:szCs w:val="28"/>
              </w:rPr>
            </w:pPr>
          </w:p>
        </w:tc>
        <w:tc>
          <w:tcPr>
            <w:tcW w:w="13185" w:type="dxa"/>
            <w:gridSpan w:val="7"/>
          </w:tcPr>
          <w:p w:rsidR="00893E22" w:rsidRPr="00BA252A" w:rsidRDefault="00893E22">
            <w:pPr>
              <w:spacing w:after="0" w:line="240" w:lineRule="auto"/>
              <w:jc w:val="center"/>
              <w:rPr>
                <w:b/>
                <w:sz w:val="28"/>
                <w:szCs w:val="28"/>
              </w:rPr>
            </w:pPr>
            <w:r w:rsidRPr="00BA252A">
              <w:rPr>
                <w:b/>
                <w:sz w:val="28"/>
                <w:szCs w:val="28"/>
              </w:rPr>
              <w:t>Документы, запрашиваемые в порядке межведомственного взаимодействия</w:t>
            </w:r>
          </w:p>
        </w:tc>
      </w:tr>
      <w:tr w:rsidR="00893E22" w:rsidRPr="00DF4254" w:rsidTr="0033396F">
        <w:tc>
          <w:tcPr>
            <w:tcW w:w="1558" w:type="dxa"/>
          </w:tcPr>
          <w:p w:rsidR="00893E22" w:rsidRPr="00BA252A" w:rsidRDefault="00893E22" w:rsidP="00BA252A">
            <w:pPr>
              <w:spacing w:after="0" w:line="240" w:lineRule="auto"/>
              <w:contextualSpacing/>
              <w:mirrorIndents/>
              <w:jc w:val="both"/>
              <w:rPr>
                <w:sz w:val="28"/>
                <w:szCs w:val="28"/>
              </w:rPr>
            </w:pPr>
            <w:r w:rsidRPr="00BA252A">
              <w:rPr>
                <w:sz w:val="28"/>
                <w:szCs w:val="28"/>
              </w:rPr>
              <w:t>Сведения из Единого государственного реестра юридических лиц;</w:t>
            </w:r>
          </w:p>
          <w:p w:rsidR="00893E22" w:rsidRPr="00BA252A" w:rsidRDefault="00893E22" w:rsidP="00BA252A">
            <w:pPr>
              <w:spacing w:after="0" w:line="240" w:lineRule="auto"/>
              <w:contextualSpacing/>
              <w:mirrorIndents/>
              <w:jc w:val="both"/>
              <w:rPr>
                <w:sz w:val="28"/>
                <w:szCs w:val="28"/>
              </w:rPr>
            </w:pPr>
            <w:r w:rsidRPr="00BA252A">
              <w:rPr>
                <w:sz w:val="28"/>
                <w:szCs w:val="28"/>
              </w:rPr>
              <w:t xml:space="preserve">Сведения из Единого государственного реестра индивидуальных </w:t>
            </w:r>
            <w:r w:rsidRPr="00BA252A">
              <w:rPr>
                <w:sz w:val="28"/>
                <w:szCs w:val="28"/>
              </w:rPr>
              <w:lastRenderedPageBreak/>
              <w:t>предпринимателей</w:t>
            </w:r>
          </w:p>
        </w:tc>
        <w:tc>
          <w:tcPr>
            <w:tcW w:w="1698" w:type="dxa"/>
          </w:tcPr>
          <w:p w:rsidR="00893E22" w:rsidRPr="00BA252A" w:rsidRDefault="00893E22" w:rsidP="00BA252A">
            <w:pPr>
              <w:spacing w:after="0" w:line="240" w:lineRule="auto"/>
              <w:contextualSpacing/>
              <w:mirrorIndents/>
              <w:jc w:val="both"/>
              <w:rPr>
                <w:sz w:val="28"/>
                <w:szCs w:val="28"/>
              </w:rPr>
            </w:pPr>
            <w:r w:rsidRPr="00BA252A">
              <w:rPr>
                <w:sz w:val="28"/>
                <w:szCs w:val="28"/>
              </w:rPr>
              <w:lastRenderedPageBreak/>
              <w:t>Выписка из Единого государственного реестра юридических лиц;</w:t>
            </w:r>
          </w:p>
          <w:p w:rsidR="00893E22" w:rsidRPr="00BA252A" w:rsidRDefault="00893E22" w:rsidP="00BA252A">
            <w:pPr>
              <w:spacing w:after="0" w:line="240" w:lineRule="auto"/>
              <w:contextualSpacing/>
              <w:mirrorIndents/>
              <w:jc w:val="both"/>
              <w:rPr>
                <w:sz w:val="28"/>
                <w:szCs w:val="28"/>
              </w:rPr>
            </w:pPr>
            <w:r w:rsidRPr="00BA252A">
              <w:rPr>
                <w:sz w:val="28"/>
                <w:szCs w:val="28"/>
              </w:rPr>
              <w:t xml:space="preserve">Выписка из Единого государственного реестра индивидуальных </w:t>
            </w:r>
            <w:r w:rsidRPr="00BA252A">
              <w:rPr>
                <w:sz w:val="28"/>
                <w:szCs w:val="28"/>
              </w:rPr>
              <w:lastRenderedPageBreak/>
              <w:t>предпринимателей</w:t>
            </w:r>
          </w:p>
        </w:tc>
        <w:tc>
          <w:tcPr>
            <w:tcW w:w="2556" w:type="dxa"/>
          </w:tcPr>
          <w:p w:rsidR="00893E22" w:rsidRPr="00BA252A" w:rsidRDefault="00893E22" w:rsidP="00BA252A">
            <w:pPr>
              <w:spacing w:after="0" w:line="240" w:lineRule="auto"/>
              <w:contextualSpacing/>
              <w:mirrorIndents/>
              <w:jc w:val="both"/>
              <w:rPr>
                <w:sz w:val="28"/>
                <w:szCs w:val="28"/>
              </w:rPr>
            </w:pPr>
            <w:r w:rsidRPr="00BA252A">
              <w:rPr>
                <w:sz w:val="28"/>
                <w:szCs w:val="28"/>
              </w:rPr>
              <w:lastRenderedPageBreak/>
              <w:t>Запрашивается в Федеральной налоговой службе (ее территориальных органах)</w:t>
            </w:r>
          </w:p>
        </w:tc>
        <w:tc>
          <w:tcPr>
            <w:tcW w:w="3118" w:type="dxa"/>
          </w:tcPr>
          <w:p w:rsidR="00893E22" w:rsidRPr="00BA252A" w:rsidRDefault="00893E22" w:rsidP="00BA252A">
            <w:pPr>
              <w:spacing w:after="0" w:line="240" w:lineRule="auto"/>
              <w:contextualSpacing/>
              <w:mirrorIndents/>
              <w:jc w:val="both"/>
              <w:rPr>
                <w:sz w:val="28"/>
                <w:szCs w:val="28"/>
              </w:rPr>
            </w:pPr>
          </w:p>
        </w:tc>
        <w:tc>
          <w:tcPr>
            <w:tcW w:w="1559" w:type="dxa"/>
          </w:tcPr>
          <w:p w:rsidR="00893E22" w:rsidRPr="00BA252A" w:rsidRDefault="00893E22" w:rsidP="00BA252A">
            <w:pPr>
              <w:spacing w:after="0" w:line="240" w:lineRule="auto"/>
              <w:contextualSpacing/>
              <w:mirrorIndents/>
              <w:jc w:val="both"/>
              <w:rPr>
                <w:sz w:val="28"/>
                <w:szCs w:val="28"/>
              </w:rPr>
            </w:pPr>
          </w:p>
        </w:tc>
        <w:tc>
          <w:tcPr>
            <w:tcW w:w="2900" w:type="dxa"/>
            <w:gridSpan w:val="2"/>
          </w:tcPr>
          <w:p w:rsidR="00893E22" w:rsidRPr="00BA252A" w:rsidRDefault="00893E22" w:rsidP="00BA252A">
            <w:pPr>
              <w:spacing w:after="0" w:line="240" w:lineRule="auto"/>
              <w:contextualSpacing/>
              <w:mirrorIndents/>
              <w:jc w:val="both"/>
              <w:rPr>
                <w:sz w:val="28"/>
                <w:szCs w:val="28"/>
              </w:rPr>
            </w:pPr>
          </w:p>
        </w:tc>
        <w:tc>
          <w:tcPr>
            <w:tcW w:w="1354" w:type="dxa"/>
          </w:tcPr>
          <w:p w:rsidR="00893E22" w:rsidRPr="00BA252A" w:rsidRDefault="00893E22" w:rsidP="00BA252A">
            <w:pPr>
              <w:spacing w:after="0" w:line="240" w:lineRule="auto"/>
              <w:contextualSpacing/>
              <w:mirrorIndents/>
              <w:jc w:val="both"/>
              <w:rPr>
                <w:sz w:val="28"/>
                <w:szCs w:val="28"/>
              </w:rPr>
            </w:pPr>
          </w:p>
        </w:tc>
      </w:tr>
      <w:tr w:rsidR="00893E22" w:rsidRPr="00DF4254" w:rsidTr="0033396F">
        <w:tc>
          <w:tcPr>
            <w:tcW w:w="1558" w:type="dxa"/>
          </w:tcPr>
          <w:p w:rsidR="00893E22" w:rsidRPr="00BA252A" w:rsidRDefault="00893E22" w:rsidP="00BA252A">
            <w:pPr>
              <w:spacing w:after="0" w:line="240" w:lineRule="auto"/>
              <w:contextualSpacing/>
              <w:mirrorIndents/>
              <w:jc w:val="both"/>
              <w:rPr>
                <w:sz w:val="28"/>
                <w:szCs w:val="28"/>
              </w:rPr>
            </w:pPr>
            <w:r>
              <w:rPr>
                <w:sz w:val="28"/>
                <w:szCs w:val="28"/>
              </w:rPr>
              <w:t>С</w:t>
            </w:r>
            <w:r w:rsidRPr="00C55DC1">
              <w:rPr>
                <w:sz w:val="28"/>
                <w:szCs w:val="28"/>
              </w:rPr>
              <w:t>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tc>
        <w:tc>
          <w:tcPr>
            <w:tcW w:w="1698" w:type="dxa"/>
          </w:tcPr>
          <w:p w:rsidR="00893E22" w:rsidRPr="00BA252A" w:rsidRDefault="00893E22" w:rsidP="00BA252A">
            <w:pPr>
              <w:spacing w:after="0" w:line="240" w:lineRule="auto"/>
              <w:contextualSpacing/>
              <w:mirrorIndents/>
              <w:jc w:val="both"/>
              <w:rPr>
                <w:sz w:val="28"/>
                <w:szCs w:val="28"/>
              </w:rPr>
            </w:pPr>
            <w:r w:rsidRPr="00BA252A">
              <w:rPr>
                <w:sz w:val="28"/>
                <w:szCs w:val="28"/>
              </w:rPr>
              <w:t xml:space="preserve">Положительное </w:t>
            </w:r>
            <w:r>
              <w:rPr>
                <w:sz w:val="28"/>
                <w:szCs w:val="28"/>
              </w:rPr>
              <w:t>санитарное заключение</w:t>
            </w:r>
          </w:p>
        </w:tc>
        <w:tc>
          <w:tcPr>
            <w:tcW w:w="2556" w:type="dxa"/>
          </w:tcPr>
          <w:p w:rsidR="00893E22" w:rsidRPr="00BA252A" w:rsidRDefault="00893E22" w:rsidP="00BA252A">
            <w:pPr>
              <w:spacing w:after="0" w:line="240" w:lineRule="auto"/>
              <w:contextualSpacing/>
              <w:mirrorIndents/>
              <w:jc w:val="both"/>
              <w:rPr>
                <w:sz w:val="28"/>
                <w:szCs w:val="28"/>
              </w:rPr>
            </w:pPr>
            <w:r w:rsidRPr="00BA252A">
              <w:rPr>
                <w:sz w:val="28"/>
                <w:szCs w:val="28"/>
              </w:rPr>
              <w:t xml:space="preserve">Запрашивается в </w:t>
            </w:r>
            <w:r>
              <w:rPr>
                <w:sz w:val="28"/>
                <w:szCs w:val="28"/>
              </w:rPr>
              <w:t>Федеральной службе</w:t>
            </w:r>
            <w:r w:rsidRPr="00C55DC1">
              <w:rPr>
                <w:sz w:val="28"/>
                <w:szCs w:val="28"/>
              </w:rPr>
              <w:t xml:space="preserve"> по надзору в сфере защиты прав потребителей и благополучия человека</w:t>
            </w:r>
            <w:r w:rsidRPr="00BA252A">
              <w:rPr>
                <w:sz w:val="28"/>
                <w:szCs w:val="28"/>
              </w:rPr>
              <w:t>.</w:t>
            </w:r>
          </w:p>
        </w:tc>
        <w:tc>
          <w:tcPr>
            <w:tcW w:w="3118" w:type="dxa"/>
          </w:tcPr>
          <w:p w:rsidR="00893E22" w:rsidRPr="00BA252A" w:rsidRDefault="00893E22" w:rsidP="00BA252A">
            <w:pPr>
              <w:spacing w:after="0" w:line="240" w:lineRule="auto"/>
              <w:contextualSpacing/>
              <w:mirrorIndents/>
              <w:jc w:val="both"/>
              <w:rPr>
                <w:sz w:val="28"/>
                <w:szCs w:val="28"/>
              </w:rPr>
            </w:pPr>
          </w:p>
        </w:tc>
        <w:tc>
          <w:tcPr>
            <w:tcW w:w="1559" w:type="dxa"/>
          </w:tcPr>
          <w:p w:rsidR="00893E22" w:rsidRPr="00BA252A" w:rsidRDefault="00893E22" w:rsidP="00BA252A">
            <w:pPr>
              <w:spacing w:after="0" w:line="240" w:lineRule="auto"/>
              <w:contextualSpacing/>
              <w:mirrorIndents/>
              <w:jc w:val="both"/>
              <w:rPr>
                <w:sz w:val="28"/>
                <w:szCs w:val="28"/>
              </w:rPr>
            </w:pPr>
          </w:p>
        </w:tc>
        <w:tc>
          <w:tcPr>
            <w:tcW w:w="2900" w:type="dxa"/>
            <w:gridSpan w:val="2"/>
          </w:tcPr>
          <w:p w:rsidR="00893E22" w:rsidRPr="00BA252A" w:rsidRDefault="00893E22" w:rsidP="00BA252A">
            <w:pPr>
              <w:spacing w:after="0" w:line="240" w:lineRule="auto"/>
              <w:contextualSpacing/>
              <w:mirrorIndents/>
              <w:jc w:val="both"/>
              <w:rPr>
                <w:sz w:val="28"/>
                <w:szCs w:val="28"/>
              </w:rPr>
            </w:pPr>
          </w:p>
        </w:tc>
        <w:tc>
          <w:tcPr>
            <w:tcW w:w="1354" w:type="dxa"/>
          </w:tcPr>
          <w:p w:rsidR="00893E22" w:rsidRPr="00BA252A" w:rsidRDefault="00893E22" w:rsidP="00BA252A">
            <w:pPr>
              <w:spacing w:after="0" w:line="240" w:lineRule="auto"/>
              <w:contextualSpacing/>
              <w:mirrorIndents/>
              <w:jc w:val="both"/>
              <w:rPr>
                <w:sz w:val="28"/>
                <w:szCs w:val="28"/>
              </w:rPr>
            </w:pPr>
          </w:p>
        </w:tc>
      </w:tr>
    </w:tbl>
    <w:p w:rsidR="00F93A5B" w:rsidRPr="00BA252A" w:rsidRDefault="00F93A5B"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F93A5B" w:rsidRPr="00BA252A" w:rsidRDefault="00F93A5B"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4A3012" w:rsidRPr="00BA252A" w:rsidRDefault="004A3012"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036284" w:rsidRPr="00BA252A" w:rsidRDefault="00036284" w:rsidP="00BA252A">
      <w:pPr>
        <w:suppressAutoHyphens/>
        <w:spacing w:after="0" w:line="240" w:lineRule="auto"/>
        <w:contextualSpacing/>
        <w:mirrorIndents/>
        <w:jc w:val="both"/>
        <w:rPr>
          <w:rFonts w:ascii="Times New Roman" w:eastAsia="Times New Roman" w:hAnsi="Times New Roman"/>
          <w:b/>
          <w:bCs/>
          <w:iCs/>
          <w:sz w:val="28"/>
          <w:szCs w:val="28"/>
          <w:lang w:eastAsia="ru-RU"/>
        </w:rPr>
        <w:sectPr w:rsidR="00036284" w:rsidRPr="00BA252A" w:rsidSect="0033396F">
          <w:pgSz w:w="16838" w:h="11906" w:orient="landscape" w:code="9"/>
          <w:pgMar w:top="709" w:right="1134" w:bottom="567" w:left="1418" w:header="720" w:footer="720" w:gutter="0"/>
          <w:cols w:space="720"/>
          <w:noEndnote/>
          <w:docGrid w:linePitch="299"/>
        </w:sectPr>
      </w:pPr>
    </w:p>
    <w:p w:rsidR="004A3012" w:rsidRPr="00BA252A" w:rsidRDefault="004A3012" w:rsidP="00BA252A">
      <w:pPr>
        <w:pStyle w:val="1-"/>
        <w:keepNext w:val="0"/>
        <w:suppressAutoHyphens/>
        <w:spacing w:before="0" w:after="0" w:line="240" w:lineRule="auto"/>
        <w:ind w:left="5103"/>
        <w:jc w:val="both"/>
        <w:rPr>
          <w:b w:val="0"/>
          <w:bCs w:val="0"/>
          <w:iCs w:val="0"/>
          <w:lang w:eastAsia="ar-SA"/>
        </w:rPr>
      </w:pPr>
      <w:bookmarkStart w:id="171" w:name="_Toc487133174"/>
      <w:r w:rsidRPr="00BA252A">
        <w:rPr>
          <w:b w:val="0"/>
          <w:bCs w:val="0"/>
          <w:iCs w:val="0"/>
          <w:lang w:eastAsia="ar-SA"/>
        </w:rPr>
        <w:lastRenderedPageBreak/>
        <w:t>Приложение 1</w:t>
      </w:r>
      <w:r w:rsidR="0039417F">
        <w:rPr>
          <w:b w:val="0"/>
          <w:bCs w:val="0"/>
          <w:iCs w:val="0"/>
          <w:lang w:eastAsia="ar-SA"/>
        </w:rPr>
        <w:t>3</w:t>
      </w:r>
      <w:bookmarkEnd w:id="171"/>
    </w:p>
    <w:p w:rsidR="004A3012" w:rsidRPr="00BA252A" w:rsidRDefault="00CF3350" w:rsidP="00BA252A">
      <w:pPr>
        <w:pStyle w:val="1-"/>
        <w:keepNext w:val="0"/>
        <w:suppressAutoHyphens/>
        <w:spacing w:before="0" w:after="0" w:line="240" w:lineRule="auto"/>
        <w:ind w:left="5103"/>
        <w:jc w:val="both"/>
        <w:outlineLvl w:val="9"/>
        <w:rPr>
          <w:b w:val="0"/>
          <w:bCs w:val="0"/>
          <w:iCs w:val="0"/>
          <w:lang w:eastAsia="ar-SA"/>
        </w:rPr>
      </w:pPr>
      <w:r>
        <w:rPr>
          <w:b w:val="0"/>
          <w:bCs w:val="0"/>
          <w:iCs w:val="0"/>
          <w:lang w:eastAsia="ar-SA"/>
        </w:rPr>
        <w:t>к т</w:t>
      </w:r>
      <w:r w:rsidR="004A3012" w:rsidRPr="00BA252A">
        <w:rPr>
          <w:b w:val="0"/>
          <w:bCs w:val="0"/>
          <w:iCs w:val="0"/>
          <w:lang w:eastAsia="ar-SA"/>
        </w:rPr>
        <w:t xml:space="preserve">иповой форме административного регламента </w:t>
      </w:r>
      <w:r w:rsidR="00B575C5">
        <w:rPr>
          <w:b w:val="0"/>
          <w:bCs w:val="0"/>
          <w:iCs w:val="0"/>
          <w:lang w:eastAsia="ar-SA"/>
        </w:rPr>
        <w:t xml:space="preserve">по </w:t>
      </w:r>
      <w:r w:rsidR="004A3012" w:rsidRPr="00BA252A">
        <w:rPr>
          <w:b w:val="0"/>
          <w:bCs w:val="0"/>
          <w:iCs w:val="0"/>
          <w:lang w:eastAsia="ar-SA"/>
        </w:rPr>
        <w:t>предоставлени</w:t>
      </w:r>
      <w:r w:rsidR="00B575C5">
        <w:rPr>
          <w:b w:val="0"/>
          <w:bCs w:val="0"/>
          <w:iCs w:val="0"/>
          <w:lang w:eastAsia="ar-SA"/>
        </w:rPr>
        <w:t>ю</w:t>
      </w:r>
      <w:r w:rsidR="004A3012" w:rsidRPr="00BA252A">
        <w:rPr>
          <w:b w:val="0"/>
          <w:bCs w:val="0"/>
          <w:iCs w:val="0"/>
          <w:lang w:eastAsia="ar-SA"/>
        </w:rPr>
        <w:t xml:space="preserve"> Муниципальной услуги </w:t>
      </w:r>
    </w:p>
    <w:p w:rsidR="004A3012" w:rsidRPr="00BA252A" w:rsidRDefault="004A3012"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C26612" w:rsidRPr="00D1773D" w:rsidRDefault="00DB23E0" w:rsidP="00D1773D">
      <w:pPr>
        <w:pStyle w:val="affff6"/>
        <w:jc w:val="center"/>
        <w:rPr>
          <w:i w:val="0"/>
          <w:lang w:eastAsia="ru-RU"/>
        </w:rPr>
      </w:pPr>
      <w:bookmarkStart w:id="172" w:name="_Toc487133175"/>
      <w:r w:rsidRPr="00D1773D">
        <w:rPr>
          <w:i w:val="0"/>
          <w:lang w:eastAsia="ru-RU"/>
        </w:rPr>
        <w:t>Форма решения об отказе в приеме</w:t>
      </w:r>
      <w:r w:rsidR="00C26612" w:rsidRPr="00D1773D">
        <w:rPr>
          <w:i w:val="0"/>
          <w:lang w:eastAsia="ru-RU"/>
        </w:rPr>
        <w:t xml:space="preserve"> и регистрации</w:t>
      </w:r>
      <w:r w:rsidRPr="00D1773D">
        <w:rPr>
          <w:i w:val="0"/>
          <w:lang w:eastAsia="ru-RU"/>
        </w:rPr>
        <w:t xml:space="preserve"> документов</w:t>
      </w:r>
      <w:r w:rsidR="00C26612" w:rsidRPr="00D1773D">
        <w:rPr>
          <w:i w:val="0"/>
          <w:lang w:eastAsia="ru-RU"/>
        </w:rPr>
        <w:t>, необходимых</w:t>
      </w:r>
      <w:r w:rsidRPr="00D1773D">
        <w:rPr>
          <w:i w:val="0"/>
          <w:lang w:eastAsia="ru-RU"/>
        </w:rPr>
        <w:t xml:space="preserve"> для предоставления Муниципальной услуги</w:t>
      </w:r>
      <w:bookmarkEnd w:id="172"/>
    </w:p>
    <w:p w:rsidR="00DB23E0" w:rsidRPr="00BA252A" w:rsidRDefault="00DB23E0"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BA252A" w:rsidRDefault="00C26612" w:rsidP="00BA252A">
      <w:pPr>
        <w:suppressAutoHyphens/>
        <w:spacing w:after="0" w:line="240" w:lineRule="auto"/>
        <w:contextualSpacing/>
        <w:mirrorIndents/>
        <w:jc w:val="center"/>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(на официальном бланке Администрации, /многофункционального центра предоставления государственных и муниципальных услуг в Московской области (далее--МФЦ)</w:t>
      </w:r>
    </w:p>
    <w:p w:rsidR="00C26612" w:rsidRPr="00BA252A"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BA252A" w:rsidRDefault="00C26612" w:rsidP="00BA252A">
      <w:pPr>
        <w:suppressAutoHyphens/>
        <w:spacing w:after="0" w:line="240" w:lineRule="auto"/>
        <w:contextualSpacing/>
        <w:mirrorIndents/>
        <w:jc w:val="center"/>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РЕШЕНИЕ</w:t>
      </w:r>
    </w:p>
    <w:p w:rsidR="00C26612" w:rsidRPr="00BA252A" w:rsidRDefault="00C26612" w:rsidP="00BA252A">
      <w:pPr>
        <w:suppressAutoHyphens/>
        <w:spacing w:after="0" w:line="240" w:lineRule="auto"/>
        <w:contextualSpacing/>
        <w:mirrorIndents/>
        <w:jc w:val="center"/>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об отказе в приеме и регистрации документов, необходимых для предоставления муниципальной услуги «</w:t>
      </w:r>
      <w:r w:rsidR="00C0757F" w:rsidRPr="00C0757F">
        <w:rPr>
          <w:rFonts w:ascii="Times New Roman" w:eastAsia="Times New Roman" w:hAnsi="Times New Roman"/>
          <w:bCs/>
          <w:iCs/>
          <w:sz w:val="28"/>
          <w:szCs w:val="28"/>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rFonts w:ascii="Times New Roman" w:eastAsia="Times New Roman" w:hAnsi="Times New Roman"/>
          <w:bCs/>
          <w:iCs/>
          <w:sz w:val="28"/>
          <w:szCs w:val="28"/>
          <w:lang w:eastAsia="ru-RU"/>
        </w:rPr>
        <w:t>»</w:t>
      </w:r>
    </w:p>
    <w:p w:rsidR="00C26612" w:rsidRPr="00BA252A"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5A4BB2"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Уважаемый(</w:t>
      </w:r>
      <w:proofErr w:type="spellStart"/>
      <w:r w:rsidRPr="00BA252A">
        <w:rPr>
          <w:rFonts w:ascii="Times New Roman" w:eastAsia="Times New Roman" w:hAnsi="Times New Roman"/>
          <w:bCs/>
          <w:iCs/>
          <w:sz w:val="28"/>
          <w:szCs w:val="28"/>
          <w:lang w:eastAsia="ru-RU"/>
        </w:rPr>
        <w:t>ая</w:t>
      </w:r>
      <w:proofErr w:type="spellEnd"/>
      <w:r w:rsidRPr="00BA252A">
        <w:rPr>
          <w:rFonts w:ascii="Times New Roman" w:eastAsia="Times New Roman" w:hAnsi="Times New Roman"/>
          <w:bCs/>
          <w:iCs/>
          <w:sz w:val="28"/>
          <w:szCs w:val="28"/>
          <w:lang w:eastAsia="ru-RU"/>
        </w:rPr>
        <w:t>) __________________________________________________________________</w:t>
      </w:r>
    </w:p>
    <w:p w:rsidR="00C26612" w:rsidRPr="00BA252A" w:rsidRDefault="00C26612" w:rsidP="005A4BB2">
      <w:pPr>
        <w:suppressAutoHyphens/>
        <w:spacing w:after="0" w:line="240" w:lineRule="auto"/>
        <w:contextualSpacing/>
        <w:mirrorIndents/>
        <w:jc w:val="center"/>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(фамилия, имя, отчество)</w:t>
      </w:r>
    </w:p>
    <w:p w:rsidR="00C26612" w:rsidRPr="00BA252A"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BA252A" w:rsidRDefault="00C26612" w:rsidP="00BA252A">
      <w:pPr>
        <w:suppressAutoHyphens/>
        <w:spacing w:after="0" w:line="240" w:lineRule="auto"/>
        <w:ind w:firstLine="426"/>
        <w:contextualSpacing/>
        <w:mirrorIndents/>
        <w:jc w:val="both"/>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Вам отказано в приеме и регистрации документов, необходимых для предоставления муниципальной услуги «</w:t>
      </w:r>
      <w:r w:rsidR="00C0757F" w:rsidRPr="00C0757F">
        <w:rPr>
          <w:rFonts w:ascii="Times New Roman" w:eastAsia="Times New Roman" w:hAnsi="Times New Roman"/>
          <w:bCs/>
          <w:iCs/>
          <w:sz w:val="28"/>
          <w:szCs w:val="28"/>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rFonts w:ascii="Times New Roman" w:eastAsia="Times New Roman" w:hAnsi="Times New Roman"/>
          <w:bCs/>
          <w:iCs/>
          <w:sz w:val="28"/>
          <w:szCs w:val="28"/>
          <w:lang w:eastAsia="ru-RU"/>
        </w:rPr>
        <w:t>» по следующим основаниям:</w:t>
      </w:r>
    </w:p>
    <w:p w:rsidR="00C26612" w:rsidRPr="00BA252A"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BA252A" w:rsidRDefault="00C26612" w:rsidP="00BA252A">
      <w:pPr>
        <w:pStyle w:val="111"/>
        <w:numPr>
          <w:ilvl w:val="0"/>
          <w:numId w:val="30"/>
        </w:numPr>
        <w:suppressAutoHyphens/>
        <w:spacing w:line="240" w:lineRule="auto"/>
        <w:ind w:left="426" w:hanging="370"/>
        <w:contextualSpacing/>
        <w:mirrorIndents/>
      </w:pPr>
      <w:r w:rsidRPr="00BA252A">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C26612" w:rsidRPr="00BA252A" w:rsidRDefault="00D6782B" w:rsidP="00BA252A">
      <w:pPr>
        <w:pStyle w:val="111"/>
        <w:numPr>
          <w:ilvl w:val="0"/>
          <w:numId w:val="31"/>
        </w:numPr>
        <w:suppressAutoHyphens/>
        <w:spacing w:line="240" w:lineRule="auto"/>
        <w:ind w:left="426" w:hanging="370"/>
        <w:contextualSpacing/>
        <w:mirrorIndents/>
      </w:pPr>
      <w:r>
        <w:t xml:space="preserve"> </w:t>
      </w:r>
      <w:r w:rsidR="00C26612" w:rsidRPr="00BA252A">
        <w:t>Документы содержат подчистки и исправления текста.</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 xml:space="preserve"> Документы имеют исправления, не заверенные в установленном законодательством порядке.</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Документы содержат повреждения, наличие которых не позволяет однозначно истолковать их содержание.</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Документы утратили силу на момент обращения за предоставлением Муниципальной услуги.</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 xml:space="preserve">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lastRenderedPageBreak/>
        <w:t xml:space="preserve"> Качество предоставляемых документов не позволяет в полном объеме прочитать сведения, содержащиеся в документах.</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9417F">
        <w:t>10</w:t>
      </w:r>
      <w:r w:rsidRPr="00BA252A">
        <w:t xml:space="preserve"> к настоящему Административному регламенту).</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 xml:space="preserve"> Представлен неполный комплект документов с пунктом 10 и Приложением </w:t>
      </w:r>
      <w:r w:rsidR="0039417F">
        <w:t>11</w:t>
      </w:r>
      <w:r w:rsidR="0039417F" w:rsidRPr="00BA252A">
        <w:t xml:space="preserve"> </w:t>
      </w:r>
      <w:r w:rsidRPr="00BA252A">
        <w:t>настоящего Административного регламента.</w:t>
      </w:r>
    </w:p>
    <w:p w:rsidR="00C26612" w:rsidRPr="00BA252A" w:rsidRDefault="00C26612" w:rsidP="00BA252A">
      <w:pPr>
        <w:pStyle w:val="11"/>
        <w:numPr>
          <w:ilvl w:val="0"/>
          <w:numId w:val="31"/>
        </w:numPr>
        <w:suppressAutoHyphens/>
        <w:spacing w:line="240" w:lineRule="auto"/>
        <w:ind w:left="426" w:hanging="370"/>
        <w:contextualSpacing/>
        <w:mirrorIndents/>
        <w:rPr>
          <w:lang w:eastAsia="ru-RU"/>
        </w:rPr>
      </w:pPr>
      <w:r w:rsidRPr="00BA252A">
        <w:rPr>
          <w:lang w:eastAsia="ru-RU"/>
        </w:rPr>
        <w:t xml:space="preserve">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26612" w:rsidRPr="00BA252A" w:rsidRDefault="001902CC" w:rsidP="00BA252A">
      <w:pPr>
        <w:pStyle w:val="11"/>
        <w:numPr>
          <w:ilvl w:val="0"/>
          <w:numId w:val="31"/>
        </w:numPr>
        <w:suppressAutoHyphens/>
        <w:spacing w:line="240" w:lineRule="auto"/>
        <w:ind w:left="426" w:hanging="370"/>
        <w:contextualSpacing/>
        <w:mirrorIndents/>
        <w:rPr>
          <w:lang w:eastAsia="ru-RU"/>
        </w:rPr>
      </w:pPr>
      <w:r w:rsidRPr="00BA252A">
        <w:rPr>
          <w:lang w:eastAsia="ru-RU"/>
        </w:rPr>
        <w:t xml:space="preserve"> </w:t>
      </w:r>
      <w:r w:rsidR="00C26612" w:rsidRPr="00BA252A">
        <w:rPr>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902CC" w:rsidRPr="00BA252A" w:rsidRDefault="001902CC" w:rsidP="00BA252A">
      <w:pPr>
        <w:pStyle w:val="11"/>
        <w:numPr>
          <w:ilvl w:val="0"/>
          <w:numId w:val="0"/>
        </w:numPr>
        <w:suppressAutoHyphens/>
        <w:spacing w:line="240" w:lineRule="auto"/>
        <w:ind w:firstLine="567"/>
        <w:contextualSpacing/>
        <w:mirrorIndents/>
        <w:rPr>
          <w:lang w:eastAsia="ru-RU"/>
        </w:rPr>
      </w:pPr>
    </w:p>
    <w:p w:rsidR="001902CC" w:rsidRPr="00BA252A" w:rsidRDefault="001902CC"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w:t>
      </w:r>
      <w:r w:rsidR="00B575C5">
        <w:rPr>
          <w:rFonts w:ascii="Times New Roman" w:eastAsia="Times New Roman" w:hAnsi="Times New Roman"/>
          <w:bCs/>
          <w:iCs/>
          <w:sz w:val="28"/>
          <w:szCs w:val="28"/>
          <w:lang w:eastAsia="ru-RU"/>
        </w:rPr>
        <w:t>________________________</w:t>
      </w:r>
    </w:p>
    <w:p w:rsidR="001902CC" w:rsidRPr="00BA252A" w:rsidRDefault="001902CC"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________________________________________________________</w:t>
      </w:r>
      <w:r w:rsidR="00B575C5">
        <w:rPr>
          <w:rFonts w:ascii="Times New Roman" w:eastAsia="Times New Roman" w:hAnsi="Times New Roman"/>
          <w:bCs/>
          <w:iCs/>
          <w:sz w:val="28"/>
          <w:szCs w:val="28"/>
          <w:lang w:eastAsia="ru-RU"/>
        </w:rPr>
        <w:t>__________</w:t>
      </w:r>
    </w:p>
    <w:p w:rsidR="004F6155" w:rsidRPr="00BA252A" w:rsidRDefault="004F6155"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1902CC" w:rsidRPr="00BA252A" w:rsidRDefault="001902CC" w:rsidP="00BA252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(должность уполномоченного специалиста МФЦ/ уполномоченного должностного лица Администрации, контактный телефон)</w:t>
      </w:r>
    </w:p>
    <w:p w:rsidR="001902CC" w:rsidRPr="00BA252A" w:rsidRDefault="001902CC" w:rsidP="00BA252A">
      <w:pPr>
        <w:pStyle w:val="aff8"/>
        <w:suppressAutoHyphens/>
        <w:ind w:left="142" w:firstLine="709"/>
        <w:jc w:val="both"/>
        <w:rPr>
          <w:rFonts w:ascii="Times New Roman" w:hAnsi="Times New Roman" w:cs="Times New Roman"/>
          <w:b/>
          <w:sz w:val="28"/>
          <w:szCs w:val="28"/>
        </w:rPr>
      </w:pPr>
    </w:p>
    <w:p w:rsidR="001902CC" w:rsidRPr="00296DDA" w:rsidRDefault="001902CC" w:rsidP="00296DDA">
      <w:r w:rsidRPr="00BA252A">
        <w:rPr>
          <w:b/>
        </w:rPr>
        <w:br/>
      </w:r>
      <w:bookmarkStart w:id="173" w:name="_Toc473632789"/>
      <w:r w:rsidRPr="003F5994">
        <w:t>«       » ____________20____г.                         Подпись ___________________</w:t>
      </w:r>
      <w:bookmarkStart w:id="174" w:name="_Toc473507670"/>
      <w:bookmarkEnd w:id="173"/>
    </w:p>
    <w:bookmarkEnd w:id="174"/>
    <w:p w:rsidR="004F6155" w:rsidRPr="00296DDA" w:rsidRDefault="004F6155" w:rsidP="00296DDA"/>
    <w:p w:rsidR="001902CC" w:rsidRPr="00296DDA" w:rsidRDefault="001902CC" w:rsidP="00296DDA">
      <w:r w:rsidRPr="00296DDA">
        <w:br w:type="page"/>
      </w:r>
    </w:p>
    <w:p w:rsidR="00A9749B" w:rsidRPr="00A9749B" w:rsidRDefault="00A9749B" w:rsidP="00A9749B">
      <w:pPr>
        <w:pStyle w:val="1-"/>
        <w:keepNext w:val="0"/>
        <w:suppressAutoHyphens/>
        <w:spacing w:before="0" w:after="0" w:line="240" w:lineRule="auto"/>
        <w:ind w:left="5103"/>
        <w:jc w:val="both"/>
        <w:rPr>
          <w:b w:val="0"/>
          <w:bCs w:val="0"/>
          <w:iCs w:val="0"/>
          <w:lang w:eastAsia="ar-SA"/>
        </w:rPr>
      </w:pPr>
      <w:bookmarkStart w:id="175" w:name="_Toc487133176"/>
      <w:r w:rsidRPr="00A9749B">
        <w:rPr>
          <w:b w:val="0"/>
          <w:bCs w:val="0"/>
          <w:iCs w:val="0"/>
          <w:lang w:eastAsia="ar-SA"/>
        </w:rPr>
        <w:lastRenderedPageBreak/>
        <w:t>Приложение 14</w:t>
      </w:r>
      <w:bookmarkEnd w:id="175"/>
    </w:p>
    <w:p w:rsidR="003F5994" w:rsidRDefault="00A9749B" w:rsidP="003F5994">
      <w:pPr>
        <w:spacing w:after="0" w:line="240" w:lineRule="auto"/>
        <w:ind w:left="5103"/>
        <w:rPr>
          <w:rFonts w:ascii="Times New Roman" w:hAnsi="Times New Roman"/>
          <w:sz w:val="28"/>
          <w:szCs w:val="28"/>
        </w:rPr>
      </w:pPr>
      <w:r w:rsidRPr="003F5994">
        <w:rPr>
          <w:rFonts w:ascii="Times New Roman" w:hAnsi="Times New Roman"/>
          <w:sz w:val="28"/>
          <w:szCs w:val="28"/>
        </w:rPr>
        <w:t xml:space="preserve">к типовой форме административного </w:t>
      </w:r>
    </w:p>
    <w:p w:rsidR="003F5994" w:rsidRDefault="00A9749B" w:rsidP="003F5994">
      <w:pPr>
        <w:spacing w:after="0" w:line="240" w:lineRule="auto"/>
        <w:ind w:left="5103"/>
        <w:rPr>
          <w:rFonts w:ascii="Times New Roman" w:hAnsi="Times New Roman"/>
          <w:sz w:val="28"/>
          <w:szCs w:val="28"/>
        </w:rPr>
      </w:pPr>
      <w:r w:rsidRPr="003F5994">
        <w:rPr>
          <w:rFonts w:ascii="Times New Roman" w:hAnsi="Times New Roman"/>
          <w:sz w:val="28"/>
          <w:szCs w:val="28"/>
        </w:rPr>
        <w:t xml:space="preserve">регламента по предоставлению </w:t>
      </w:r>
    </w:p>
    <w:p w:rsidR="00A9749B" w:rsidRPr="003F5994" w:rsidRDefault="00A9749B" w:rsidP="003F5994">
      <w:pPr>
        <w:spacing w:after="0" w:line="240" w:lineRule="auto"/>
        <w:ind w:left="5103"/>
        <w:rPr>
          <w:rFonts w:ascii="Times New Roman" w:hAnsi="Times New Roman"/>
          <w:sz w:val="28"/>
          <w:szCs w:val="28"/>
        </w:rPr>
      </w:pPr>
      <w:r w:rsidRPr="003F5994">
        <w:rPr>
          <w:rFonts w:ascii="Times New Roman" w:hAnsi="Times New Roman"/>
          <w:sz w:val="28"/>
          <w:szCs w:val="28"/>
        </w:rPr>
        <w:t xml:space="preserve">Муниципальной услуги </w:t>
      </w:r>
    </w:p>
    <w:p w:rsidR="00A9749B" w:rsidRPr="003F5994" w:rsidRDefault="00A9749B" w:rsidP="003F5994"/>
    <w:p w:rsidR="00A9749B" w:rsidRPr="003F5994" w:rsidRDefault="00A9749B" w:rsidP="003F5994"/>
    <w:p w:rsidR="003F5994" w:rsidRPr="003F5994" w:rsidRDefault="00795E57" w:rsidP="003F5994">
      <w:pPr>
        <w:spacing w:after="0"/>
        <w:ind w:left="5103"/>
        <w:rPr>
          <w:rFonts w:ascii="Times New Roman" w:hAnsi="Times New Roman"/>
          <w:sz w:val="28"/>
          <w:szCs w:val="28"/>
        </w:rPr>
      </w:pPr>
      <w:r w:rsidRPr="003F5994">
        <w:rPr>
          <w:rFonts w:ascii="Times New Roman" w:hAnsi="Times New Roman"/>
          <w:sz w:val="28"/>
          <w:szCs w:val="28"/>
        </w:rPr>
        <w:t xml:space="preserve">В Администрацию </w:t>
      </w:r>
    </w:p>
    <w:p w:rsidR="00795E57" w:rsidRPr="003F5994" w:rsidRDefault="00795E57" w:rsidP="003F5994">
      <w:pPr>
        <w:spacing w:after="0"/>
        <w:ind w:left="5103"/>
        <w:rPr>
          <w:rFonts w:ascii="Times New Roman" w:hAnsi="Times New Roman"/>
          <w:sz w:val="28"/>
          <w:szCs w:val="28"/>
        </w:rPr>
      </w:pPr>
      <w:r w:rsidRPr="003F5994">
        <w:rPr>
          <w:rFonts w:ascii="Times New Roman" w:hAnsi="Times New Roman"/>
          <w:sz w:val="28"/>
          <w:szCs w:val="28"/>
        </w:rPr>
        <w:t>Му</w:t>
      </w:r>
      <w:r w:rsidR="003F5994" w:rsidRPr="003F5994">
        <w:rPr>
          <w:rFonts w:ascii="Times New Roman" w:hAnsi="Times New Roman"/>
          <w:sz w:val="28"/>
          <w:szCs w:val="28"/>
        </w:rPr>
        <w:t>ниципального образования</w:t>
      </w:r>
    </w:p>
    <w:p w:rsidR="00795E57" w:rsidRPr="003F5994" w:rsidRDefault="00795E57" w:rsidP="003F5994"/>
    <w:p w:rsidR="00795E57" w:rsidRPr="003F5994" w:rsidRDefault="00795E57" w:rsidP="003F5994"/>
    <w:p w:rsidR="00795E57" w:rsidRPr="003F5994" w:rsidRDefault="00A9749B" w:rsidP="003F5994">
      <w:pPr>
        <w:pStyle w:val="1-"/>
      </w:pPr>
      <w:bookmarkStart w:id="176" w:name="_Toc487133177"/>
      <w:r w:rsidRPr="003F5994">
        <w:t xml:space="preserve">Приблизительная форма </w:t>
      </w:r>
      <w:r w:rsidR="00795E57" w:rsidRPr="003F5994">
        <w:t>извещения об отказе</w:t>
      </w:r>
      <w:r w:rsidRPr="003F5994">
        <w:t xml:space="preserve"> Заявителя</w:t>
      </w:r>
      <w:bookmarkEnd w:id="176"/>
      <w:r w:rsidRPr="003F5994">
        <w:t xml:space="preserve"> </w:t>
      </w:r>
    </w:p>
    <w:p w:rsidR="00A9749B" w:rsidRPr="003F5994" w:rsidRDefault="00A9749B" w:rsidP="003F5994">
      <w:pPr>
        <w:pStyle w:val="1-"/>
      </w:pPr>
      <w:bookmarkStart w:id="177" w:name="_Toc487133178"/>
      <w:r w:rsidRPr="003F5994">
        <w:t>(представителя Заявителя) в подписании договора водопользования</w:t>
      </w:r>
      <w:bookmarkEnd w:id="177"/>
    </w:p>
    <w:p w:rsidR="00A9749B" w:rsidRPr="00687F6E" w:rsidRDefault="00A9749B" w:rsidP="00BA252A">
      <w:pPr>
        <w:suppressAutoHyphens/>
        <w:spacing w:after="0" w:line="240" w:lineRule="auto"/>
        <w:jc w:val="both"/>
        <w:rPr>
          <w:rFonts w:ascii="Times New Roman" w:hAnsi="Times New Roman"/>
          <w:bCs/>
          <w:iCs/>
          <w:sz w:val="28"/>
          <w:szCs w:val="28"/>
          <w:lang w:eastAsia="ar-SA"/>
        </w:rPr>
      </w:pPr>
    </w:p>
    <w:p w:rsidR="00A9749B" w:rsidRPr="00687F6E" w:rsidRDefault="00A9749B" w:rsidP="00BA252A">
      <w:pPr>
        <w:suppressAutoHyphens/>
        <w:spacing w:after="0" w:line="240" w:lineRule="auto"/>
        <w:jc w:val="both"/>
        <w:rPr>
          <w:rFonts w:ascii="Times New Roman" w:hAnsi="Times New Roman"/>
          <w:bCs/>
          <w:iCs/>
          <w:sz w:val="28"/>
          <w:szCs w:val="28"/>
          <w:lang w:eastAsia="ar-SA"/>
        </w:rPr>
      </w:pPr>
    </w:p>
    <w:p w:rsidR="00A9749B" w:rsidRPr="00687F6E" w:rsidRDefault="00A9749B" w:rsidP="00BA252A">
      <w:pPr>
        <w:suppressAutoHyphens/>
        <w:spacing w:after="0" w:line="240" w:lineRule="auto"/>
        <w:jc w:val="both"/>
        <w:rPr>
          <w:rFonts w:ascii="Times New Roman" w:hAnsi="Times New Roman"/>
          <w:bCs/>
          <w:iCs/>
          <w:sz w:val="28"/>
          <w:szCs w:val="28"/>
          <w:lang w:eastAsia="ar-SA"/>
        </w:rPr>
      </w:pPr>
    </w:p>
    <w:p w:rsidR="00795E57" w:rsidRPr="00795E57" w:rsidRDefault="00795E57" w:rsidP="00BA252A">
      <w:pPr>
        <w:suppressAutoHyphens/>
        <w:spacing w:after="0" w:line="240" w:lineRule="auto"/>
        <w:jc w:val="both"/>
        <w:rPr>
          <w:rFonts w:ascii="Times New Roman" w:hAnsi="Times New Roman"/>
          <w:bCs/>
          <w:iCs/>
          <w:sz w:val="28"/>
          <w:szCs w:val="28"/>
          <w:lang w:eastAsia="ar-SA"/>
        </w:rPr>
      </w:pPr>
      <w:proofErr w:type="spellStart"/>
      <w:proofErr w:type="gramStart"/>
      <w:r w:rsidRPr="00687F6E">
        <w:rPr>
          <w:rFonts w:ascii="Times New Roman" w:hAnsi="Times New Roman"/>
          <w:bCs/>
          <w:iCs/>
          <w:sz w:val="28"/>
          <w:szCs w:val="28"/>
          <w:lang w:eastAsia="ar-SA"/>
        </w:rPr>
        <w:t>Я,_</w:t>
      </w:r>
      <w:proofErr w:type="gramEnd"/>
      <w:r w:rsidRPr="00687F6E">
        <w:rPr>
          <w:rFonts w:ascii="Times New Roman" w:hAnsi="Times New Roman"/>
          <w:bCs/>
          <w:iCs/>
          <w:sz w:val="28"/>
          <w:szCs w:val="28"/>
          <w:lang w:eastAsia="ar-SA"/>
        </w:rPr>
        <w:t>___________________________________,</w:t>
      </w:r>
      <w:r w:rsidR="008F7BED" w:rsidRPr="00795E57">
        <w:rPr>
          <w:rFonts w:ascii="Times New Roman" w:hAnsi="Times New Roman"/>
          <w:bCs/>
          <w:iCs/>
          <w:sz w:val="28"/>
          <w:szCs w:val="28"/>
          <w:lang w:eastAsia="ar-SA"/>
        </w:rPr>
        <w:t>отказ</w:t>
      </w:r>
      <w:r w:rsidR="008F7BED">
        <w:rPr>
          <w:rFonts w:ascii="Times New Roman" w:hAnsi="Times New Roman"/>
          <w:bCs/>
          <w:iCs/>
          <w:sz w:val="28"/>
          <w:szCs w:val="28"/>
          <w:lang w:eastAsia="ar-SA"/>
        </w:rPr>
        <w:t>ы</w:t>
      </w:r>
      <w:r w:rsidR="008F7BED" w:rsidRPr="00795E57">
        <w:rPr>
          <w:rFonts w:ascii="Times New Roman" w:hAnsi="Times New Roman"/>
          <w:bCs/>
          <w:iCs/>
          <w:sz w:val="28"/>
          <w:szCs w:val="28"/>
          <w:lang w:eastAsia="ar-SA"/>
        </w:rPr>
        <w:t>ваюсь</w:t>
      </w:r>
      <w:proofErr w:type="spellEnd"/>
      <w:r w:rsidR="008F7BED" w:rsidRPr="00795E57">
        <w:rPr>
          <w:rFonts w:ascii="Times New Roman" w:hAnsi="Times New Roman"/>
          <w:bCs/>
          <w:iCs/>
          <w:sz w:val="28"/>
          <w:szCs w:val="28"/>
          <w:lang w:eastAsia="ar-SA"/>
        </w:rPr>
        <w:t xml:space="preserve"> </w:t>
      </w:r>
      <w:r w:rsidRPr="00795E57">
        <w:rPr>
          <w:rFonts w:ascii="Times New Roman" w:hAnsi="Times New Roman"/>
          <w:bCs/>
          <w:iCs/>
          <w:sz w:val="28"/>
          <w:szCs w:val="28"/>
          <w:lang w:eastAsia="ar-SA"/>
        </w:rPr>
        <w:t xml:space="preserve">в подписании договора </w:t>
      </w:r>
    </w:p>
    <w:p w:rsidR="00795E57" w:rsidRPr="00687F6E" w:rsidRDefault="00795E57" w:rsidP="00BA252A">
      <w:pPr>
        <w:suppressAutoHyphens/>
        <w:spacing w:after="0" w:line="240" w:lineRule="auto"/>
        <w:jc w:val="both"/>
        <w:rPr>
          <w:rFonts w:ascii="Times New Roman" w:hAnsi="Times New Roman"/>
          <w:bCs/>
          <w:iCs/>
          <w:sz w:val="20"/>
          <w:szCs w:val="20"/>
          <w:lang w:eastAsia="ar-SA"/>
        </w:rPr>
      </w:pPr>
      <w:r w:rsidRPr="00795E57">
        <w:rPr>
          <w:rFonts w:ascii="Times New Roman" w:hAnsi="Times New Roman"/>
          <w:bCs/>
          <w:iCs/>
          <w:sz w:val="20"/>
          <w:szCs w:val="20"/>
          <w:lang w:eastAsia="ar-SA"/>
        </w:rPr>
        <w:t xml:space="preserve">     </w:t>
      </w:r>
      <w:r w:rsidRPr="00687F6E">
        <w:rPr>
          <w:rFonts w:ascii="Times New Roman" w:hAnsi="Times New Roman"/>
          <w:bCs/>
          <w:iCs/>
          <w:sz w:val="20"/>
          <w:szCs w:val="20"/>
          <w:lang w:eastAsia="ar-SA"/>
        </w:rPr>
        <w:t>ФИО заявителя (представителя Заявителя)</w:t>
      </w:r>
    </w:p>
    <w:p w:rsidR="00A9749B" w:rsidRDefault="00795E57" w:rsidP="00BA252A">
      <w:pPr>
        <w:suppressAutoHyphens/>
        <w:spacing w:after="0" w:line="240" w:lineRule="auto"/>
        <w:jc w:val="both"/>
        <w:rPr>
          <w:rFonts w:ascii="Times New Roman" w:hAnsi="Times New Roman"/>
          <w:bCs/>
          <w:iCs/>
          <w:sz w:val="28"/>
          <w:szCs w:val="28"/>
          <w:lang w:eastAsia="ar-SA"/>
        </w:rPr>
      </w:pPr>
      <w:r w:rsidRPr="00795E57">
        <w:rPr>
          <w:rFonts w:ascii="Times New Roman" w:hAnsi="Times New Roman"/>
          <w:bCs/>
          <w:iCs/>
          <w:sz w:val="28"/>
          <w:szCs w:val="28"/>
          <w:lang w:eastAsia="ar-SA"/>
        </w:rPr>
        <w:t>водопользования</w:t>
      </w:r>
      <w:r w:rsidRPr="00687F6E">
        <w:rPr>
          <w:rFonts w:ascii="Times New Roman" w:hAnsi="Times New Roman"/>
          <w:bCs/>
          <w:iCs/>
          <w:sz w:val="28"/>
          <w:szCs w:val="28"/>
          <w:lang w:eastAsia="ar-SA"/>
        </w:rPr>
        <w:t xml:space="preserve"> </w:t>
      </w:r>
      <w:r>
        <w:rPr>
          <w:rFonts w:ascii="Times New Roman" w:hAnsi="Times New Roman"/>
          <w:bCs/>
          <w:iCs/>
          <w:sz w:val="28"/>
          <w:szCs w:val="28"/>
          <w:lang w:eastAsia="ar-SA"/>
        </w:rPr>
        <w:t xml:space="preserve">(по </w:t>
      </w:r>
      <w:r w:rsidR="008F7BED">
        <w:rPr>
          <w:rFonts w:ascii="Times New Roman" w:hAnsi="Times New Roman"/>
          <w:bCs/>
          <w:iCs/>
          <w:sz w:val="28"/>
          <w:szCs w:val="28"/>
          <w:lang w:eastAsia="ar-SA"/>
        </w:rPr>
        <w:t>З</w:t>
      </w:r>
      <w:r>
        <w:rPr>
          <w:rFonts w:ascii="Times New Roman" w:hAnsi="Times New Roman"/>
          <w:bCs/>
          <w:iCs/>
          <w:sz w:val="28"/>
          <w:szCs w:val="28"/>
          <w:lang w:eastAsia="ar-SA"/>
        </w:rPr>
        <w:t xml:space="preserve">аявлению </w:t>
      </w:r>
      <w:proofErr w:type="spellStart"/>
      <w:r>
        <w:rPr>
          <w:rFonts w:ascii="Times New Roman" w:hAnsi="Times New Roman"/>
          <w:bCs/>
          <w:iCs/>
          <w:sz w:val="28"/>
          <w:szCs w:val="28"/>
          <w:lang w:eastAsia="ar-SA"/>
        </w:rPr>
        <w:t>вх</w:t>
      </w:r>
      <w:proofErr w:type="spellEnd"/>
      <w:r>
        <w:rPr>
          <w:rFonts w:ascii="Times New Roman" w:hAnsi="Times New Roman"/>
          <w:bCs/>
          <w:iCs/>
          <w:sz w:val="28"/>
          <w:szCs w:val="28"/>
          <w:lang w:eastAsia="ar-SA"/>
        </w:rPr>
        <w:t>.</w:t>
      </w:r>
      <w:r w:rsidR="008F7BED">
        <w:rPr>
          <w:rFonts w:ascii="Times New Roman" w:hAnsi="Times New Roman"/>
          <w:bCs/>
          <w:iCs/>
          <w:sz w:val="28"/>
          <w:szCs w:val="28"/>
          <w:lang w:eastAsia="ar-SA"/>
        </w:rPr>
        <w:t xml:space="preserve"> </w:t>
      </w:r>
      <w:r>
        <w:rPr>
          <w:rFonts w:ascii="Times New Roman" w:hAnsi="Times New Roman"/>
          <w:bCs/>
          <w:iCs/>
          <w:sz w:val="28"/>
          <w:szCs w:val="28"/>
          <w:lang w:eastAsia="ar-SA"/>
        </w:rPr>
        <w:t>№________от __________) в связи с:</w:t>
      </w:r>
    </w:p>
    <w:p w:rsidR="00795E57" w:rsidRPr="00687F6E" w:rsidRDefault="00795E57" w:rsidP="00BA252A">
      <w:pPr>
        <w:suppressAutoHyphens/>
        <w:spacing w:after="0" w:line="240" w:lineRule="auto"/>
        <w:jc w:val="both"/>
        <w:rPr>
          <w:rFonts w:ascii="Times New Roman" w:hAnsi="Times New Roman"/>
          <w:bCs/>
          <w:iCs/>
          <w:sz w:val="28"/>
          <w:szCs w:val="28"/>
          <w:lang w:eastAsia="ar-SA"/>
        </w:rPr>
      </w:pPr>
      <w:r>
        <w:rPr>
          <w:rFonts w:ascii="Times New Roman" w:hAnsi="Times New Roman"/>
          <w:bCs/>
          <w:iCs/>
          <w:sz w:val="28"/>
          <w:szCs w:val="28"/>
          <w:lang w:eastAsia="ar-SA"/>
        </w:rPr>
        <w:t xml:space="preserve">несогласием с условиями </w:t>
      </w:r>
      <w:r w:rsidR="008F7BED">
        <w:rPr>
          <w:rFonts w:ascii="Times New Roman" w:hAnsi="Times New Roman"/>
          <w:bCs/>
          <w:iCs/>
          <w:sz w:val="28"/>
          <w:szCs w:val="28"/>
          <w:lang w:eastAsia="ar-SA"/>
        </w:rPr>
        <w:t>договора</w:t>
      </w:r>
      <w:r w:rsidR="003F5994">
        <w:rPr>
          <w:rFonts w:ascii="Times New Roman" w:hAnsi="Times New Roman"/>
          <w:bCs/>
          <w:iCs/>
          <w:sz w:val="28"/>
          <w:szCs w:val="28"/>
          <w:lang w:eastAsia="ar-SA"/>
        </w:rPr>
        <w:t>;</w:t>
      </w:r>
    </w:p>
    <w:p w:rsidR="00A9749B" w:rsidRPr="00687F6E" w:rsidRDefault="00795E57" w:rsidP="00BA252A">
      <w:pPr>
        <w:suppressAutoHyphens/>
        <w:spacing w:after="0" w:line="240" w:lineRule="auto"/>
        <w:jc w:val="both"/>
        <w:rPr>
          <w:rFonts w:ascii="Times New Roman" w:hAnsi="Times New Roman"/>
          <w:bCs/>
          <w:iCs/>
          <w:sz w:val="28"/>
          <w:szCs w:val="28"/>
          <w:lang w:eastAsia="ar-SA"/>
        </w:rPr>
      </w:pPr>
      <w:r>
        <w:rPr>
          <w:rFonts w:ascii="Times New Roman" w:hAnsi="Times New Roman"/>
          <w:bCs/>
          <w:iCs/>
          <w:sz w:val="28"/>
          <w:szCs w:val="28"/>
          <w:lang w:eastAsia="ar-SA"/>
        </w:rPr>
        <w:t>иное___________________________________________</w:t>
      </w:r>
    </w:p>
    <w:p w:rsidR="00A9749B" w:rsidRPr="00687F6E" w:rsidRDefault="00795E57" w:rsidP="00BA252A">
      <w:pPr>
        <w:suppressAutoHyphens/>
        <w:spacing w:after="0" w:line="240" w:lineRule="auto"/>
        <w:jc w:val="both"/>
        <w:rPr>
          <w:rFonts w:ascii="Times New Roman" w:hAnsi="Times New Roman"/>
          <w:bCs/>
          <w:iCs/>
          <w:sz w:val="20"/>
          <w:szCs w:val="20"/>
          <w:lang w:eastAsia="ar-SA"/>
        </w:rPr>
      </w:pPr>
      <w:r>
        <w:rPr>
          <w:rFonts w:ascii="Times New Roman" w:hAnsi="Times New Roman"/>
          <w:bCs/>
          <w:iCs/>
          <w:sz w:val="20"/>
          <w:szCs w:val="20"/>
          <w:lang w:eastAsia="ar-SA"/>
        </w:rPr>
        <w:t xml:space="preserve">                                                </w:t>
      </w:r>
      <w:r w:rsidRPr="00687F6E">
        <w:rPr>
          <w:rFonts w:ascii="Times New Roman" w:hAnsi="Times New Roman"/>
          <w:bCs/>
          <w:iCs/>
          <w:sz w:val="20"/>
          <w:szCs w:val="20"/>
          <w:lang w:eastAsia="ar-SA"/>
        </w:rPr>
        <w:t>(указать причину)</w:t>
      </w:r>
    </w:p>
    <w:p w:rsidR="00A9749B" w:rsidRPr="003F5994"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3F5994" w:rsidRDefault="003F5994" w:rsidP="00BA252A">
      <w:pPr>
        <w:suppressAutoHyphens/>
        <w:spacing w:after="0" w:line="240" w:lineRule="auto"/>
        <w:jc w:val="both"/>
        <w:rPr>
          <w:rFonts w:ascii="Times New Roman" w:hAnsi="Times New Roman"/>
          <w:bCs/>
          <w:iCs/>
          <w:sz w:val="28"/>
          <w:szCs w:val="28"/>
          <w:lang w:eastAsia="ar-SA"/>
        </w:rPr>
      </w:pPr>
      <w:r>
        <w:rPr>
          <w:rFonts w:ascii="Times New Roman" w:hAnsi="Times New Roman"/>
          <w:bCs/>
          <w:iCs/>
          <w:sz w:val="28"/>
          <w:szCs w:val="28"/>
          <w:lang w:eastAsia="ar-SA"/>
        </w:rPr>
        <w:t>ФИО Заявителя</w:t>
      </w:r>
      <w:r w:rsidR="008F7BED">
        <w:rPr>
          <w:rFonts w:ascii="Times New Roman" w:hAnsi="Times New Roman"/>
          <w:bCs/>
          <w:iCs/>
          <w:sz w:val="28"/>
          <w:szCs w:val="28"/>
          <w:lang w:eastAsia="ar-SA"/>
        </w:rPr>
        <w:t xml:space="preserve"> /</w:t>
      </w:r>
      <w:r>
        <w:rPr>
          <w:rFonts w:ascii="Times New Roman" w:hAnsi="Times New Roman"/>
          <w:bCs/>
          <w:iCs/>
          <w:sz w:val="28"/>
          <w:szCs w:val="28"/>
          <w:lang w:eastAsia="ar-SA"/>
        </w:rPr>
        <w:t xml:space="preserve"> </w:t>
      </w:r>
    </w:p>
    <w:p w:rsidR="00A9749B" w:rsidRPr="00687F6E" w:rsidRDefault="003F5994" w:rsidP="00BA252A">
      <w:pPr>
        <w:suppressAutoHyphens/>
        <w:spacing w:after="0" w:line="240" w:lineRule="auto"/>
        <w:jc w:val="both"/>
        <w:rPr>
          <w:rFonts w:ascii="Times New Roman" w:hAnsi="Times New Roman"/>
          <w:bCs/>
          <w:iCs/>
          <w:sz w:val="28"/>
          <w:szCs w:val="28"/>
          <w:lang w:eastAsia="ar-SA"/>
        </w:rPr>
      </w:pPr>
      <w:r>
        <w:rPr>
          <w:rFonts w:ascii="Times New Roman" w:hAnsi="Times New Roman"/>
          <w:bCs/>
          <w:iCs/>
          <w:sz w:val="28"/>
          <w:szCs w:val="28"/>
          <w:lang w:eastAsia="ar-SA"/>
        </w:rPr>
        <w:t xml:space="preserve">(представителя </w:t>
      </w:r>
      <w:proofErr w:type="gramStart"/>
      <w:r>
        <w:rPr>
          <w:rFonts w:ascii="Times New Roman" w:hAnsi="Times New Roman"/>
          <w:bCs/>
          <w:iCs/>
          <w:sz w:val="28"/>
          <w:szCs w:val="28"/>
          <w:lang w:eastAsia="ar-SA"/>
        </w:rPr>
        <w:t xml:space="preserve">Заявителя)   </w:t>
      </w:r>
      <w:proofErr w:type="gramEnd"/>
      <w:r>
        <w:rPr>
          <w:rFonts w:ascii="Times New Roman" w:hAnsi="Times New Roman"/>
          <w:bCs/>
          <w:iCs/>
          <w:sz w:val="28"/>
          <w:szCs w:val="28"/>
          <w:lang w:eastAsia="ar-SA"/>
        </w:rPr>
        <w:t xml:space="preserve">               _______________________</w:t>
      </w:r>
    </w:p>
    <w:p w:rsidR="00A9749B" w:rsidRPr="00687F6E" w:rsidRDefault="003F5994" w:rsidP="00687F6E">
      <w:pPr>
        <w:tabs>
          <w:tab w:val="left" w:pos="6960"/>
        </w:tabs>
        <w:suppressAutoHyphens/>
        <w:spacing w:after="0" w:line="240" w:lineRule="auto"/>
        <w:jc w:val="both"/>
        <w:rPr>
          <w:rFonts w:ascii="Times New Roman" w:hAnsi="Times New Roman"/>
          <w:b/>
          <w:bCs/>
          <w:iCs/>
          <w:sz w:val="20"/>
          <w:szCs w:val="20"/>
          <w:lang w:eastAsia="ar-SA"/>
        </w:rPr>
      </w:pPr>
      <w:r>
        <w:rPr>
          <w:rFonts w:ascii="Times New Roman" w:hAnsi="Times New Roman"/>
          <w:b/>
          <w:bCs/>
          <w:iCs/>
          <w:sz w:val="28"/>
          <w:szCs w:val="28"/>
          <w:lang w:eastAsia="ar-SA"/>
        </w:rPr>
        <w:tab/>
      </w:r>
      <w:r w:rsidRPr="00687F6E">
        <w:rPr>
          <w:rFonts w:ascii="Times New Roman" w:hAnsi="Times New Roman"/>
          <w:b/>
          <w:bCs/>
          <w:iCs/>
          <w:sz w:val="20"/>
          <w:szCs w:val="20"/>
          <w:lang w:eastAsia="ar-SA"/>
        </w:rPr>
        <w:t>(подпись)</w:t>
      </w: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4F6155" w:rsidRPr="00BA252A" w:rsidRDefault="004F6155" w:rsidP="00BA252A">
      <w:pPr>
        <w:pStyle w:val="1-"/>
        <w:keepNext w:val="0"/>
        <w:suppressAutoHyphens/>
        <w:spacing w:before="0" w:after="0" w:line="240" w:lineRule="auto"/>
        <w:ind w:left="5103"/>
        <w:jc w:val="both"/>
        <w:rPr>
          <w:b w:val="0"/>
          <w:bCs w:val="0"/>
          <w:iCs w:val="0"/>
          <w:lang w:eastAsia="ar-SA"/>
        </w:rPr>
      </w:pPr>
      <w:bookmarkStart w:id="178" w:name="_Toc487133179"/>
      <w:r w:rsidRPr="00BA252A">
        <w:rPr>
          <w:b w:val="0"/>
          <w:bCs w:val="0"/>
          <w:iCs w:val="0"/>
          <w:lang w:eastAsia="ar-SA"/>
        </w:rPr>
        <w:t>Приложение 1</w:t>
      </w:r>
      <w:r w:rsidR="003F5994">
        <w:rPr>
          <w:b w:val="0"/>
          <w:bCs w:val="0"/>
          <w:iCs w:val="0"/>
          <w:lang w:eastAsia="ar-SA"/>
        </w:rPr>
        <w:t>5</w:t>
      </w:r>
      <w:bookmarkEnd w:id="178"/>
    </w:p>
    <w:p w:rsidR="004F6155" w:rsidRPr="00BA252A" w:rsidRDefault="00CF3350" w:rsidP="00BA252A">
      <w:pPr>
        <w:pStyle w:val="1-"/>
        <w:keepNext w:val="0"/>
        <w:suppressAutoHyphens/>
        <w:spacing w:before="0" w:after="0" w:line="240" w:lineRule="auto"/>
        <w:ind w:left="5103"/>
        <w:jc w:val="both"/>
        <w:outlineLvl w:val="9"/>
        <w:rPr>
          <w:b w:val="0"/>
          <w:bCs w:val="0"/>
          <w:iCs w:val="0"/>
          <w:lang w:eastAsia="ar-SA"/>
        </w:rPr>
      </w:pPr>
      <w:r>
        <w:rPr>
          <w:b w:val="0"/>
          <w:bCs w:val="0"/>
          <w:iCs w:val="0"/>
          <w:lang w:eastAsia="ar-SA"/>
        </w:rPr>
        <w:t>к т</w:t>
      </w:r>
      <w:r w:rsidR="004F6155" w:rsidRPr="00BA252A">
        <w:rPr>
          <w:b w:val="0"/>
          <w:bCs w:val="0"/>
          <w:iCs w:val="0"/>
          <w:lang w:eastAsia="ar-SA"/>
        </w:rPr>
        <w:t xml:space="preserve">иповой форме административного регламента </w:t>
      </w:r>
      <w:r w:rsidR="00B575C5">
        <w:rPr>
          <w:b w:val="0"/>
          <w:bCs w:val="0"/>
          <w:iCs w:val="0"/>
          <w:lang w:eastAsia="ar-SA"/>
        </w:rPr>
        <w:t>по предоставлению</w:t>
      </w:r>
      <w:r w:rsidR="004F6155" w:rsidRPr="00BA252A">
        <w:rPr>
          <w:b w:val="0"/>
          <w:bCs w:val="0"/>
          <w:iCs w:val="0"/>
          <w:lang w:eastAsia="ar-SA"/>
        </w:rPr>
        <w:t xml:space="preserve"> Муниципальной услуги </w:t>
      </w:r>
    </w:p>
    <w:p w:rsidR="004F6155" w:rsidRPr="00BA252A" w:rsidRDefault="004F6155"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D328FC" w:rsidRPr="00D1773D" w:rsidRDefault="00D328FC" w:rsidP="00D1773D">
      <w:pPr>
        <w:pStyle w:val="affff6"/>
        <w:jc w:val="center"/>
        <w:rPr>
          <w:i w:val="0"/>
        </w:rPr>
      </w:pPr>
      <w:bookmarkStart w:id="179" w:name="_Ref437728895"/>
      <w:bookmarkStart w:id="180" w:name="_Toc437973324"/>
      <w:bookmarkStart w:id="181" w:name="_Toc438110066"/>
      <w:bookmarkStart w:id="182" w:name="_Toc438376278"/>
      <w:bookmarkStart w:id="183" w:name="_Toc474425519"/>
      <w:bookmarkStart w:id="184" w:name="_Toc487133180"/>
      <w:bookmarkStart w:id="185" w:name="_Ref437966607"/>
      <w:bookmarkStart w:id="186" w:name="_Toc437973307"/>
      <w:bookmarkStart w:id="187" w:name="_Toc438110049"/>
      <w:bookmarkStart w:id="188" w:name="_Toc438376261"/>
      <w:bookmarkEnd w:id="141"/>
      <w:bookmarkEnd w:id="142"/>
      <w:bookmarkEnd w:id="143"/>
      <w:bookmarkEnd w:id="144"/>
      <w:bookmarkEnd w:id="145"/>
      <w:bookmarkEnd w:id="146"/>
      <w:r w:rsidRPr="00D1773D">
        <w:rPr>
          <w:i w:val="0"/>
        </w:rPr>
        <w:t xml:space="preserve">Требования к помещениям, в которых предоставляется </w:t>
      </w:r>
      <w:r w:rsidR="001902CC" w:rsidRPr="00D1773D">
        <w:rPr>
          <w:bCs/>
          <w:i w:val="0"/>
        </w:rPr>
        <w:t>М</w:t>
      </w:r>
      <w:r w:rsidR="008A02C5" w:rsidRPr="00D1773D">
        <w:rPr>
          <w:bCs/>
          <w:i w:val="0"/>
        </w:rPr>
        <w:t xml:space="preserve">униципальная </w:t>
      </w:r>
      <w:r w:rsidR="001902CC" w:rsidRPr="00D1773D">
        <w:rPr>
          <w:i w:val="0"/>
        </w:rPr>
        <w:t>у</w:t>
      </w:r>
      <w:r w:rsidRPr="00D1773D">
        <w:rPr>
          <w:i w:val="0"/>
        </w:rPr>
        <w:t>слуга</w:t>
      </w:r>
      <w:bookmarkEnd w:id="179"/>
      <w:bookmarkEnd w:id="180"/>
      <w:bookmarkEnd w:id="181"/>
      <w:bookmarkEnd w:id="182"/>
      <w:bookmarkEnd w:id="183"/>
      <w:bookmarkEnd w:id="184"/>
    </w:p>
    <w:p w:rsidR="00D328FC" w:rsidRPr="00BA252A" w:rsidRDefault="00D328FC">
      <w:pPr>
        <w:pStyle w:val="1"/>
        <w:suppressAutoHyphens/>
        <w:spacing w:line="240" w:lineRule="auto"/>
        <w:ind w:left="0" w:firstLine="709"/>
      </w:pPr>
      <w:r w:rsidRPr="00BA252A">
        <w:t xml:space="preserve">Помещения, в которых предоставляется </w:t>
      </w:r>
      <w:r w:rsidR="00B73CB6" w:rsidRPr="00BA252A">
        <w:rPr>
          <w:bCs/>
        </w:rPr>
        <w:t xml:space="preserve">Муниципальная </w:t>
      </w:r>
      <w:r w:rsidR="00B73CB6" w:rsidRPr="00BA252A">
        <w:t>услуга</w:t>
      </w:r>
      <w:r w:rsidRPr="00BA252A">
        <w:t>, предпочтительно размещаются на нижних этажах зданий и должны соответствовать санитарно-эпидемиологическим правилам и нормативам.</w:t>
      </w:r>
    </w:p>
    <w:p w:rsidR="00D328FC" w:rsidRPr="00BA252A" w:rsidRDefault="00D328FC">
      <w:pPr>
        <w:pStyle w:val="1"/>
        <w:suppressAutoHyphens/>
        <w:spacing w:line="240" w:lineRule="auto"/>
        <w:ind w:left="0" w:firstLine="709"/>
        <w:contextualSpacing/>
        <w:mirrorIndents/>
      </w:pPr>
      <w:r w:rsidRPr="00BA252A">
        <w:t xml:space="preserve">Входы в помещения оборудуются пандусами, расширенными проходами, позволяющими обеспечить беспрепятственный доступ </w:t>
      </w:r>
      <w:r w:rsidR="00E918CC" w:rsidRPr="00BA252A">
        <w:t>лиц с ограниченными возможностями здоровья</w:t>
      </w:r>
      <w:r w:rsidRPr="00BA252A">
        <w:t xml:space="preserve">, включая </w:t>
      </w:r>
      <w:r w:rsidR="00E918CC" w:rsidRPr="00BA252A">
        <w:t>лиц с ограниченными возможностями здоровья,</w:t>
      </w:r>
      <w:r w:rsidRPr="00BA252A">
        <w:t xml:space="preserve"> использующих кресла-коляски.</w:t>
      </w:r>
    </w:p>
    <w:p w:rsidR="00D328FC" w:rsidRPr="00BA252A" w:rsidRDefault="00D328FC">
      <w:pPr>
        <w:pStyle w:val="1"/>
        <w:suppressAutoHyphens/>
        <w:spacing w:line="240" w:lineRule="auto"/>
        <w:ind w:left="0" w:firstLine="709"/>
        <w:contextualSpacing/>
        <w:mirrorIndents/>
      </w:pPr>
      <w:r w:rsidRPr="00BA252A">
        <w:t xml:space="preserve">При ином размещении помещений по высоте, должна быть обеспечена возможность получения </w:t>
      </w:r>
      <w:r w:rsidR="00B73CB6" w:rsidRPr="00BA252A">
        <w:rPr>
          <w:bCs/>
        </w:rPr>
        <w:t xml:space="preserve">Муниципальной </w:t>
      </w:r>
      <w:r w:rsidR="00B73CB6" w:rsidRPr="00BA252A">
        <w:t xml:space="preserve">услуги </w:t>
      </w:r>
      <w:r w:rsidRPr="00BA252A">
        <w:t>маломобильными группами населения.</w:t>
      </w:r>
    </w:p>
    <w:p w:rsidR="00D328FC" w:rsidRPr="00BA252A" w:rsidRDefault="00D328FC">
      <w:pPr>
        <w:pStyle w:val="1"/>
        <w:suppressAutoHyphens/>
        <w:spacing w:line="240" w:lineRule="auto"/>
        <w:ind w:left="0" w:firstLine="709"/>
        <w:contextualSpacing/>
        <w:mirrorIndents/>
      </w:pPr>
      <w:r w:rsidRPr="00BA252A">
        <w:t>Вход и выход из помещений оборудуются указателями.</w:t>
      </w:r>
    </w:p>
    <w:p w:rsidR="00D328FC" w:rsidRPr="00BA252A" w:rsidRDefault="00D328FC">
      <w:pPr>
        <w:pStyle w:val="1"/>
        <w:suppressAutoHyphens/>
        <w:spacing w:line="240" w:lineRule="auto"/>
        <w:ind w:left="0" w:firstLine="709"/>
        <w:contextualSpacing/>
        <w:mirrorIndents/>
      </w:pPr>
      <w:r w:rsidRPr="00BA252A">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BA252A" w:rsidRDefault="00D328FC">
      <w:pPr>
        <w:pStyle w:val="1"/>
        <w:suppressAutoHyphens/>
        <w:spacing w:line="240" w:lineRule="auto"/>
        <w:ind w:left="0" w:firstLine="709"/>
        <w:contextualSpacing/>
        <w:mirrorIndents/>
      </w:pPr>
      <w:r w:rsidRPr="00BA252A">
        <w:t>Места для ожидания на подачу или получение документов оборудуются стульями, скамьями.</w:t>
      </w:r>
    </w:p>
    <w:p w:rsidR="00D328FC" w:rsidRPr="00BA252A" w:rsidRDefault="00D328FC">
      <w:pPr>
        <w:pStyle w:val="1"/>
        <w:suppressAutoHyphens/>
        <w:spacing w:line="240" w:lineRule="auto"/>
        <w:ind w:left="0" w:firstLine="709"/>
        <w:contextualSpacing/>
        <w:mirrorIndents/>
      </w:pPr>
      <w:r w:rsidRPr="00BA252A">
        <w:t xml:space="preserve">Места для заполнения </w:t>
      </w:r>
      <w:r w:rsidR="006E7989">
        <w:t>З</w:t>
      </w:r>
      <w:r w:rsidRPr="00BA252A">
        <w:t>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BA252A" w:rsidRDefault="00D328FC">
      <w:pPr>
        <w:pStyle w:val="1"/>
        <w:suppressAutoHyphens/>
        <w:spacing w:line="240" w:lineRule="auto"/>
        <w:ind w:left="0" w:firstLine="709"/>
        <w:contextualSpacing/>
        <w:mirrorIndents/>
      </w:pPr>
      <w:r w:rsidRPr="00BA252A">
        <w:t>Кабинеты для приема Заявителей должны быть оборудованы информационными табличками (вывесками) с указанием:</w:t>
      </w:r>
    </w:p>
    <w:p w:rsidR="00D328FC" w:rsidRPr="00BA252A" w:rsidRDefault="00D328FC">
      <w:pPr>
        <w:pStyle w:val="a"/>
        <w:numPr>
          <w:ilvl w:val="0"/>
          <w:numId w:val="8"/>
        </w:numPr>
        <w:suppressAutoHyphens/>
        <w:spacing w:after="0" w:line="240" w:lineRule="auto"/>
        <w:ind w:left="0" w:firstLine="709"/>
        <w:mirrorIndents/>
      </w:pPr>
      <w:r w:rsidRPr="00BA252A">
        <w:t>номера кабинета;</w:t>
      </w:r>
    </w:p>
    <w:p w:rsidR="00D328FC" w:rsidRPr="00BA252A" w:rsidRDefault="00D328FC">
      <w:pPr>
        <w:pStyle w:val="a"/>
        <w:numPr>
          <w:ilvl w:val="0"/>
          <w:numId w:val="8"/>
        </w:numPr>
        <w:suppressAutoHyphens/>
        <w:spacing w:after="0" w:line="240" w:lineRule="auto"/>
        <w:ind w:left="0" w:firstLine="709"/>
        <w:mirrorIndents/>
      </w:pPr>
      <w:r w:rsidRPr="00BA252A">
        <w:t xml:space="preserve">фамилии, имени, отчества и должности специалиста, осуществляющего предоставление </w:t>
      </w:r>
      <w:r w:rsidR="00B73CB6" w:rsidRPr="00BA252A">
        <w:rPr>
          <w:bCs/>
        </w:rPr>
        <w:t xml:space="preserve">Муниципальной </w:t>
      </w:r>
      <w:r w:rsidR="00B73CB6" w:rsidRPr="00BA252A">
        <w:t>услуги</w:t>
      </w:r>
      <w:r w:rsidRPr="00BA252A">
        <w:t>.</w:t>
      </w:r>
    </w:p>
    <w:p w:rsidR="00D328FC" w:rsidRPr="00BA252A" w:rsidRDefault="00D328FC">
      <w:pPr>
        <w:pStyle w:val="1"/>
        <w:suppressAutoHyphens/>
        <w:spacing w:line="240" w:lineRule="auto"/>
        <w:ind w:left="0" w:firstLine="709"/>
        <w:contextualSpacing/>
        <w:mirrorIndents/>
      </w:pPr>
      <w:r w:rsidRPr="00BA252A">
        <w:t xml:space="preserve">Рабочие места </w:t>
      </w:r>
      <w:r w:rsidR="001E7332" w:rsidRPr="00BA252A">
        <w:t>государственных</w:t>
      </w:r>
      <w:r w:rsidRPr="00BA252A">
        <w:t xml:space="preserve"> </w:t>
      </w:r>
      <w:r w:rsidR="001E7332" w:rsidRPr="00BA252A">
        <w:t xml:space="preserve">или муниципальных </w:t>
      </w:r>
      <w:r w:rsidR="00BE4E60" w:rsidRPr="00BA252A">
        <w:t>служащих и/или специалист</w:t>
      </w:r>
      <w:r w:rsidRPr="00BA252A">
        <w:t xml:space="preserve">ов </w:t>
      </w:r>
      <w:r w:rsidRPr="00BA252A">
        <w:rPr>
          <w:rFonts w:eastAsia="Times New Roman"/>
          <w:lang w:eastAsia="ar-SA"/>
        </w:rPr>
        <w:t>МФЦ</w:t>
      </w:r>
      <w:r w:rsidRPr="00BA252A">
        <w:t xml:space="preserve">, предоставляющих </w:t>
      </w:r>
      <w:r w:rsidR="00B73CB6" w:rsidRPr="00BA252A">
        <w:rPr>
          <w:bCs/>
        </w:rPr>
        <w:t xml:space="preserve">Муниципальную </w:t>
      </w:r>
      <w:r w:rsidR="00B73CB6" w:rsidRPr="00BA252A">
        <w:t>услугу</w:t>
      </w:r>
      <w:r w:rsidRPr="00BA252A">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B73CB6" w:rsidRPr="00BA252A">
        <w:rPr>
          <w:bCs/>
        </w:rPr>
        <w:t>Муниципальной у</w:t>
      </w:r>
      <w:r w:rsidR="00B73CB6" w:rsidRPr="00BA252A">
        <w:t xml:space="preserve">слуги </w:t>
      </w:r>
      <w:r w:rsidRPr="00BA252A">
        <w:t xml:space="preserve">и организовать предоставление </w:t>
      </w:r>
      <w:r w:rsidR="00B73CB6" w:rsidRPr="00BA252A">
        <w:rPr>
          <w:bCs/>
        </w:rPr>
        <w:t xml:space="preserve">Муниципальной </w:t>
      </w:r>
      <w:r w:rsidR="00B73CB6" w:rsidRPr="00BA252A">
        <w:t xml:space="preserve">услуги </w:t>
      </w:r>
      <w:r w:rsidRPr="00BA252A">
        <w:t>в полном объеме.</w:t>
      </w:r>
    </w:p>
    <w:p w:rsidR="00D328FC" w:rsidRPr="00BA252A" w:rsidRDefault="00D328FC">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br w:type="page"/>
      </w:r>
    </w:p>
    <w:p w:rsidR="00DF7393" w:rsidRPr="00BA252A" w:rsidRDefault="00DF7393" w:rsidP="00BA252A">
      <w:pPr>
        <w:pStyle w:val="1-"/>
        <w:keepNext w:val="0"/>
        <w:suppressAutoHyphens/>
        <w:spacing w:before="0" w:after="0" w:line="240" w:lineRule="auto"/>
        <w:ind w:left="5103"/>
        <w:jc w:val="both"/>
        <w:rPr>
          <w:b w:val="0"/>
          <w:bCs w:val="0"/>
          <w:iCs w:val="0"/>
          <w:lang w:eastAsia="ar-SA"/>
        </w:rPr>
      </w:pPr>
      <w:bookmarkStart w:id="189" w:name="_Toc487133181"/>
      <w:bookmarkStart w:id="190" w:name="_Ref437561996"/>
      <w:bookmarkStart w:id="191" w:name="_Toc437973325"/>
      <w:bookmarkStart w:id="192" w:name="_Toc438110067"/>
      <w:bookmarkStart w:id="193" w:name="_Toc438376279"/>
      <w:bookmarkStart w:id="194" w:name="_Toc474425520"/>
      <w:r w:rsidRPr="00BA252A">
        <w:rPr>
          <w:b w:val="0"/>
          <w:bCs w:val="0"/>
          <w:iCs w:val="0"/>
          <w:lang w:eastAsia="ar-SA"/>
        </w:rPr>
        <w:lastRenderedPageBreak/>
        <w:t>Приложение 1</w:t>
      </w:r>
      <w:r w:rsidR="003F5994">
        <w:rPr>
          <w:b w:val="0"/>
          <w:bCs w:val="0"/>
          <w:iCs w:val="0"/>
          <w:lang w:eastAsia="ar-SA"/>
        </w:rPr>
        <w:t>6</w:t>
      </w:r>
      <w:bookmarkEnd w:id="189"/>
    </w:p>
    <w:p w:rsidR="00DF7393" w:rsidRPr="00BA252A" w:rsidRDefault="00DF7393" w:rsidP="00BA252A">
      <w:pPr>
        <w:pStyle w:val="1-"/>
        <w:keepNext w:val="0"/>
        <w:suppressAutoHyphens/>
        <w:spacing w:before="0" w:after="0" w:line="240" w:lineRule="auto"/>
        <w:ind w:left="5103"/>
        <w:jc w:val="both"/>
        <w:outlineLvl w:val="9"/>
        <w:rPr>
          <w:b w:val="0"/>
          <w:bCs w:val="0"/>
          <w:iCs w:val="0"/>
          <w:lang w:eastAsia="ar-SA"/>
        </w:rPr>
      </w:pPr>
      <w:r w:rsidRPr="00BA252A">
        <w:rPr>
          <w:b w:val="0"/>
          <w:bCs w:val="0"/>
          <w:iCs w:val="0"/>
          <w:lang w:eastAsia="ar-SA"/>
        </w:rPr>
        <w:t xml:space="preserve">к типовой форме административного регламента </w:t>
      </w:r>
      <w:r w:rsidR="00605C9A">
        <w:rPr>
          <w:b w:val="0"/>
          <w:bCs w:val="0"/>
          <w:iCs w:val="0"/>
          <w:lang w:eastAsia="ar-SA"/>
        </w:rPr>
        <w:t xml:space="preserve">по </w:t>
      </w:r>
      <w:r w:rsidRPr="00BA252A">
        <w:rPr>
          <w:b w:val="0"/>
          <w:bCs w:val="0"/>
          <w:iCs w:val="0"/>
          <w:lang w:eastAsia="ar-SA"/>
        </w:rPr>
        <w:t>предоставлени</w:t>
      </w:r>
      <w:r w:rsidR="00605C9A">
        <w:rPr>
          <w:b w:val="0"/>
          <w:bCs w:val="0"/>
          <w:iCs w:val="0"/>
          <w:lang w:eastAsia="ar-SA"/>
        </w:rPr>
        <w:t>ю</w:t>
      </w:r>
      <w:r w:rsidRPr="00BA252A">
        <w:rPr>
          <w:b w:val="0"/>
          <w:bCs w:val="0"/>
          <w:iCs w:val="0"/>
          <w:lang w:eastAsia="ar-SA"/>
        </w:rPr>
        <w:t xml:space="preserve"> Муниципальной услуги</w:t>
      </w:r>
    </w:p>
    <w:p w:rsidR="00DF7393" w:rsidRPr="00BA252A" w:rsidRDefault="00DF7393" w:rsidP="00BA252A">
      <w:pPr>
        <w:pStyle w:val="affff9"/>
        <w:suppressAutoHyphens/>
        <w:rPr>
          <w:rFonts w:ascii="Times New Roman" w:hAnsi="Times New Roman"/>
          <w:sz w:val="28"/>
          <w:szCs w:val="28"/>
        </w:rPr>
      </w:pPr>
    </w:p>
    <w:p w:rsidR="00DF7393" w:rsidRPr="00BA252A" w:rsidRDefault="00DF7393" w:rsidP="00BA252A">
      <w:pPr>
        <w:pStyle w:val="affff9"/>
        <w:suppressAutoHyphens/>
        <w:rPr>
          <w:rFonts w:ascii="Times New Roman" w:hAnsi="Times New Roman"/>
          <w:sz w:val="28"/>
          <w:szCs w:val="28"/>
        </w:rPr>
      </w:pPr>
    </w:p>
    <w:p w:rsidR="00D328FC" w:rsidRPr="00D1773D" w:rsidRDefault="00D328FC" w:rsidP="00D1773D">
      <w:pPr>
        <w:pStyle w:val="affff6"/>
        <w:jc w:val="center"/>
        <w:rPr>
          <w:i w:val="0"/>
        </w:rPr>
      </w:pPr>
      <w:bookmarkStart w:id="195" w:name="_Toc487133182"/>
      <w:bookmarkEnd w:id="190"/>
      <w:r w:rsidRPr="00D1773D">
        <w:rPr>
          <w:i w:val="0"/>
        </w:rPr>
        <w:t xml:space="preserve">Показатели доступности и качества </w:t>
      </w:r>
      <w:r w:rsidR="00B73CB6" w:rsidRPr="00D1773D">
        <w:rPr>
          <w:bCs/>
          <w:i w:val="0"/>
        </w:rPr>
        <w:t xml:space="preserve">Муниципальной </w:t>
      </w:r>
      <w:bookmarkEnd w:id="191"/>
      <w:bookmarkEnd w:id="192"/>
      <w:bookmarkEnd w:id="193"/>
      <w:bookmarkEnd w:id="194"/>
      <w:r w:rsidR="00B73CB6" w:rsidRPr="00D1773D">
        <w:rPr>
          <w:i w:val="0"/>
        </w:rPr>
        <w:t>услуги</w:t>
      </w:r>
      <w:bookmarkEnd w:id="195"/>
    </w:p>
    <w:p w:rsidR="004A6E0C" w:rsidRPr="004952EC" w:rsidRDefault="004A6E0C" w:rsidP="004A6E0C">
      <w:pPr>
        <w:spacing w:after="0"/>
        <w:ind w:firstLine="567"/>
        <w:jc w:val="both"/>
        <w:rPr>
          <w:rFonts w:ascii="Times New Roman" w:hAnsi="Times New Roman"/>
          <w:sz w:val="28"/>
          <w:szCs w:val="28"/>
        </w:rPr>
      </w:pPr>
      <w:r w:rsidRPr="004952EC">
        <w:rPr>
          <w:rFonts w:ascii="Times New Roman" w:hAnsi="Times New Roman"/>
          <w:sz w:val="28"/>
          <w:szCs w:val="28"/>
        </w:rPr>
        <w:t>Показателями доступности предоставления Муниципальной услуги являются:</w:t>
      </w:r>
    </w:p>
    <w:p w:rsidR="004A6E0C" w:rsidRPr="004952EC" w:rsidRDefault="004A6E0C" w:rsidP="004A6E0C">
      <w:pPr>
        <w:pStyle w:val="1"/>
        <w:numPr>
          <w:ilvl w:val="0"/>
          <w:numId w:val="39"/>
        </w:numPr>
        <w:ind w:left="0" w:firstLine="567"/>
      </w:pPr>
      <w:r w:rsidRPr="004952EC">
        <w:t>возможность взаимодействия Заявителя с муниципальными служащими в случае получения Заявителем консультации на приеме в Администрации;</w:t>
      </w:r>
    </w:p>
    <w:p w:rsidR="004A6E0C" w:rsidRPr="004952EC" w:rsidRDefault="004A6E0C" w:rsidP="004A6E0C">
      <w:pPr>
        <w:pStyle w:val="1"/>
        <w:numPr>
          <w:ilvl w:val="0"/>
          <w:numId w:val="39"/>
        </w:numPr>
        <w:ind w:left="0" w:firstLine="567"/>
      </w:pPr>
      <w:r w:rsidRPr="004952EC">
        <w:t>возможность получения Заявителем полной, актуальной и достоверной информации о ходе предоставления Муниципальной услуги через РПГУ и официальный сайт Администрации в информационно-телекоммуникационной сети "Интернет";</w:t>
      </w:r>
    </w:p>
    <w:p w:rsidR="004A6E0C" w:rsidRPr="004952EC" w:rsidRDefault="004A6E0C" w:rsidP="004A6E0C">
      <w:pPr>
        <w:pStyle w:val="1"/>
        <w:numPr>
          <w:ilvl w:val="0"/>
          <w:numId w:val="39"/>
        </w:numPr>
        <w:ind w:left="0" w:firstLine="567"/>
      </w:pPr>
      <w:r w:rsidRPr="004952EC">
        <w:t xml:space="preserve">возможность направления Заявителем письменного заявления или </w:t>
      </w:r>
      <w:r w:rsidR="006E7989">
        <w:t>З</w:t>
      </w:r>
      <w:r w:rsidRPr="004952EC">
        <w:t>аявления в электронной форме о предоставлении Муниципальной услуги через РПГУ;</w:t>
      </w:r>
    </w:p>
    <w:p w:rsidR="004A6E0C" w:rsidRPr="004952EC" w:rsidRDefault="004A6E0C" w:rsidP="004A6E0C">
      <w:pPr>
        <w:pStyle w:val="1"/>
        <w:numPr>
          <w:ilvl w:val="0"/>
          <w:numId w:val="39"/>
        </w:numPr>
        <w:ind w:left="0" w:firstLine="567"/>
      </w:pPr>
      <w:r w:rsidRPr="004952EC">
        <w:t xml:space="preserve">возможность подачи </w:t>
      </w:r>
      <w:r w:rsidR="006E7989">
        <w:t>З</w:t>
      </w:r>
      <w:r w:rsidRPr="004952EC">
        <w:t>аявления и получения результата получения Муниципальной услуги посредствам РПГУ в МФЦ;</w:t>
      </w:r>
    </w:p>
    <w:p w:rsidR="004A6E0C" w:rsidRPr="004952EC" w:rsidRDefault="004A6E0C" w:rsidP="004A6E0C">
      <w:pPr>
        <w:pStyle w:val="1"/>
        <w:numPr>
          <w:ilvl w:val="0"/>
          <w:numId w:val="39"/>
        </w:numPr>
        <w:ind w:left="0" w:firstLine="567"/>
      </w:pPr>
      <w:r w:rsidRPr="004952EC">
        <w:t>получение Заявителем Муниципальной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A6E0C" w:rsidRPr="004952EC" w:rsidRDefault="004A6E0C" w:rsidP="004A6E0C">
      <w:pPr>
        <w:pStyle w:val="1"/>
        <w:numPr>
          <w:ilvl w:val="0"/>
          <w:numId w:val="39"/>
        </w:numPr>
        <w:ind w:left="0" w:firstLine="567"/>
      </w:pPr>
      <w:r w:rsidRPr="004952EC">
        <w:t>наличие полной и понятной информации о местах, порядке и сроках предоставления Муниципальной услуги на информационных стендах Администраций, РПГУ, официальных сайтах Администраций в информационно-телекоммуникационной сети "Интернет", предоставление указанной информации по телефону Муниципальными служащими Администраций;</w:t>
      </w:r>
    </w:p>
    <w:p w:rsidR="004A6E0C" w:rsidRPr="004952EC" w:rsidRDefault="004A6E0C" w:rsidP="004A6E0C">
      <w:pPr>
        <w:pStyle w:val="1"/>
        <w:numPr>
          <w:ilvl w:val="0"/>
          <w:numId w:val="39"/>
        </w:numPr>
        <w:ind w:left="0" w:firstLine="567"/>
      </w:pPr>
      <w:r w:rsidRPr="004952EC">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4A6E0C" w:rsidRPr="004952EC" w:rsidRDefault="004A6E0C" w:rsidP="004A6E0C">
      <w:pPr>
        <w:pStyle w:val="1"/>
        <w:numPr>
          <w:ilvl w:val="0"/>
          <w:numId w:val="39"/>
        </w:numPr>
        <w:ind w:left="0" w:firstLine="567"/>
      </w:pPr>
      <w:r w:rsidRPr="004952EC">
        <w:t>обеспечение возможности получения Заявителями информации о предоставляемой Муниципальной услуге на РПГУ;</w:t>
      </w:r>
    </w:p>
    <w:p w:rsidR="004A6E0C" w:rsidRPr="004952EC" w:rsidRDefault="004A6E0C" w:rsidP="004A6E0C">
      <w:pPr>
        <w:pStyle w:val="1"/>
        <w:numPr>
          <w:ilvl w:val="0"/>
          <w:numId w:val="39"/>
        </w:numPr>
        <w:ind w:left="0" w:firstLine="567"/>
      </w:pPr>
      <w:r w:rsidRPr="004952EC">
        <w:t xml:space="preserve">обеспечение возможности подачи заявления и документов, необходимых для предоставления Муниципальной услуги, ее результатов через РПГУ в МФЦ, приема жалоб и выдачи </w:t>
      </w:r>
      <w:r w:rsidR="006E7989">
        <w:t>З</w:t>
      </w:r>
      <w:r w:rsidRPr="004952EC">
        <w:t xml:space="preserve">аявителям результатов рассмотрения </w:t>
      </w:r>
      <w:r w:rsidRPr="004952EC">
        <w:lastRenderedPageBreak/>
        <w:t>жалоб осуществляются в соответствии с соглашениями, заключенными между МФЦ и Администрациями (далее - соглашение о взаимодействии), с момента вступления в силу соответствующего соглашения о взаимодействии.</w:t>
      </w:r>
    </w:p>
    <w:p w:rsidR="004A6E0C" w:rsidRPr="004952EC" w:rsidRDefault="004A6E0C" w:rsidP="004A6E0C">
      <w:pPr>
        <w:pStyle w:val="1"/>
        <w:numPr>
          <w:ilvl w:val="0"/>
          <w:numId w:val="39"/>
        </w:numPr>
        <w:ind w:left="0" w:firstLine="567"/>
      </w:pPr>
      <w:r w:rsidRPr="004952EC">
        <w:t xml:space="preserve">для направления </w:t>
      </w:r>
      <w:r w:rsidR="006E7989">
        <w:t>З</w:t>
      </w:r>
      <w:r w:rsidRPr="004952EC">
        <w:t xml:space="preserve">аявления в электронном виде на РПГУ обеспечивается доступность для копирования и заполнения </w:t>
      </w:r>
      <w:proofErr w:type="gramStart"/>
      <w:r w:rsidRPr="004952EC">
        <w:t>в электроном</w:t>
      </w:r>
      <w:proofErr w:type="gramEnd"/>
      <w:r w:rsidRPr="004952EC">
        <w:t xml:space="preserve"> виде заявления, в том числе с использованием электронной подписи.</w:t>
      </w:r>
    </w:p>
    <w:p w:rsidR="004A6E0C" w:rsidRPr="004952EC" w:rsidRDefault="004A6E0C" w:rsidP="004A6E0C">
      <w:pPr>
        <w:pStyle w:val="1"/>
        <w:numPr>
          <w:ilvl w:val="0"/>
          <w:numId w:val="39"/>
        </w:numPr>
        <w:ind w:left="0" w:firstLine="567"/>
      </w:pPr>
      <w:r w:rsidRPr="004952EC">
        <w:t xml:space="preserve">при подаче </w:t>
      </w:r>
      <w:r w:rsidR="006E7989">
        <w:t>З</w:t>
      </w:r>
      <w:r w:rsidRPr="004952EC">
        <w:t xml:space="preserve">аявления в электронном виде документы, указанные в пункте 10 настоящего </w:t>
      </w:r>
      <w:proofErr w:type="gramStart"/>
      <w:r w:rsidRPr="004952EC">
        <w:t>Административного  регламента</w:t>
      </w:r>
      <w:proofErr w:type="gramEnd"/>
      <w:r w:rsidRPr="004952EC">
        <w:t>, могут быть представлены в форме электронных документов, подписанных электронной подписью.</w:t>
      </w:r>
    </w:p>
    <w:p w:rsidR="004A6E0C" w:rsidRPr="004952EC" w:rsidRDefault="004A6E0C" w:rsidP="004A6E0C">
      <w:pPr>
        <w:pStyle w:val="1"/>
        <w:numPr>
          <w:ilvl w:val="0"/>
          <w:numId w:val="39"/>
        </w:numPr>
        <w:ind w:left="0" w:firstLine="567"/>
      </w:pPr>
      <w:r w:rsidRPr="004952EC">
        <w:t>на РПГУ обеспечивается возможность получения информации о ходе предоставления Муниципальной услуги;</w:t>
      </w:r>
    </w:p>
    <w:p w:rsidR="004A6E0C" w:rsidRPr="004952EC" w:rsidRDefault="004A6E0C" w:rsidP="004A6E0C">
      <w:pPr>
        <w:pStyle w:val="1"/>
        <w:numPr>
          <w:ilvl w:val="0"/>
          <w:numId w:val="39"/>
        </w:numPr>
        <w:ind w:left="0" w:firstLine="567"/>
      </w:pPr>
      <w:r w:rsidRPr="004952EC">
        <w:t xml:space="preserve">консультирование Заявителей в МФЦ при подаче </w:t>
      </w:r>
      <w:r w:rsidR="006E7989">
        <w:t>З</w:t>
      </w:r>
      <w:r w:rsidRPr="004952EC">
        <w:t>аявлений посредствам РПГУ;</w:t>
      </w:r>
    </w:p>
    <w:p w:rsidR="004A6E0C" w:rsidRPr="004952EC" w:rsidRDefault="004A6E0C" w:rsidP="004A6E0C">
      <w:pPr>
        <w:pStyle w:val="1"/>
        <w:numPr>
          <w:ilvl w:val="0"/>
          <w:numId w:val="39"/>
        </w:numPr>
        <w:ind w:left="0" w:firstLine="567"/>
      </w:pPr>
      <w:r w:rsidRPr="004952EC">
        <w:t>транспортная доступность к местам предоставления Муниципальной услуги;</w:t>
      </w:r>
    </w:p>
    <w:p w:rsidR="004A6E0C" w:rsidRPr="004952EC" w:rsidRDefault="004A6E0C" w:rsidP="004A6E0C">
      <w:pPr>
        <w:pStyle w:val="1"/>
        <w:numPr>
          <w:ilvl w:val="0"/>
          <w:numId w:val="39"/>
        </w:numPr>
        <w:ind w:left="0" w:firstLine="567"/>
      </w:pPr>
      <w:r w:rsidRPr="004952EC">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4A6E0C" w:rsidRPr="004952EC" w:rsidRDefault="004A6E0C" w:rsidP="004A6E0C">
      <w:pPr>
        <w:pStyle w:val="1"/>
        <w:numPr>
          <w:ilvl w:val="0"/>
          <w:numId w:val="39"/>
        </w:numPr>
        <w:ind w:left="0" w:firstLine="567"/>
      </w:pPr>
      <w:r w:rsidRPr="004952EC">
        <w:t>соблюдение требований Административного регламента о порядке информирования об оказании Муниципальной услуги.</w:t>
      </w:r>
    </w:p>
    <w:p w:rsidR="004A6E0C" w:rsidRPr="004952EC" w:rsidRDefault="004A6E0C" w:rsidP="004A6E0C">
      <w:pPr>
        <w:pStyle w:val="1"/>
        <w:numPr>
          <w:ilvl w:val="0"/>
          <w:numId w:val="39"/>
        </w:numPr>
        <w:ind w:left="0" w:firstLine="567"/>
      </w:pPr>
      <w:r w:rsidRPr="004952EC">
        <w:t>соблюдение сроков предоставления Муниципальной услуги;</w:t>
      </w:r>
    </w:p>
    <w:p w:rsidR="004A6E0C" w:rsidRPr="00E673B8" w:rsidRDefault="004A6E0C" w:rsidP="004A6E0C">
      <w:pPr>
        <w:pStyle w:val="1"/>
        <w:numPr>
          <w:ilvl w:val="0"/>
          <w:numId w:val="39"/>
        </w:numPr>
        <w:ind w:left="0" w:firstLine="567"/>
      </w:pPr>
      <w:r w:rsidRPr="004952EC">
        <w:t xml:space="preserve">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w:t>
      </w:r>
      <w:r w:rsidR="006E7989" w:rsidRPr="006E7989">
        <w:t>Муниципальной</w:t>
      </w:r>
      <w:r w:rsidRPr="00E673B8">
        <w:t xml:space="preserve"> услуги;</w:t>
      </w:r>
    </w:p>
    <w:p w:rsidR="004A6E0C" w:rsidRPr="00E673B8" w:rsidRDefault="004A6E0C" w:rsidP="004A6E0C">
      <w:pPr>
        <w:pStyle w:val="1"/>
        <w:numPr>
          <w:ilvl w:val="0"/>
          <w:numId w:val="39"/>
        </w:numPr>
        <w:ind w:left="0" w:firstLine="567"/>
      </w:pPr>
      <w:r w:rsidRPr="00E673B8">
        <w:t>своевременное направление уведомлений Заявителям (представителям Заявителей) о предоставлении или прекращении предоставления Муниципальной услуги;</w:t>
      </w:r>
    </w:p>
    <w:p w:rsidR="004A6E0C" w:rsidRPr="00E673B8" w:rsidRDefault="004A6E0C" w:rsidP="004A6E0C">
      <w:pPr>
        <w:pStyle w:val="1"/>
        <w:numPr>
          <w:ilvl w:val="0"/>
          <w:numId w:val="39"/>
        </w:numPr>
        <w:ind w:left="0" w:firstLine="567"/>
      </w:pPr>
      <w:r w:rsidRPr="00E673B8">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A6E0C" w:rsidRPr="00E673B8" w:rsidRDefault="004A6E0C" w:rsidP="004A6E0C">
      <w:pPr>
        <w:pStyle w:val="1"/>
        <w:numPr>
          <w:ilvl w:val="0"/>
          <w:numId w:val="39"/>
        </w:numPr>
        <w:ind w:left="0" w:firstLine="567"/>
      </w:pPr>
      <w:r w:rsidRPr="00E673B8">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7393" w:rsidRPr="004A6E0C" w:rsidRDefault="00D328FC" w:rsidP="004A6E0C">
      <w:pPr>
        <w:pStyle w:val="1-"/>
        <w:spacing w:before="0" w:after="0"/>
        <w:ind w:left="5103"/>
        <w:jc w:val="left"/>
        <w:rPr>
          <w:b w:val="0"/>
        </w:rPr>
      </w:pPr>
      <w:r w:rsidRPr="004A6E0C">
        <w:br w:type="page"/>
      </w:r>
      <w:bookmarkStart w:id="196" w:name="_Toc487133183"/>
      <w:r w:rsidR="00DF7393" w:rsidRPr="004A6E0C">
        <w:rPr>
          <w:b w:val="0"/>
        </w:rPr>
        <w:lastRenderedPageBreak/>
        <w:t>Приложение 1</w:t>
      </w:r>
      <w:r w:rsidR="003F5994">
        <w:rPr>
          <w:b w:val="0"/>
        </w:rPr>
        <w:t>7</w:t>
      </w:r>
      <w:bookmarkEnd w:id="196"/>
      <w:r w:rsidR="00DF7393" w:rsidRPr="004A6E0C">
        <w:rPr>
          <w:b w:val="0"/>
        </w:rPr>
        <w:t xml:space="preserve"> </w:t>
      </w:r>
    </w:p>
    <w:p w:rsidR="00DF7393" w:rsidRPr="00BA252A" w:rsidRDefault="00DF7393" w:rsidP="004A6E0C">
      <w:pPr>
        <w:pStyle w:val="1-"/>
        <w:keepNext w:val="0"/>
        <w:suppressAutoHyphens/>
        <w:spacing w:before="0" w:after="0" w:line="240" w:lineRule="auto"/>
        <w:ind w:left="5103"/>
        <w:jc w:val="both"/>
        <w:outlineLvl w:val="9"/>
        <w:rPr>
          <w:b w:val="0"/>
          <w:bCs w:val="0"/>
          <w:iCs w:val="0"/>
          <w:lang w:eastAsia="ar-SA"/>
        </w:rPr>
      </w:pPr>
      <w:r w:rsidRPr="00BA252A">
        <w:rPr>
          <w:b w:val="0"/>
          <w:bCs w:val="0"/>
          <w:iCs w:val="0"/>
          <w:lang w:eastAsia="ar-SA"/>
        </w:rPr>
        <w:t xml:space="preserve">к типовой форме административного регламента </w:t>
      </w:r>
      <w:r w:rsidR="00605C9A">
        <w:rPr>
          <w:b w:val="0"/>
          <w:bCs w:val="0"/>
          <w:iCs w:val="0"/>
          <w:lang w:eastAsia="ar-SA"/>
        </w:rPr>
        <w:t xml:space="preserve">по </w:t>
      </w:r>
      <w:r w:rsidRPr="00BA252A">
        <w:rPr>
          <w:b w:val="0"/>
          <w:bCs w:val="0"/>
          <w:iCs w:val="0"/>
          <w:lang w:eastAsia="ar-SA"/>
        </w:rPr>
        <w:t>предоставлени</w:t>
      </w:r>
      <w:r w:rsidR="00605C9A">
        <w:rPr>
          <w:b w:val="0"/>
          <w:bCs w:val="0"/>
          <w:iCs w:val="0"/>
          <w:lang w:eastAsia="ar-SA"/>
        </w:rPr>
        <w:t>ю</w:t>
      </w:r>
      <w:r w:rsidRPr="00BA252A">
        <w:rPr>
          <w:b w:val="0"/>
          <w:bCs w:val="0"/>
          <w:iCs w:val="0"/>
          <w:lang w:eastAsia="ar-SA"/>
        </w:rPr>
        <w:t xml:space="preserve"> Муниципальной услуги</w:t>
      </w:r>
    </w:p>
    <w:p w:rsidR="00D328FC" w:rsidRPr="00BA252A" w:rsidRDefault="00D328FC" w:rsidP="00BA252A">
      <w:pPr>
        <w:suppressAutoHyphens/>
        <w:spacing w:after="0" w:line="240" w:lineRule="auto"/>
        <w:contextualSpacing/>
        <w:mirrorIndents/>
        <w:jc w:val="both"/>
        <w:rPr>
          <w:rFonts w:ascii="Times New Roman" w:hAnsi="Times New Roman"/>
          <w:sz w:val="28"/>
          <w:szCs w:val="28"/>
        </w:rPr>
      </w:pPr>
    </w:p>
    <w:p w:rsidR="00BE0846" w:rsidRPr="004B1BCC" w:rsidRDefault="00BE0846" w:rsidP="004B1BCC">
      <w:pPr>
        <w:pStyle w:val="affff6"/>
        <w:jc w:val="center"/>
        <w:rPr>
          <w:i w:val="0"/>
        </w:rPr>
      </w:pPr>
      <w:bookmarkStart w:id="197" w:name="_Toc487133184"/>
      <w:r w:rsidRPr="004B1BCC">
        <w:rPr>
          <w:i w:val="0"/>
        </w:rPr>
        <w:t>Требования к обеспечению доступности Муниципальной услуги для инвалидов и лиц с огран</w:t>
      </w:r>
      <w:r w:rsidR="004B1BCC" w:rsidRPr="004B1BCC">
        <w:rPr>
          <w:i w:val="0"/>
        </w:rPr>
        <w:t>иченными возможностями здоровья</w:t>
      </w:r>
      <w:bookmarkEnd w:id="197"/>
    </w:p>
    <w:p w:rsidR="004B1BCC" w:rsidRPr="004B1BCC" w:rsidRDefault="004B1BCC" w:rsidP="00BE0846">
      <w:pPr>
        <w:pStyle w:val="1"/>
        <w:numPr>
          <w:ilvl w:val="0"/>
          <w:numId w:val="0"/>
        </w:numPr>
        <w:ind w:firstLine="567"/>
      </w:pP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 xml:space="preserve">Лицам с I и II группами инвалидности обеспечивается возможность получения Муниципальной услуги по месту их пребывания посредствам РПГУ на базе МФЦ. </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 xml:space="preserve">При предоставлении Муниципальной услуги Заявителю (представителю Заявителя)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w:t>
      </w:r>
      <w:proofErr w:type="spellStart"/>
      <w:r w:rsidRPr="004952EC">
        <w:rPr>
          <w:rFonts w:ascii="Times New Roman" w:hAnsi="Times New Roman"/>
          <w:sz w:val="28"/>
          <w:szCs w:val="28"/>
        </w:rPr>
        <w:t>сурдоперевод</w:t>
      </w:r>
      <w:proofErr w:type="spellEnd"/>
      <w:r w:rsidRPr="004952EC">
        <w:rPr>
          <w:rFonts w:ascii="Times New Roman" w:hAnsi="Times New Roman"/>
          <w:sz w:val="28"/>
          <w:szCs w:val="28"/>
        </w:rPr>
        <w:t xml:space="preserve"> или </w:t>
      </w:r>
      <w:proofErr w:type="spellStart"/>
      <w:r w:rsidRPr="004952EC">
        <w:rPr>
          <w:rFonts w:ascii="Times New Roman" w:hAnsi="Times New Roman"/>
          <w:sz w:val="28"/>
          <w:szCs w:val="28"/>
        </w:rPr>
        <w:t>тифлосурдоперевод</w:t>
      </w:r>
      <w:proofErr w:type="spellEnd"/>
      <w:r w:rsidRPr="004952EC">
        <w:rPr>
          <w:rFonts w:ascii="Times New Roman" w:hAnsi="Times New Roman"/>
          <w:sz w:val="28"/>
          <w:szCs w:val="28"/>
        </w:rPr>
        <w:t xml:space="preserve"> процесса предоставления Муниципальной услуги, либо организована работа автоматизированной системы </w:t>
      </w:r>
      <w:proofErr w:type="spellStart"/>
      <w:r w:rsidRPr="004952EC">
        <w:rPr>
          <w:rFonts w:ascii="Times New Roman" w:hAnsi="Times New Roman"/>
          <w:sz w:val="28"/>
          <w:szCs w:val="28"/>
        </w:rPr>
        <w:t>сурдоперевода</w:t>
      </w:r>
      <w:proofErr w:type="spellEnd"/>
      <w:r w:rsidRPr="004952EC">
        <w:rPr>
          <w:rFonts w:ascii="Times New Roman" w:hAnsi="Times New Roman"/>
          <w:sz w:val="28"/>
          <w:szCs w:val="28"/>
        </w:rPr>
        <w:t xml:space="preserve"> или </w:t>
      </w:r>
      <w:proofErr w:type="spellStart"/>
      <w:r w:rsidRPr="004952EC">
        <w:rPr>
          <w:rFonts w:ascii="Times New Roman" w:hAnsi="Times New Roman"/>
          <w:sz w:val="28"/>
          <w:szCs w:val="28"/>
        </w:rPr>
        <w:t>тифлосурдоперевода</w:t>
      </w:r>
      <w:proofErr w:type="spellEnd"/>
      <w:r w:rsidRPr="004952EC">
        <w:rPr>
          <w:rFonts w:ascii="Times New Roman" w:hAnsi="Times New Roman"/>
          <w:sz w:val="28"/>
          <w:szCs w:val="28"/>
        </w:rPr>
        <w:t>, произведено консультирование по интересующим его вопросам указанным способом.</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52EC">
        <w:rPr>
          <w:rFonts w:ascii="Times New Roman" w:hAnsi="Times New Roman"/>
          <w:sz w:val="28"/>
          <w:szCs w:val="28"/>
        </w:rPr>
        <w:t>сурдопереводчика</w:t>
      </w:r>
      <w:proofErr w:type="spellEnd"/>
      <w:r w:rsidRPr="004952EC">
        <w:rPr>
          <w:rFonts w:ascii="Times New Roman" w:hAnsi="Times New Roman"/>
          <w:sz w:val="28"/>
          <w:szCs w:val="28"/>
        </w:rPr>
        <w:t xml:space="preserve">, </w:t>
      </w:r>
      <w:proofErr w:type="spellStart"/>
      <w:r w:rsidRPr="004952EC">
        <w:rPr>
          <w:rFonts w:ascii="Times New Roman" w:hAnsi="Times New Roman"/>
          <w:sz w:val="28"/>
          <w:szCs w:val="28"/>
        </w:rPr>
        <w:t>тифлосурдопереводчика</w:t>
      </w:r>
      <w:proofErr w:type="spellEnd"/>
      <w:r w:rsidRPr="004952EC">
        <w:rPr>
          <w:rFonts w:ascii="Times New Roman" w:hAnsi="Times New Roman"/>
          <w:sz w:val="28"/>
          <w:szCs w:val="28"/>
        </w:rPr>
        <w:t xml:space="preserve"> и собаки-проводника.</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 xml:space="preserve">По желанию Заявителя (представителя Заявителя) </w:t>
      </w:r>
      <w:proofErr w:type="spellStart"/>
      <w:r w:rsidRPr="004952EC">
        <w:rPr>
          <w:rFonts w:ascii="Times New Roman" w:hAnsi="Times New Roman"/>
          <w:sz w:val="28"/>
          <w:szCs w:val="28"/>
        </w:rPr>
        <w:t>Ззаявление</w:t>
      </w:r>
      <w:proofErr w:type="spellEnd"/>
      <w:r w:rsidRPr="004952EC">
        <w:rPr>
          <w:rFonts w:ascii="Times New Roman" w:hAnsi="Times New Roman"/>
          <w:sz w:val="28"/>
          <w:szCs w:val="28"/>
        </w:rPr>
        <w:t xml:space="preserve"> подготавливается специалистом МФЦ, текст </w:t>
      </w:r>
      <w:proofErr w:type="spellStart"/>
      <w:r w:rsidRPr="004952EC">
        <w:rPr>
          <w:rFonts w:ascii="Times New Roman" w:hAnsi="Times New Roman"/>
          <w:sz w:val="28"/>
          <w:szCs w:val="28"/>
        </w:rPr>
        <w:t>Ззаявления</w:t>
      </w:r>
      <w:proofErr w:type="spellEnd"/>
      <w:r w:rsidRPr="004952EC">
        <w:rPr>
          <w:rFonts w:ascii="Times New Roman" w:hAnsi="Times New Roman"/>
          <w:sz w:val="28"/>
          <w:szCs w:val="28"/>
        </w:rPr>
        <w:t xml:space="preserve"> зачитывается Заявителю, если он затрудняется это сделать самостоятельно. </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 xml:space="preserve">Инвалидам и лицам с ограниченными возможностями здоровья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и. лицо с ограниченными возможностями здоровья. </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lastRenderedPageBreak/>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Помещения МФЦ, предназначенные для работы с Заявителями (представителя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 xml:space="preserve">Специалистами Администрации и МФЦ организуется работа по сопровождению инвалидов и лиц с ограниченными возможностями здоровья, имеющих стойкие расстройства функции зрения и самостоятельного передвижения, и предоставления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 </w:t>
      </w:r>
    </w:p>
    <w:p w:rsidR="00F23A2B" w:rsidRPr="00F23A2B" w:rsidRDefault="00F23A2B" w:rsidP="00F23A2B">
      <w:pPr>
        <w:suppressAutoHyphens/>
        <w:spacing w:after="0" w:line="240" w:lineRule="auto"/>
        <w:contextualSpacing/>
        <w:mirrorIndents/>
        <w:jc w:val="both"/>
        <w:rPr>
          <w:rFonts w:ascii="Times New Roman" w:hAnsi="Times New Roman"/>
          <w:sz w:val="28"/>
          <w:szCs w:val="28"/>
        </w:rPr>
      </w:pPr>
    </w:p>
    <w:p w:rsidR="00036284" w:rsidRPr="00BA252A" w:rsidRDefault="00036284" w:rsidP="00BA252A">
      <w:pPr>
        <w:suppressAutoHyphens/>
        <w:spacing w:after="0" w:line="240" w:lineRule="auto"/>
        <w:contextualSpacing/>
        <w:mirrorIndents/>
        <w:jc w:val="both"/>
        <w:rPr>
          <w:rFonts w:ascii="Times New Roman" w:eastAsia="Times New Roman" w:hAnsi="Times New Roman"/>
          <w:b/>
          <w:bCs/>
          <w:iCs/>
          <w:sz w:val="28"/>
          <w:szCs w:val="28"/>
          <w:lang w:eastAsia="ru-RU"/>
        </w:rPr>
        <w:sectPr w:rsidR="00036284" w:rsidRPr="00BA252A" w:rsidSect="0033396F">
          <w:pgSz w:w="11906" w:h="16838" w:code="9"/>
          <w:pgMar w:top="709" w:right="849" w:bottom="567" w:left="1276" w:header="720" w:footer="720" w:gutter="0"/>
          <w:cols w:space="720"/>
          <w:noEndnote/>
          <w:docGrid w:linePitch="299"/>
        </w:sectPr>
      </w:pPr>
    </w:p>
    <w:p w:rsidR="00105749" w:rsidRPr="00BA252A" w:rsidRDefault="00105749" w:rsidP="00BA252A">
      <w:pPr>
        <w:pStyle w:val="1-"/>
        <w:keepNext w:val="0"/>
        <w:suppressAutoHyphens/>
        <w:spacing w:before="0" w:after="0" w:line="240" w:lineRule="auto"/>
        <w:ind w:left="9072"/>
        <w:jc w:val="both"/>
        <w:rPr>
          <w:b w:val="0"/>
          <w:bCs w:val="0"/>
          <w:iCs w:val="0"/>
          <w:lang w:eastAsia="ar-SA"/>
        </w:rPr>
      </w:pPr>
      <w:bookmarkStart w:id="198" w:name="_Toc487133185"/>
      <w:r w:rsidRPr="00BA252A">
        <w:rPr>
          <w:b w:val="0"/>
          <w:bCs w:val="0"/>
          <w:iCs w:val="0"/>
          <w:lang w:eastAsia="ar-SA"/>
        </w:rPr>
        <w:lastRenderedPageBreak/>
        <w:t>Приложение 1</w:t>
      </w:r>
      <w:r w:rsidR="003F5994">
        <w:rPr>
          <w:b w:val="0"/>
          <w:bCs w:val="0"/>
          <w:iCs w:val="0"/>
          <w:lang w:eastAsia="ar-SA"/>
        </w:rPr>
        <w:t>8</w:t>
      </w:r>
      <w:bookmarkEnd w:id="198"/>
      <w:r w:rsidRPr="00BA252A">
        <w:rPr>
          <w:b w:val="0"/>
          <w:bCs w:val="0"/>
          <w:iCs w:val="0"/>
          <w:lang w:eastAsia="ar-SA"/>
        </w:rPr>
        <w:t xml:space="preserve"> </w:t>
      </w:r>
    </w:p>
    <w:p w:rsidR="00105749" w:rsidRPr="00B575C5" w:rsidRDefault="00105749" w:rsidP="00BA252A">
      <w:pPr>
        <w:pStyle w:val="1-"/>
        <w:keepNext w:val="0"/>
        <w:suppressAutoHyphens/>
        <w:spacing w:before="0" w:after="0" w:line="240" w:lineRule="auto"/>
        <w:ind w:left="9072"/>
        <w:jc w:val="both"/>
        <w:outlineLvl w:val="9"/>
        <w:rPr>
          <w:b w:val="0"/>
        </w:rPr>
      </w:pPr>
      <w:r w:rsidRPr="00BA252A">
        <w:rPr>
          <w:b w:val="0"/>
          <w:bCs w:val="0"/>
          <w:iCs w:val="0"/>
          <w:lang w:eastAsia="ar-SA"/>
        </w:rPr>
        <w:t xml:space="preserve">к типовой форме административного регламента </w:t>
      </w:r>
      <w:r w:rsidR="00B575C5">
        <w:rPr>
          <w:b w:val="0"/>
          <w:bCs w:val="0"/>
          <w:iCs w:val="0"/>
          <w:lang w:eastAsia="ar-SA"/>
        </w:rPr>
        <w:t>по</w:t>
      </w:r>
      <w:r w:rsidR="00CF3350">
        <w:rPr>
          <w:b w:val="0"/>
          <w:bCs w:val="0"/>
          <w:iCs w:val="0"/>
          <w:lang w:eastAsia="ar-SA"/>
        </w:rPr>
        <w:t xml:space="preserve"> </w:t>
      </w:r>
      <w:r w:rsidRPr="00B575C5">
        <w:rPr>
          <w:b w:val="0"/>
          <w:lang w:eastAsia="ar-SA"/>
        </w:rPr>
        <w:t>предоставлени</w:t>
      </w:r>
      <w:r w:rsidR="00B575C5">
        <w:rPr>
          <w:b w:val="0"/>
          <w:lang w:eastAsia="ar-SA"/>
        </w:rPr>
        <w:t>ю</w:t>
      </w:r>
      <w:r w:rsidRPr="00B575C5">
        <w:rPr>
          <w:b w:val="0"/>
          <w:lang w:eastAsia="ar-SA"/>
        </w:rPr>
        <w:t xml:space="preserve"> Муниципальной услуги </w:t>
      </w:r>
    </w:p>
    <w:p w:rsidR="0080374A" w:rsidRDefault="0080374A" w:rsidP="00BA252A">
      <w:pPr>
        <w:pStyle w:val="1-"/>
        <w:keepNext w:val="0"/>
        <w:suppressAutoHyphens/>
        <w:spacing w:before="0" w:after="0" w:line="240" w:lineRule="auto"/>
        <w:ind w:left="9072"/>
        <w:jc w:val="both"/>
        <w:outlineLvl w:val="9"/>
      </w:pPr>
    </w:p>
    <w:p w:rsidR="00A23021" w:rsidRPr="00BA252A" w:rsidRDefault="00A23021" w:rsidP="00BA252A">
      <w:pPr>
        <w:pStyle w:val="1-"/>
        <w:keepNext w:val="0"/>
        <w:suppressAutoHyphens/>
        <w:spacing w:before="0" w:after="0" w:line="240" w:lineRule="auto"/>
        <w:ind w:left="9072"/>
        <w:jc w:val="both"/>
        <w:outlineLvl w:val="9"/>
      </w:pPr>
    </w:p>
    <w:p w:rsidR="002D288A" w:rsidRPr="00D1773D" w:rsidRDefault="002D288A" w:rsidP="00D1773D">
      <w:pPr>
        <w:pStyle w:val="affff6"/>
        <w:jc w:val="center"/>
        <w:rPr>
          <w:rFonts w:eastAsia="Times New Roman"/>
          <w:bCs/>
          <w:i w:val="0"/>
          <w:iCs/>
          <w:lang w:eastAsia="ru-RU"/>
        </w:rPr>
      </w:pPr>
      <w:bookmarkStart w:id="199" w:name="_Toc487133186"/>
      <w:r w:rsidRPr="00D1773D">
        <w:rPr>
          <w:i w:val="0"/>
        </w:rPr>
        <w:t>Перечень и содержание административных действий, составляющих административные процедуры</w:t>
      </w:r>
      <w:bookmarkEnd w:id="199"/>
    </w:p>
    <w:p w:rsidR="002D288A" w:rsidRPr="00BA252A" w:rsidRDefault="004C36C6" w:rsidP="00BA252A">
      <w:pPr>
        <w:numPr>
          <w:ilvl w:val="1"/>
          <w:numId w:val="12"/>
        </w:numPr>
        <w:suppressAutoHyphens/>
        <w:spacing w:after="0" w:line="240" w:lineRule="auto"/>
        <w:ind w:left="3054"/>
        <w:contextualSpacing/>
        <w:mirrorIndents/>
        <w:jc w:val="center"/>
        <w:rPr>
          <w:rFonts w:ascii="Times New Roman" w:hAnsi="Times New Roman"/>
          <w:b/>
          <w:sz w:val="28"/>
          <w:szCs w:val="28"/>
        </w:rPr>
      </w:pPr>
      <w:r w:rsidRPr="00BA252A">
        <w:rPr>
          <w:rFonts w:ascii="Times New Roman" w:hAnsi="Times New Roman"/>
          <w:b/>
          <w:sz w:val="28"/>
          <w:szCs w:val="28"/>
        </w:rPr>
        <w:t xml:space="preserve"> </w:t>
      </w:r>
      <w:r w:rsidR="002D288A" w:rsidRPr="00BA252A">
        <w:rPr>
          <w:rFonts w:ascii="Times New Roman" w:hAnsi="Times New Roman"/>
          <w:b/>
          <w:sz w:val="28"/>
          <w:szCs w:val="28"/>
        </w:rPr>
        <w:t>Порядок выполнения административных действий при личном обращении Заявителя (представителя Заявителя) в МФЦ</w:t>
      </w:r>
    </w:p>
    <w:p w:rsidR="002D288A" w:rsidRPr="00BA252A" w:rsidRDefault="002D288A" w:rsidP="00BA252A">
      <w:pPr>
        <w:suppressAutoHyphens/>
        <w:spacing w:after="0" w:line="240" w:lineRule="auto"/>
        <w:contextualSpacing/>
        <w:mirrorIndents/>
        <w:jc w:val="center"/>
        <w:rPr>
          <w:rFonts w:ascii="Times New Roman" w:hAnsi="Times New Roman"/>
          <w:sz w:val="28"/>
          <w:szCs w:val="28"/>
        </w:rPr>
      </w:pPr>
    </w:p>
    <w:p w:rsidR="002D288A" w:rsidRPr="00BA252A" w:rsidRDefault="002D288A" w:rsidP="00BA252A">
      <w:pPr>
        <w:suppressAutoHyphens/>
        <w:spacing w:after="0" w:line="240" w:lineRule="auto"/>
        <w:contextualSpacing/>
        <w:mirrorIndents/>
        <w:jc w:val="center"/>
        <w:rPr>
          <w:rFonts w:ascii="Times New Roman" w:hAnsi="Times New Roman"/>
          <w:b/>
          <w:sz w:val="28"/>
          <w:szCs w:val="28"/>
        </w:rPr>
      </w:pPr>
      <w:r w:rsidRPr="00BA252A">
        <w:rPr>
          <w:rFonts w:ascii="Times New Roman" w:hAnsi="Times New Roman"/>
          <w:b/>
          <w:sz w:val="28"/>
          <w:szCs w:val="28"/>
        </w:rPr>
        <w:t xml:space="preserve">1. Прием и регистрация </w:t>
      </w:r>
      <w:r w:rsidR="00ED210C" w:rsidRPr="00BA252A">
        <w:rPr>
          <w:rFonts w:ascii="Times New Roman" w:hAnsi="Times New Roman"/>
          <w:b/>
          <w:sz w:val="28"/>
          <w:szCs w:val="28"/>
        </w:rPr>
        <w:t>З</w:t>
      </w:r>
      <w:r w:rsidRPr="00BA252A">
        <w:rPr>
          <w:rFonts w:ascii="Times New Roman" w:hAnsi="Times New Roman"/>
          <w:b/>
          <w:sz w:val="28"/>
          <w:szCs w:val="28"/>
        </w:rPr>
        <w:t>аявления и документов</w:t>
      </w:r>
      <w:r w:rsidR="006D66E5" w:rsidRPr="00BA252A">
        <w:rPr>
          <w:rFonts w:ascii="Times New Roman" w:hAnsi="Times New Roman"/>
          <w:b/>
          <w:sz w:val="28"/>
          <w:szCs w:val="28"/>
        </w:rPr>
        <w:t>.</w:t>
      </w:r>
    </w:p>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ED210C"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ED210C" w:rsidRPr="00BA252A" w:rsidRDefault="00ED210C"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tcPr>
          <w:p w:rsidR="00ED210C" w:rsidRPr="00BA252A" w:rsidRDefault="00ED210C"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ED210C" w:rsidRPr="00BA252A" w:rsidRDefault="00ED210C"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ED210C" w:rsidRPr="00BA252A" w:rsidRDefault="00ED210C"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ED210C" w:rsidRPr="00BA252A" w:rsidRDefault="00ED210C"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Содержание действия</w:t>
            </w:r>
          </w:p>
        </w:tc>
      </w:tr>
      <w:tr w:rsidR="001D55FD" w:rsidRPr="00DF4254"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1D55FD" w:rsidRPr="00BA252A" w:rsidRDefault="001D55FD"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 xml:space="preserve">МФЦ/Модуль МФЦ ЕИС ОУ </w:t>
            </w:r>
          </w:p>
        </w:tc>
        <w:tc>
          <w:tcPr>
            <w:tcW w:w="2552" w:type="dxa"/>
            <w:tcBorders>
              <w:top w:val="single" w:sz="4" w:space="0" w:color="auto"/>
              <w:left w:val="single" w:sz="4" w:space="0" w:color="auto"/>
              <w:bottom w:val="single" w:sz="4" w:space="0" w:color="auto"/>
              <w:right w:val="single" w:sz="4" w:space="0" w:color="auto"/>
            </w:tcBorders>
          </w:tcPr>
          <w:p w:rsidR="001D55FD" w:rsidRPr="00BA252A" w:rsidRDefault="001D55FD"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Установление соответствия личности Заявителя (представителя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rsidR="001D55FD" w:rsidRPr="00BA252A" w:rsidRDefault="001D55FD" w:rsidP="00BA252A">
            <w:pPr>
              <w:suppressAutoHyphens/>
              <w:spacing w:after="0" w:line="240" w:lineRule="auto"/>
              <w:contextualSpacing/>
              <w:mirrorIndents/>
              <w:jc w:val="both"/>
              <w:rPr>
                <w:rFonts w:ascii="Times New Roman" w:hAnsi="Times New Roman"/>
                <w:sz w:val="28"/>
                <w:szCs w:val="28"/>
              </w:rPr>
            </w:pPr>
            <w:r w:rsidRPr="00BA252A">
              <w:rPr>
                <w:rFonts w:ascii="Times New Roman" w:eastAsia="Times New Roman" w:hAnsi="Times New Roman"/>
                <w:sz w:val="28"/>
                <w:szCs w:val="28"/>
              </w:rPr>
              <w:t xml:space="preserve">1 </w:t>
            </w:r>
            <w:r w:rsidR="000A4D43" w:rsidRPr="00BA252A">
              <w:rPr>
                <w:rFonts w:ascii="Times New Roman" w:eastAsia="Times New Roman" w:hAnsi="Times New Roman"/>
                <w:sz w:val="28"/>
                <w:szCs w:val="28"/>
              </w:rPr>
              <w:t>календарный</w:t>
            </w:r>
            <w:r w:rsidRPr="00BA252A">
              <w:rPr>
                <w:rFonts w:ascii="Times New Roman" w:eastAsia="Times New Roman" w:hAnsi="Times New Roman"/>
                <w:sz w:val="28"/>
                <w:szCs w:val="28"/>
              </w:rPr>
              <w:t xml:space="preserve"> день (не включается в общий срок предоставления Муниципальной услуги).</w:t>
            </w:r>
          </w:p>
        </w:tc>
        <w:tc>
          <w:tcPr>
            <w:tcW w:w="1701" w:type="dxa"/>
            <w:tcBorders>
              <w:top w:val="single" w:sz="4" w:space="0" w:color="auto"/>
              <w:left w:val="single" w:sz="4" w:space="0" w:color="auto"/>
              <w:right w:val="single" w:sz="4" w:space="0" w:color="auto"/>
            </w:tcBorders>
          </w:tcPr>
          <w:p w:rsidR="001D55FD" w:rsidRPr="00BA252A" w:rsidRDefault="001D55FD"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5 минут</w:t>
            </w:r>
          </w:p>
        </w:tc>
        <w:tc>
          <w:tcPr>
            <w:tcW w:w="5670" w:type="dxa"/>
            <w:vMerge w:val="restart"/>
            <w:tcBorders>
              <w:top w:val="single" w:sz="4" w:space="0" w:color="auto"/>
              <w:left w:val="single" w:sz="4" w:space="0" w:color="auto"/>
              <w:right w:val="single" w:sz="4" w:space="0" w:color="auto"/>
            </w:tcBorders>
          </w:tcPr>
          <w:p w:rsidR="001D55FD" w:rsidRPr="00BA252A" w:rsidRDefault="001D55FD"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Документы проверяются на соответствие требованиям, указанным в пункте 10 Приложении №</w:t>
            </w:r>
            <w:r w:rsidR="00C87EFB">
              <w:rPr>
                <w:rFonts w:ascii="Times New Roman" w:hAnsi="Times New Roman"/>
                <w:sz w:val="28"/>
                <w:szCs w:val="28"/>
              </w:rPr>
              <w:t>1</w:t>
            </w:r>
            <w:r w:rsidR="00CE0BFD">
              <w:rPr>
                <w:rFonts w:ascii="Times New Roman" w:hAnsi="Times New Roman"/>
                <w:sz w:val="28"/>
                <w:szCs w:val="28"/>
              </w:rPr>
              <w:t>0</w:t>
            </w:r>
            <w:r w:rsidRPr="00BA252A">
              <w:rPr>
                <w:rFonts w:ascii="Times New Roman" w:hAnsi="Times New Roman"/>
                <w:sz w:val="28"/>
                <w:szCs w:val="28"/>
              </w:rPr>
              <w:t xml:space="preserve"> к настоящему Административному </w:t>
            </w:r>
            <w:proofErr w:type="gramStart"/>
            <w:r w:rsidRPr="00BA252A">
              <w:rPr>
                <w:rFonts w:ascii="Times New Roman" w:hAnsi="Times New Roman"/>
                <w:sz w:val="28"/>
                <w:szCs w:val="28"/>
              </w:rPr>
              <w:t>регламенту  за</w:t>
            </w:r>
            <w:proofErr w:type="gramEnd"/>
            <w:r w:rsidRPr="00BA252A">
              <w:rPr>
                <w:rFonts w:ascii="Times New Roman" w:hAnsi="Times New Roman"/>
                <w:sz w:val="28"/>
                <w:szCs w:val="28"/>
              </w:rPr>
              <w:t xml:space="preserve"> исключением Заявления в случае, если обращается сам Заявитель или представитель Заявителя, уполномоченный на подписание Заявления. </w:t>
            </w:r>
          </w:p>
          <w:p w:rsidR="001D55FD" w:rsidRPr="00BA252A" w:rsidRDefault="001D55FD"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Pr="00BA252A">
              <w:rPr>
                <w:rFonts w:ascii="Times New Roman" w:hAnsi="Times New Roman"/>
                <w:bCs/>
                <w:sz w:val="28"/>
                <w:szCs w:val="28"/>
              </w:rPr>
              <w:t xml:space="preserve">Муниципальной </w:t>
            </w:r>
            <w:r w:rsidRPr="00BA252A">
              <w:rPr>
                <w:rFonts w:ascii="Times New Roman" w:hAnsi="Times New Roman"/>
                <w:sz w:val="28"/>
                <w:szCs w:val="28"/>
              </w:rPr>
              <w:t xml:space="preserve">услуги и предложение </w:t>
            </w:r>
            <w:r w:rsidRPr="00BA252A">
              <w:rPr>
                <w:rFonts w:ascii="Times New Roman" w:hAnsi="Times New Roman"/>
                <w:sz w:val="28"/>
                <w:szCs w:val="28"/>
              </w:rPr>
              <w:lastRenderedPageBreak/>
              <w:t>обратиться после приведения документов в соответствие с требованиями настоящего Административного регламента</w:t>
            </w:r>
          </w:p>
        </w:tc>
      </w:tr>
      <w:tr w:rsidR="00ED210C" w:rsidRPr="00DF4254"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BA252A" w:rsidRDefault="00ED210C" w:rsidP="00BA252A">
            <w:pPr>
              <w:suppressAutoHyphens/>
              <w:spacing w:after="0" w:line="240" w:lineRule="auto"/>
              <w:contextualSpacing/>
              <w:mirrorIndents/>
              <w:jc w:val="both"/>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ED210C" w:rsidRPr="00BA252A" w:rsidRDefault="00ED210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 xml:space="preserve">Проверка полномочий представителя Заявителя на основании </w:t>
            </w:r>
            <w:r w:rsidRPr="00BA252A">
              <w:rPr>
                <w:rFonts w:ascii="Times New Roman" w:eastAsia="Times New Roman" w:hAnsi="Times New Roman"/>
                <w:sz w:val="28"/>
                <w:szCs w:val="28"/>
                <w:lang w:eastAsia="ru-RU"/>
              </w:rPr>
              <w:lastRenderedPageBreak/>
              <w:t xml:space="preserve">документа, удостоверяющего полномочия (при обращении представителя) </w:t>
            </w:r>
          </w:p>
        </w:tc>
        <w:tc>
          <w:tcPr>
            <w:tcW w:w="2268" w:type="dxa"/>
            <w:tcBorders>
              <w:top w:val="single" w:sz="4" w:space="0" w:color="auto"/>
              <w:left w:val="single" w:sz="4" w:space="0" w:color="auto"/>
              <w:bottom w:val="single" w:sz="4" w:space="0" w:color="auto"/>
              <w:right w:val="single" w:sz="4" w:space="0" w:color="auto"/>
            </w:tcBorders>
          </w:tcPr>
          <w:p w:rsidR="00ED210C" w:rsidRPr="00BA252A"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Тот же день</w:t>
            </w:r>
          </w:p>
        </w:tc>
        <w:tc>
          <w:tcPr>
            <w:tcW w:w="1701" w:type="dxa"/>
            <w:tcBorders>
              <w:left w:val="single" w:sz="4" w:space="0" w:color="auto"/>
              <w:bottom w:val="single" w:sz="4" w:space="0" w:color="auto"/>
              <w:right w:val="single" w:sz="4" w:space="0" w:color="auto"/>
            </w:tcBorders>
          </w:tcPr>
          <w:p w:rsidR="00ED210C" w:rsidRPr="00BA252A" w:rsidRDefault="001D55FD"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5 минут</w:t>
            </w:r>
          </w:p>
        </w:tc>
        <w:tc>
          <w:tcPr>
            <w:tcW w:w="5670" w:type="dxa"/>
            <w:vMerge/>
            <w:tcBorders>
              <w:left w:val="single" w:sz="4" w:space="0" w:color="auto"/>
              <w:bottom w:val="single" w:sz="4" w:space="0" w:color="auto"/>
              <w:right w:val="single" w:sz="4" w:space="0" w:color="auto"/>
            </w:tcBorders>
          </w:tcPr>
          <w:p w:rsidR="00ED210C" w:rsidRPr="00BA252A" w:rsidRDefault="00ED210C" w:rsidP="00BA252A">
            <w:pPr>
              <w:suppressAutoHyphens/>
              <w:spacing w:after="0" w:line="240" w:lineRule="auto"/>
              <w:contextualSpacing/>
              <w:mirrorIndents/>
              <w:jc w:val="both"/>
              <w:rPr>
                <w:rFonts w:ascii="Times New Roman" w:hAnsi="Times New Roman"/>
                <w:sz w:val="28"/>
                <w:szCs w:val="28"/>
              </w:rPr>
            </w:pPr>
          </w:p>
        </w:tc>
      </w:tr>
      <w:tr w:rsidR="00ED210C" w:rsidRPr="00DF4254" w:rsidTr="0033396F">
        <w:trPr>
          <w:trHeight w:val="2392"/>
        </w:trPr>
        <w:tc>
          <w:tcPr>
            <w:tcW w:w="2518" w:type="dxa"/>
            <w:tcBorders>
              <w:top w:val="single" w:sz="4" w:space="0" w:color="auto"/>
              <w:left w:val="single" w:sz="4" w:space="0" w:color="auto"/>
              <w:bottom w:val="single" w:sz="4" w:space="0" w:color="auto"/>
              <w:right w:val="single" w:sz="4" w:space="0" w:color="auto"/>
            </w:tcBorders>
          </w:tcPr>
          <w:p w:rsidR="00ED210C" w:rsidRPr="00BA252A" w:rsidRDefault="00ED210C" w:rsidP="00BA252A">
            <w:pPr>
              <w:suppressAutoHyphens/>
              <w:spacing w:after="0" w:line="240" w:lineRule="auto"/>
              <w:contextualSpacing/>
              <w:mirrorIndents/>
              <w:jc w:val="both"/>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ED210C" w:rsidRPr="00BA252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rPr>
              <w:t>Подготовка отказа в приеме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BA252A"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rsidR="00ED210C" w:rsidRPr="00BA252A"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10 минут</w:t>
            </w:r>
          </w:p>
        </w:tc>
        <w:tc>
          <w:tcPr>
            <w:tcW w:w="5670" w:type="dxa"/>
            <w:tcBorders>
              <w:top w:val="single" w:sz="4" w:space="0" w:color="auto"/>
              <w:left w:val="single" w:sz="4" w:space="0" w:color="auto"/>
              <w:bottom w:val="single" w:sz="4" w:space="0" w:color="auto"/>
              <w:right w:val="single" w:sz="4" w:space="0" w:color="auto"/>
            </w:tcBorders>
          </w:tcPr>
          <w:p w:rsidR="001D55FD" w:rsidRPr="00BA252A" w:rsidRDefault="001D55FD" w:rsidP="00BA252A">
            <w:pPr>
              <w:suppressAutoHyphens/>
              <w:autoSpaceDE w:val="0"/>
              <w:autoSpaceDN w:val="0"/>
              <w:adjustRightInd w:val="0"/>
              <w:spacing w:after="0" w:line="240" w:lineRule="auto"/>
              <w:ind w:firstLine="595"/>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ED210C" w:rsidRPr="00BA252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color w:val="000000" w:themeColor="text1"/>
                <w:sz w:val="28"/>
                <w:szCs w:val="28"/>
              </w:rPr>
              <w:t xml:space="preserve">По требованию Заявителя (представителя Заявителя) </w:t>
            </w:r>
            <w:r w:rsidRPr="00BA252A">
              <w:rPr>
                <w:rFonts w:ascii="Times New Roman" w:hAnsi="Times New Roman"/>
                <w:color w:val="000000" w:themeColor="text1"/>
                <w:sz w:val="28"/>
                <w:szCs w:val="28"/>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D210C" w:rsidRPr="00DF4254"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BA252A" w:rsidRDefault="00ED210C" w:rsidP="00BA252A">
            <w:pPr>
              <w:suppressAutoHyphens/>
              <w:spacing w:after="0" w:line="240" w:lineRule="auto"/>
              <w:contextualSpacing/>
              <w:mirrorIndents/>
              <w:jc w:val="both"/>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1D55FD" w:rsidRPr="00BA252A" w:rsidRDefault="001D55FD" w:rsidP="00BA252A">
            <w:pPr>
              <w:suppressAutoHyphens/>
              <w:autoSpaceDE w:val="0"/>
              <w:autoSpaceDN w:val="0"/>
              <w:adjustRightInd w:val="0"/>
              <w:spacing w:after="0" w:line="240" w:lineRule="auto"/>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 xml:space="preserve">Заполнение Заявления, сканирование представленных документов </w:t>
            </w:r>
          </w:p>
          <w:p w:rsidR="00ED210C" w:rsidRPr="00BA252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hAnsi="Times New Roman"/>
                <w:color w:val="000000" w:themeColor="text1"/>
                <w:sz w:val="28"/>
                <w:szCs w:val="28"/>
                <w:lang w:eastAsia="ru-RU"/>
              </w:rPr>
              <w:t>и ф</w:t>
            </w:r>
            <w:r w:rsidRPr="00BA252A">
              <w:rPr>
                <w:rFonts w:ascii="Times New Roman" w:eastAsia="Times New Roman" w:hAnsi="Times New Roman"/>
                <w:color w:val="000000" w:themeColor="text1"/>
                <w:sz w:val="28"/>
                <w:szCs w:val="28"/>
              </w:rPr>
              <w:t xml:space="preserve">ормирование выписки о приеме Заявления и </w:t>
            </w:r>
            <w:r w:rsidRPr="00BA252A">
              <w:rPr>
                <w:rFonts w:ascii="Times New Roman" w:eastAsia="Times New Roman" w:hAnsi="Times New Roman"/>
                <w:color w:val="000000" w:themeColor="text1"/>
                <w:sz w:val="28"/>
                <w:szCs w:val="28"/>
              </w:rPr>
              <w:lastRenderedPageBreak/>
              <w:t>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BA252A"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Тот же день</w:t>
            </w:r>
          </w:p>
        </w:tc>
        <w:tc>
          <w:tcPr>
            <w:tcW w:w="1701" w:type="dxa"/>
            <w:tcBorders>
              <w:top w:val="single" w:sz="4" w:space="0" w:color="auto"/>
              <w:left w:val="single" w:sz="4" w:space="0" w:color="auto"/>
              <w:bottom w:val="single" w:sz="4" w:space="0" w:color="auto"/>
              <w:right w:val="single" w:sz="4" w:space="0" w:color="auto"/>
            </w:tcBorders>
          </w:tcPr>
          <w:p w:rsidR="00ED210C" w:rsidRPr="00BA252A"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10 минут</w:t>
            </w:r>
          </w:p>
        </w:tc>
        <w:tc>
          <w:tcPr>
            <w:tcW w:w="5670" w:type="dxa"/>
            <w:tcBorders>
              <w:top w:val="single" w:sz="4" w:space="0" w:color="auto"/>
              <w:left w:val="single" w:sz="4" w:space="0" w:color="auto"/>
              <w:bottom w:val="single" w:sz="4" w:space="0" w:color="auto"/>
              <w:right w:val="single" w:sz="4" w:space="0" w:color="auto"/>
            </w:tcBorders>
          </w:tcPr>
          <w:p w:rsidR="001D55FD" w:rsidRPr="00BA252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В случае отсутствия оснований для отказа в приеме документов, специалистом МФЦ заполняется карточка Муниципальной услуги</w:t>
            </w:r>
            <w:r w:rsidR="00685E2E" w:rsidRPr="00BA252A">
              <w:rPr>
                <w:rFonts w:ascii="Times New Roman" w:eastAsia="Times New Roman" w:hAnsi="Times New Roman"/>
                <w:sz w:val="28"/>
                <w:szCs w:val="28"/>
                <w:lang w:eastAsia="ru-RU"/>
              </w:rPr>
              <w:t xml:space="preserve"> в Модуле оказания услуг ЕИС ОУ</w:t>
            </w:r>
            <w:r w:rsidRPr="00BA252A">
              <w:rPr>
                <w:rFonts w:ascii="Times New Roman" w:eastAsia="Times New Roman" w:hAnsi="Times New Roman"/>
                <w:sz w:val="28"/>
                <w:szCs w:val="28"/>
                <w:lang w:eastAsia="ru-RU"/>
              </w:rPr>
              <w:t xml:space="preserve">, вносятся сведения по всем полям в соответствии с инструкцией, </w:t>
            </w:r>
            <w:r w:rsidR="009975F6" w:rsidRPr="009975F6">
              <w:rPr>
                <w:rFonts w:ascii="Times New Roman" w:eastAsia="Times New Roman" w:hAnsi="Times New Roman"/>
                <w:sz w:val="28"/>
                <w:szCs w:val="28"/>
                <w:lang w:eastAsia="ru-RU"/>
              </w:rPr>
              <w:t xml:space="preserve">сканируются представленные Заявителем (представителем Заявителя) документы, (Заявление, документ, удостоверяющий личность и документ, </w:t>
            </w:r>
            <w:r w:rsidR="009975F6" w:rsidRPr="009975F6">
              <w:rPr>
                <w:rFonts w:ascii="Times New Roman" w:eastAsia="Times New Roman" w:hAnsi="Times New Roman"/>
                <w:sz w:val="28"/>
                <w:szCs w:val="28"/>
                <w:lang w:eastAsia="ru-RU"/>
              </w:rPr>
              <w:lastRenderedPageBreak/>
              <w:t xml:space="preserve">подтверждающий полномочия представителя Заявителя), </w:t>
            </w:r>
            <w:r w:rsidR="008B7B9E" w:rsidRPr="008B7B9E">
              <w:rPr>
                <w:rFonts w:ascii="Times New Roman" w:eastAsia="Times New Roman" w:hAnsi="Times New Roman"/>
                <w:sz w:val="28"/>
                <w:szCs w:val="28"/>
                <w:lang w:eastAsia="ru-RU"/>
              </w:rPr>
              <w:t xml:space="preserve">специалист МФЦ снимает с представленных оригиналов документов копии и заверяет их подписью и печатью МФЦ </w:t>
            </w:r>
            <w:r w:rsidR="009975F6">
              <w:rPr>
                <w:rFonts w:ascii="Times New Roman" w:eastAsia="Times New Roman" w:hAnsi="Times New Roman"/>
                <w:sz w:val="28"/>
                <w:szCs w:val="28"/>
                <w:lang w:eastAsia="ru-RU"/>
              </w:rPr>
              <w:t>в соответствии с Приложением 12 к настоящему Административному регламенту</w:t>
            </w:r>
            <w:r w:rsidRPr="00BA252A">
              <w:rPr>
                <w:rFonts w:ascii="Times New Roman" w:eastAsia="Times New Roman" w:hAnsi="Times New Roman"/>
                <w:sz w:val="28"/>
                <w:szCs w:val="28"/>
                <w:lang w:eastAsia="ru-RU"/>
              </w:rPr>
              <w:t xml:space="preserve">, формируется электронное дело. </w:t>
            </w:r>
          </w:p>
          <w:p w:rsidR="001D55FD" w:rsidRPr="00BA252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 xml:space="preserve">В присутствии Заявителя (представителя Заявителя, уполномоченного на подписание Заявления) заполняется Заявление. </w:t>
            </w:r>
          </w:p>
          <w:p w:rsidR="001D55FD" w:rsidRPr="00BA252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1D55FD" w:rsidRPr="00BA252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 xml:space="preserve">Формируется выписка о приеме.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1D55FD" w:rsidRPr="00BA252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ED210C" w:rsidRPr="00BA252A" w:rsidRDefault="00685E2E"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lastRenderedPageBreak/>
              <w:t>Осуществляется переход к административной процедуре «Обработка и предварительное рассмотрение документов».</w:t>
            </w:r>
          </w:p>
        </w:tc>
      </w:tr>
    </w:tbl>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p w:rsidR="00685E2E" w:rsidRPr="00BA252A" w:rsidRDefault="00685E2E" w:rsidP="00BA252A">
      <w:pPr>
        <w:suppressAutoHyphens/>
        <w:spacing w:after="0" w:line="240" w:lineRule="auto"/>
        <w:contextualSpacing/>
        <w:mirrorIndents/>
        <w:jc w:val="center"/>
        <w:rPr>
          <w:rFonts w:ascii="Times New Roman" w:hAnsi="Times New Roman"/>
          <w:b/>
          <w:sz w:val="28"/>
          <w:szCs w:val="28"/>
        </w:rPr>
      </w:pPr>
      <w:bookmarkStart w:id="200" w:name="_Toc474850949"/>
      <w:bookmarkStart w:id="201" w:name="_Toc476150567"/>
      <w:r w:rsidRPr="00BA252A">
        <w:rPr>
          <w:rFonts w:ascii="Times New Roman" w:hAnsi="Times New Roman"/>
          <w:b/>
          <w:sz w:val="28"/>
          <w:szCs w:val="28"/>
        </w:rPr>
        <w:t>Порядок выполнения административных действий при обращении Заявителя (представителя Заявителя) через РПГУ.</w:t>
      </w:r>
      <w:bookmarkEnd w:id="200"/>
      <w:bookmarkEnd w:id="201"/>
    </w:p>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685E2E"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85E2E" w:rsidRPr="00BA252A" w:rsidRDefault="00685E2E"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85E2E" w:rsidRPr="00BA252A" w:rsidRDefault="00685E2E"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85E2E" w:rsidRPr="00BA252A" w:rsidRDefault="00685E2E"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685E2E" w:rsidRPr="00BA252A" w:rsidRDefault="005A3688"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85E2E" w:rsidRPr="00BA252A" w:rsidRDefault="005A3688"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Содержание действия</w:t>
            </w:r>
          </w:p>
        </w:tc>
      </w:tr>
      <w:tr w:rsidR="00685E2E" w:rsidRPr="00DF4254" w:rsidTr="0033396F">
        <w:trPr>
          <w:trHeight w:val="563"/>
        </w:trPr>
        <w:tc>
          <w:tcPr>
            <w:tcW w:w="2518" w:type="dxa"/>
            <w:tcBorders>
              <w:top w:val="single" w:sz="4" w:space="0" w:color="auto"/>
              <w:left w:val="single" w:sz="4" w:space="0" w:color="auto"/>
              <w:bottom w:val="single" w:sz="4" w:space="0" w:color="auto"/>
              <w:right w:val="single" w:sz="4" w:space="0" w:color="auto"/>
            </w:tcBorders>
          </w:tcPr>
          <w:p w:rsidR="00685E2E" w:rsidRPr="00BA252A" w:rsidRDefault="00685E2E"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РПГУ</w:t>
            </w:r>
            <w:r w:rsidR="00A23021">
              <w:rPr>
                <w:rFonts w:ascii="Times New Roman" w:hAnsi="Times New Roman"/>
                <w:sz w:val="28"/>
                <w:szCs w:val="28"/>
              </w:rPr>
              <w:t>/в МФЦ посредством РПГУ</w:t>
            </w:r>
            <w:r w:rsidRPr="00BA252A">
              <w:rPr>
                <w:rFonts w:ascii="Times New Roman" w:hAnsi="Times New Roman"/>
                <w:sz w:val="28"/>
                <w:szCs w:val="28"/>
              </w:rPr>
              <w:t>/</w:t>
            </w:r>
            <w:r w:rsidR="00A23021">
              <w:rPr>
                <w:rFonts w:ascii="Times New Roman" w:hAnsi="Times New Roman"/>
                <w:sz w:val="28"/>
                <w:szCs w:val="28"/>
              </w:rPr>
              <w:t>Администрация/</w:t>
            </w:r>
            <w:r w:rsidRPr="00BA252A">
              <w:rPr>
                <w:rFonts w:ascii="Times New Roman" w:hAnsi="Times New Roman"/>
                <w:sz w:val="28"/>
                <w:szCs w:val="28"/>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685E2E" w:rsidRPr="00BA252A" w:rsidRDefault="00685E2E"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color w:val="000000" w:themeColor="text1"/>
                <w:sz w:val="28"/>
                <w:szCs w:val="28"/>
                <w:lang w:eastAsia="ru-RU"/>
              </w:rP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tcPr>
          <w:p w:rsidR="00685E2E" w:rsidRPr="00BA252A" w:rsidRDefault="00685E2E"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color w:val="000000" w:themeColor="text1"/>
                <w:sz w:val="28"/>
                <w:szCs w:val="28"/>
                <w:lang w:eastAsia="ru-RU"/>
              </w:rPr>
              <w:t xml:space="preserve">1 календарный день (не включается в общий срок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tcPr>
          <w:p w:rsidR="00685E2E" w:rsidRPr="00BA252A" w:rsidRDefault="00685E2E"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color w:val="000000" w:themeColor="text1"/>
                <w:sz w:val="28"/>
                <w:szCs w:val="28"/>
                <w:lang w:eastAsia="ru-RU"/>
              </w:rPr>
              <w:t>1 календарный день</w:t>
            </w:r>
          </w:p>
        </w:tc>
        <w:tc>
          <w:tcPr>
            <w:tcW w:w="5670" w:type="dxa"/>
            <w:tcBorders>
              <w:top w:val="single" w:sz="4" w:space="0" w:color="auto"/>
              <w:left w:val="single" w:sz="4" w:space="0" w:color="auto"/>
              <w:bottom w:val="single" w:sz="4" w:space="0" w:color="auto"/>
              <w:right w:val="single" w:sz="4" w:space="0" w:color="auto"/>
            </w:tcBorders>
          </w:tcPr>
          <w:p w:rsidR="00685E2E"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A23021" w:rsidRPr="00A23021" w:rsidRDefault="00A23021" w:rsidP="00A23021">
            <w:pPr>
              <w:suppressAutoHyphens/>
              <w:autoSpaceDE w:val="0"/>
              <w:autoSpaceDN w:val="0"/>
              <w:adjustRightInd w:val="0"/>
              <w:spacing w:after="0" w:line="240" w:lineRule="auto"/>
              <w:contextualSpacing/>
              <w:mirrorIndents/>
              <w:jc w:val="both"/>
              <w:rPr>
                <w:rFonts w:ascii="Times New Roman" w:hAnsi="Times New Roman"/>
                <w:color w:val="000000" w:themeColor="text1"/>
                <w:sz w:val="28"/>
                <w:szCs w:val="28"/>
                <w:lang w:eastAsia="ru-RU"/>
              </w:rPr>
            </w:pPr>
            <w:r w:rsidRPr="00A23021">
              <w:rPr>
                <w:rFonts w:ascii="Times New Roman" w:hAnsi="Times New Roman"/>
                <w:color w:val="000000" w:themeColor="text1"/>
                <w:sz w:val="28"/>
                <w:szCs w:val="28"/>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rsidR="00685E2E" w:rsidRPr="00BA252A"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Требования к документам в электронном виде установлены пу</w:t>
            </w:r>
            <w:r w:rsidR="00145DDB" w:rsidRPr="00BA252A">
              <w:rPr>
                <w:rFonts w:ascii="Times New Roman" w:hAnsi="Times New Roman"/>
                <w:color w:val="000000" w:themeColor="text1"/>
                <w:sz w:val="28"/>
                <w:szCs w:val="28"/>
                <w:lang w:eastAsia="ru-RU"/>
              </w:rPr>
              <w:t>н</w:t>
            </w:r>
            <w:r w:rsidRPr="00BA252A">
              <w:rPr>
                <w:rFonts w:ascii="Times New Roman" w:hAnsi="Times New Roman"/>
                <w:color w:val="000000" w:themeColor="text1"/>
                <w:sz w:val="28"/>
                <w:szCs w:val="28"/>
                <w:lang w:eastAsia="ru-RU"/>
              </w:rPr>
              <w:t>ктом 2</w:t>
            </w:r>
            <w:r w:rsidR="00A23021">
              <w:rPr>
                <w:rFonts w:ascii="Times New Roman" w:hAnsi="Times New Roman"/>
                <w:color w:val="000000" w:themeColor="text1"/>
                <w:sz w:val="28"/>
                <w:szCs w:val="28"/>
                <w:lang w:eastAsia="ru-RU"/>
              </w:rPr>
              <w:t>1</w:t>
            </w:r>
            <w:r w:rsidRPr="00BA252A">
              <w:rPr>
                <w:rFonts w:ascii="Times New Roman" w:hAnsi="Times New Roman"/>
                <w:color w:val="000000" w:themeColor="text1"/>
                <w:sz w:val="28"/>
                <w:szCs w:val="28"/>
                <w:lang w:eastAsia="ru-RU"/>
              </w:rPr>
              <w:t xml:space="preserve"> настоящего Административного регламента.</w:t>
            </w:r>
          </w:p>
          <w:p w:rsidR="00685E2E" w:rsidRPr="00BA252A"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 xml:space="preserve">Заявление и прилагаемые документы поступают в интегрированную с РПГУ </w:t>
            </w:r>
            <w:r w:rsidR="005A3688" w:rsidRPr="00BA252A">
              <w:rPr>
                <w:rFonts w:ascii="Times New Roman" w:hAnsi="Times New Roman"/>
                <w:color w:val="000000" w:themeColor="text1"/>
                <w:sz w:val="28"/>
                <w:szCs w:val="28"/>
                <w:lang w:eastAsia="ru-RU"/>
              </w:rPr>
              <w:t>систему</w:t>
            </w:r>
            <w:r w:rsidRPr="00BA252A">
              <w:rPr>
                <w:rFonts w:ascii="Times New Roman" w:hAnsi="Times New Roman"/>
                <w:color w:val="000000" w:themeColor="text1"/>
                <w:sz w:val="28"/>
                <w:szCs w:val="28"/>
                <w:lang w:eastAsia="ru-RU"/>
              </w:rPr>
              <w:t xml:space="preserve"> Модуль оказания услуг ЕИС ОУ.</w:t>
            </w:r>
          </w:p>
          <w:p w:rsidR="00685E2E" w:rsidRPr="00BA252A"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Осуществляется переход к административной процедуре «Обработка и предварительное рассмотрение документов».</w:t>
            </w:r>
          </w:p>
        </w:tc>
      </w:tr>
    </w:tbl>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p w:rsidR="00C173B9" w:rsidRDefault="00C173B9" w:rsidP="00BA252A">
      <w:pPr>
        <w:suppressAutoHyphens/>
        <w:spacing w:after="0" w:line="240" w:lineRule="auto"/>
        <w:contextualSpacing/>
        <w:mirrorIndents/>
        <w:jc w:val="center"/>
        <w:rPr>
          <w:rFonts w:ascii="Times New Roman" w:hAnsi="Times New Roman"/>
          <w:b/>
          <w:sz w:val="28"/>
          <w:szCs w:val="28"/>
        </w:rPr>
      </w:pPr>
    </w:p>
    <w:p w:rsidR="00C173B9" w:rsidRDefault="00C173B9" w:rsidP="00BA252A">
      <w:pPr>
        <w:suppressAutoHyphens/>
        <w:spacing w:after="0" w:line="240" w:lineRule="auto"/>
        <w:contextualSpacing/>
        <w:mirrorIndents/>
        <w:jc w:val="center"/>
        <w:rPr>
          <w:rFonts w:ascii="Times New Roman" w:hAnsi="Times New Roman"/>
          <w:b/>
          <w:sz w:val="28"/>
          <w:szCs w:val="28"/>
        </w:rPr>
      </w:pPr>
    </w:p>
    <w:p w:rsidR="005A3688" w:rsidRPr="00BA252A" w:rsidRDefault="005A3688" w:rsidP="00BA252A">
      <w:pPr>
        <w:suppressAutoHyphens/>
        <w:spacing w:after="0" w:line="240" w:lineRule="auto"/>
        <w:contextualSpacing/>
        <w:mirrorIndents/>
        <w:jc w:val="center"/>
        <w:rPr>
          <w:rFonts w:ascii="Times New Roman" w:hAnsi="Times New Roman"/>
          <w:b/>
          <w:sz w:val="28"/>
          <w:szCs w:val="28"/>
        </w:rPr>
      </w:pPr>
      <w:r w:rsidRPr="00BA252A">
        <w:rPr>
          <w:rFonts w:ascii="Times New Roman" w:hAnsi="Times New Roman"/>
          <w:b/>
          <w:sz w:val="28"/>
          <w:szCs w:val="28"/>
        </w:rPr>
        <w:lastRenderedPageBreak/>
        <w:t>Порядок выполнения административных действий при обращении Заявителя (представителя Заявителя) по почте.</w:t>
      </w:r>
    </w:p>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A3688"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Содержание действия</w:t>
            </w:r>
          </w:p>
        </w:tc>
      </w:tr>
      <w:tr w:rsidR="005A3688" w:rsidRPr="00DF4254" w:rsidTr="0033396F">
        <w:trPr>
          <w:trHeight w:val="1698"/>
        </w:trPr>
        <w:tc>
          <w:tcPr>
            <w:tcW w:w="2518"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eastAsia="Times New Roman" w:hAnsi="Times New Roman"/>
                <w:sz w:val="28"/>
                <w:szCs w:val="28"/>
              </w:rPr>
              <w:t>Почта</w:t>
            </w:r>
          </w:p>
        </w:tc>
        <w:tc>
          <w:tcPr>
            <w:tcW w:w="2552"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eastAsia="Times New Roman" w:hAnsi="Times New Roman"/>
                <w:sz w:val="28"/>
                <w:szCs w:val="28"/>
              </w:rPr>
              <w:t>Поступление документов</w:t>
            </w:r>
          </w:p>
        </w:tc>
        <w:tc>
          <w:tcPr>
            <w:tcW w:w="2268" w:type="dxa"/>
            <w:tcBorders>
              <w:top w:val="single" w:sz="4" w:space="0" w:color="auto"/>
              <w:left w:val="single" w:sz="4" w:space="0" w:color="auto"/>
              <w:bottom w:val="single" w:sz="4" w:space="0" w:color="auto"/>
              <w:right w:val="single" w:sz="4" w:space="0" w:color="auto"/>
            </w:tcBorders>
          </w:tcPr>
          <w:p w:rsidR="005A3688" w:rsidRPr="00BA252A" w:rsidRDefault="005A3688" w:rsidP="00DA2AC7">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eastAsia="Times New Roman" w:hAnsi="Times New Roman"/>
                <w:sz w:val="28"/>
                <w:szCs w:val="28"/>
              </w:rPr>
              <w:t xml:space="preserve">1 календарный день (не включается в общий срок предоставления </w:t>
            </w:r>
            <w:r w:rsidR="00DA2AC7">
              <w:rPr>
                <w:rFonts w:ascii="Times New Roman" w:eastAsia="Times New Roman" w:hAnsi="Times New Roman"/>
                <w:sz w:val="28"/>
                <w:szCs w:val="28"/>
              </w:rPr>
              <w:t>Муниципальной</w:t>
            </w:r>
            <w:r w:rsidRPr="00BA252A">
              <w:rPr>
                <w:rFonts w:ascii="Times New Roman" w:eastAsia="Times New Roman" w:hAnsi="Times New Roman"/>
                <w:sz w:val="28"/>
                <w:szCs w:val="28"/>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eastAsia="Times New Roman" w:hAnsi="Times New Roman"/>
                <w:sz w:val="28"/>
                <w:szCs w:val="28"/>
              </w:rPr>
              <w:t>1 календарный день</w:t>
            </w:r>
          </w:p>
        </w:tc>
        <w:tc>
          <w:tcPr>
            <w:tcW w:w="5670"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spacing w:after="0" w:line="240" w:lineRule="auto"/>
              <w:jc w:val="both"/>
              <w:rPr>
                <w:rFonts w:ascii="Times New Roman" w:hAnsi="Times New Roman"/>
                <w:sz w:val="28"/>
                <w:szCs w:val="28"/>
                <w:lang w:eastAsia="ru-RU"/>
              </w:rPr>
            </w:pPr>
            <w:r w:rsidRPr="00BA252A">
              <w:rPr>
                <w:rFonts w:ascii="Times New Roman" w:hAnsi="Times New Roman"/>
                <w:sz w:val="28"/>
                <w:szCs w:val="28"/>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и Приложении </w:t>
            </w:r>
            <w:r w:rsidR="00C87EFB">
              <w:rPr>
                <w:rFonts w:ascii="Times New Roman" w:hAnsi="Times New Roman"/>
                <w:sz w:val="28"/>
                <w:szCs w:val="28"/>
                <w:lang w:eastAsia="ru-RU"/>
              </w:rPr>
              <w:t>10</w:t>
            </w:r>
            <w:r w:rsidRPr="00BA252A">
              <w:rPr>
                <w:rFonts w:ascii="Times New Roman" w:hAnsi="Times New Roman"/>
                <w:sz w:val="28"/>
                <w:szCs w:val="28"/>
                <w:lang w:eastAsia="ru-RU"/>
              </w:rPr>
              <w:t xml:space="preserve"> к настоящему Административному регламенту, необходимых для предоставления </w:t>
            </w:r>
            <w:r w:rsidR="00DA2AC7">
              <w:rPr>
                <w:rFonts w:ascii="Times New Roman" w:hAnsi="Times New Roman"/>
                <w:sz w:val="28"/>
                <w:szCs w:val="28"/>
                <w:lang w:eastAsia="ru-RU"/>
              </w:rPr>
              <w:t>Муниципальной</w:t>
            </w:r>
            <w:r w:rsidRPr="00BA252A">
              <w:rPr>
                <w:rFonts w:ascii="Times New Roman" w:hAnsi="Times New Roman"/>
                <w:sz w:val="28"/>
                <w:szCs w:val="28"/>
                <w:lang w:eastAsia="ru-RU"/>
              </w:rPr>
              <w:t xml:space="preserve"> услуги, по почте.</w:t>
            </w:r>
          </w:p>
          <w:p w:rsidR="005A3688" w:rsidRPr="00BA252A" w:rsidRDefault="005A3688" w:rsidP="00BA252A">
            <w:pPr>
              <w:suppressAutoHyphens/>
              <w:autoSpaceDE w:val="0"/>
              <w:autoSpaceDN w:val="0"/>
              <w:adjustRightInd w:val="0"/>
              <w:spacing w:after="0" w:line="240" w:lineRule="auto"/>
              <w:contextualSpacing/>
              <w:mirrorIndents/>
              <w:jc w:val="both"/>
              <w:rPr>
                <w:rFonts w:ascii="Times New Roman" w:hAnsi="Times New Roman"/>
                <w:sz w:val="28"/>
                <w:szCs w:val="28"/>
                <w:lang w:eastAsia="ru-RU"/>
              </w:rPr>
            </w:pPr>
            <w:r w:rsidRPr="00BA252A">
              <w:rPr>
                <w:rFonts w:ascii="Times New Roman" w:hAnsi="Times New Roman"/>
                <w:sz w:val="28"/>
                <w:szCs w:val="28"/>
                <w:lang w:eastAsia="ru-RU"/>
              </w:rPr>
              <w:t>Осуществляется переход к административной процедуре «Обработка и предварительное рассмотрение документов».</w:t>
            </w:r>
          </w:p>
        </w:tc>
      </w:tr>
    </w:tbl>
    <w:p w:rsidR="002D288A" w:rsidRPr="00BA252A" w:rsidRDefault="002D288A" w:rsidP="00BA252A">
      <w:pPr>
        <w:suppressAutoHyphens/>
        <w:spacing w:after="0" w:line="240" w:lineRule="auto"/>
        <w:contextualSpacing/>
        <w:mirrorIndents/>
        <w:jc w:val="both"/>
        <w:rPr>
          <w:rFonts w:ascii="Times New Roman" w:hAnsi="Times New Roman"/>
          <w:b/>
          <w:sz w:val="28"/>
          <w:szCs w:val="28"/>
        </w:rPr>
      </w:pPr>
    </w:p>
    <w:p w:rsidR="00D25997" w:rsidRPr="00BA252A" w:rsidRDefault="00D25997" w:rsidP="00BA252A">
      <w:pPr>
        <w:suppressAutoHyphens/>
        <w:spacing w:after="0" w:line="240" w:lineRule="auto"/>
        <w:contextualSpacing/>
        <w:mirrorIndents/>
        <w:jc w:val="both"/>
        <w:rPr>
          <w:rFonts w:ascii="Times New Roman" w:hAnsi="Times New Roman"/>
          <w:b/>
          <w:sz w:val="28"/>
          <w:szCs w:val="28"/>
        </w:rPr>
      </w:pPr>
    </w:p>
    <w:p w:rsidR="005A3688" w:rsidRPr="00BA252A" w:rsidRDefault="005A3688" w:rsidP="00BA252A">
      <w:pPr>
        <w:pStyle w:val="affff3"/>
        <w:numPr>
          <w:ilvl w:val="0"/>
          <w:numId w:val="12"/>
        </w:numPr>
        <w:suppressAutoHyphens/>
        <w:spacing w:line="240" w:lineRule="auto"/>
        <w:jc w:val="center"/>
        <w:rPr>
          <w:rFonts w:ascii="Times New Roman" w:hAnsi="Times New Roman"/>
          <w:b/>
          <w:sz w:val="28"/>
          <w:szCs w:val="28"/>
        </w:rPr>
      </w:pPr>
      <w:r w:rsidRPr="00BA252A">
        <w:rPr>
          <w:rFonts w:ascii="Times New Roman" w:hAnsi="Times New Roman"/>
          <w:b/>
          <w:sz w:val="28"/>
          <w:szCs w:val="28"/>
        </w:rPr>
        <w:t>Обработка и предварительное рассмотрение документов.</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A3688"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A3688" w:rsidRPr="00BA252A" w:rsidRDefault="005A3688"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A3688" w:rsidRPr="00BA252A" w:rsidRDefault="00540060"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A3688" w:rsidRPr="00BA252A" w:rsidRDefault="00540060"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Содержание действия</w:t>
            </w:r>
          </w:p>
        </w:tc>
      </w:tr>
      <w:tr w:rsidR="00540060"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rPr>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rPr>
              <w:t xml:space="preserve">Проверка комплектности представленных Заявителем (представителем </w:t>
            </w:r>
            <w:r w:rsidRPr="00BA252A">
              <w:rPr>
                <w:rFonts w:ascii="Times New Roman" w:eastAsia="Times New Roman" w:hAnsi="Times New Roman"/>
                <w:sz w:val="28"/>
                <w:szCs w:val="28"/>
              </w:rPr>
              <w:lastRenderedPageBreak/>
              <w:t>Заявителя) электронных документов, поступивших от МФЦ</w:t>
            </w:r>
          </w:p>
        </w:tc>
        <w:tc>
          <w:tcPr>
            <w:tcW w:w="2268"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suppressAutoHyphens/>
              <w:spacing w:after="0" w:line="240" w:lineRule="auto"/>
              <w:contextualSpacing/>
              <w:mirrorIndents/>
              <w:jc w:val="both"/>
              <w:rPr>
                <w:rFonts w:ascii="Times New Roman" w:hAnsi="Times New Roman"/>
                <w:sz w:val="28"/>
                <w:szCs w:val="28"/>
              </w:rPr>
            </w:pPr>
            <w:r w:rsidRPr="00BA252A">
              <w:rPr>
                <w:rFonts w:ascii="Times New Roman" w:eastAsia="Times New Roman" w:hAnsi="Times New Roman"/>
                <w:sz w:val="28"/>
                <w:szCs w:val="28"/>
              </w:rPr>
              <w:lastRenderedPageBreak/>
              <w:t xml:space="preserve">1 </w:t>
            </w:r>
            <w:r w:rsidR="000A4D43" w:rsidRPr="00BA252A">
              <w:rPr>
                <w:rFonts w:ascii="Times New Roman" w:eastAsia="Times New Roman" w:hAnsi="Times New Roman"/>
                <w:sz w:val="28"/>
                <w:szCs w:val="28"/>
              </w:rPr>
              <w:t>календарный</w:t>
            </w:r>
            <w:r w:rsidRPr="00BA252A">
              <w:rPr>
                <w:rFonts w:ascii="Times New Roman" w:eastAsia="Times New Roman" w:hAnsi="Times New Roman"/>
                <w:sz w:val="28"/>
                <w:szCs w:val="28"/>
              </w:rPr>
              <w:t xml:space="preserve"> день</w:t>
            </w:r>
            <w:r w:rsidR="0053495E">
              <w:rPr>
                <w:rFonts w:ascii="Times New Roman" w:eastAsia="Times New Roman" w:hAnsi="Times New Roman"/>
                <w:sz w:val="28"/>
                <w:szCs w:val="28"/>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suppressAutoHyphens/>
              <w:autoSpaceDE w:val="0"/>
              <w:autoSpaceDN w:val="0"/>
              <w:adjustRightInd w:val="0"/>
              <w:spacing w:after="0" w:line="240" w:lineRule="auto"/>
              <w:ind w:firstLine="540"/>
              <w:jc w:val="both"/>
              <w:rPr>
                <w:rFonts w:ascii="Times New Roman" w:hAnsi="Times New Roman"/>
                <w:sz w:val="28"/>
                <w:szCs w:val="28"/>
              </w:rPr>
            </w:pPr>
            <w:r w:rsidRPr="00BA252A">
              <w:rPr>
                <w:rFonts w:ascii="Times New Roman" w:hAnsi="Times New Roman"/>
                <w:sz w:val="28"/>
                <w:szCs w:val="28"/>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540060" w:rsidRPr="00BA252A" w:rsidRDefault="00540060" w:rsidP="007B6EEE">
            <w:pPr>
              <w:suppressAutoHyphens/>
              <w:autoSpaceDE w:val="0"/>
              <w:autoSpaceDN w:val="0"/>
              <w:adjustRightInd w:val="0"/>
              <w:spacing w:after="0" w:line="240" w:lineRule="auto"/>
              <w:jc w:val="both"/>
              <w:rPr>
                <w:rFonts w:ascii="Times New Roman" w:hAnsi="Times New Roman"/>
                <w:sz w:val="28"/>
                <w:szCs w:val="28"/>
              </w:rPr>
            </w:pPr>
            <w:r w:rsidRPr="00BA252A">
              <w:rPr>
                <w:rFonts w:ascii="Times New Roman" w:hAnsi="Times New Roman"/>
                <w:sz w:val="28"/>
                <w:szCs w:val="28"/>
              </w:rPr>
              <w:lastRenderedPageBreak/>
              <w:t>1) устанавливает предмет обращения, полномочия представителя Заявителя;</w:t>
            </w:r>
          </w:p>
          <w:p w:rsidR="00540060" w:rsidRPr="00BA252A" w:rsidRDefault="00540060" w:rsidP="007B6EEE">
            <w:pPr>
              <w:suppressAutoHyphens/>
              <w:autoSpaceDE w:val="0"/>
              <w:autoSpaceDN w:val="0"/>
              <w:adjustRightInd w:val="0"/>
              <w:spacing w:after="0" w:line="240" w:lineRule="auto"/>
              <w:jc w:val="both"/>
              <w:rPr>
                <w:rFonts w:ascii="Times New Roman" w:hAnsi="Times New Roman"/>
                <w:sz w:val="28"/>
                <w:szCs w:val="28"/>
              </w:rPr>
            </w:pPr>
            <w:r w:rsidRPr="00BA252A">
              <w:rPr>
                <w:rFonts w:ascii="Times New Roman" w:hAnsi="Times New Roman"/>
                <w:sz w:val="28"/>
                <w:szCs w:val="2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BA252A" w:rsidRDefault="007B6EEE" w:rsidP="007B6EEE">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р</w:t>
            </w:r>
            <w:r w:rsidR="00540060" w:rsidRPr="00BA252A">
              <w:rPr>
                <w:rFonts w:ascii="Times New Roman" w:hAnsi="Times New Roman"/>
                <w:sz w:val="28"/>
                <w:szCs w:val="28"/>
              </w:rPr>
              <w:t>егистрирует Заявление в Модуле оказания услуг ЕИС ОУ.</w:t>
            </w:r>
          </w:p>
          <w:p w:rsidR="00013D9C" w:rsidRPr="00013D9C" w:rsidRDefault="00A23021" w:rsidP="00C74A9E">
            <w:pPr>
              <w:suppressAutoHyphens/>
              <w:autoSpaceDE w:val="0"/>
              <w:autoSpaceDN w:val="0"/>
              <w:adjustRightInd w:val="0"/>
              <w:spacing w:after="0" w:line="240" w:lineRule="auto"/>
              <w:contextualSpacing/>
              <w:mirrorIndents/>
              <w:jc w:val="both"/>
              <w:rPr>
                <w:rFonts w:ascii="Times New Roman" w:hAnsi="Times New Roman"/>
                <w:sz w:val="28"/>
                <w:szCs w:val="28"/>
              </w:rPr>
            </w:pPr>
            <w:r>
              <w:rPr>
                <w:rFonts w:ascii="Times New Roman" w:hAnsi="Times New Roman"/>
                <w:sz w:val="28"/>
                <w:szCs w:val="28"/>
              </w:rPr>
              <w:t>По основаниям, указанным в пункте 6.1.1. и 6.1.3. настоящего Административного регламента, п</w:t>
            </w:r>
            <w:r w:rsidR="00540060" w:rsidRPr="00BA252A">
              <w:rPr>
                <w:rFonts w:ascii="Times New Roman" w:hAnsi="Times New Roman"/>
                <w:sz w:val="28"/>
                <w:szCs w:val="28"/>
              </w:rPr>
              <w:t xml:space="preserve">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Pr>
                <w:rFonts w:ascii="Times New Roman" w:hAnsi="Times New Roman"/>
                <w:sz w:val="28"/>
                <w:szCs w:val="28"/>
              </w:rPr>
              <w:t>Муниципальной</w:t>
            </w:r>
            <w:r w:rsidR="00540060" w:rsidRPr="00BA252A">
              <w:rPr>
                <w:rFonts w:ascii="Times New Roman" w:hAnsi="Times New Roman"/>
                <w:sz w:val="28"/>
                <w:szCs w:val="28"/>
              </w:rPr>
              <w:t xml:space="preserve"> услуг</w:t>
            </w:r>
            <w:r w:rsidR="00013D9C">
              <w:rPr>
                <w:rFonts w:ascii="Times New Roman" w:hAnsi="Times New Roman"/>
                <w:sz w:val="28"/>
                <w:szCs w:val="28"/>
              </w:rPr>
              <w:t>и»     4)</w:t>
            </w:r>
            <w:r>
              <w:rPr>
                <w:rFonts w:ascii="Times New Roman" w:hAnsi="Times New Roman"/>
                <w:sz w:val="28"/>
                <w:szCs w:val="28"/>
              </w:rPr>
              <w:t xml:space="preserve"> </w:t>
            </w:r>
            <w:r w:rsidR="00C74A9E">
              <w:rPr>
                <w:rFonts w:ascii="Times New Roman" w:hAnsi="Times New Roman"/>
                <w:sz w:val="28"/>
                <w:szCs w:val="28"/>
              </w:rPr>
              <w:t>По основанию, указанному в пункте 6.1.1. настоящего Административного регламента, в</w:t>
            </w:r>
            <w:r w:rsidR="007B6EEE" w:rsidRPr="007B6EEE">
              <w:rPr>
                <w:rFonts w:ascii="Times New Roman" w:hAnsi="Times New Roman"/>
                <w:sz w:val="28"/>
                <w:szCs w:val="28"/>
              </w:rPr>
              <w:t xml:space="preserve"> случае подачи </w:t>
            </w:r>
            <w:r>
              <w:rPr>
                <w:rFonts w:ascii="Times New Roman" w:hAnsi="Times New Roman"/>
                <w:sz w:val="28"/>
                <w:szCs w:val="28"/>
              </w:rPr>
              <w:t>З</w:t>
            </w:r>
            <w:r w:rsidR="007B6EEE" w:rsidRPr="007B6EEE">
              <w:rPr>
                <w:rFonts w:ascii="Times New Roman" w:hAnsi="Times New Roman"/>
                <w:sz w:val="28"/>
                <w:szCs w:val="28"/>
              </w:rPr>
              <w:t xml:space="preserve">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w:t>
            </w:r>
            <w:r w:rsidR="007B6EEE" w:rsidRPr="007B6EEE">
              <w:rPr>
                <w:rFonts w:ascii="Times New Roman" w:hAnsi="Times New Roman"/>
                <w:sz w:val="28"/>
                <w:szCs w:val="28"/>
              </w:rPr>
              <w:lastRenderedPageBreak/>
              <w:t xml:space="preserve">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исполнительного органа государственной 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w:t>
            </w:r>
            <w:r>
              <w:rPr>
                <w:rFonts w:ascii="Times New Roman" w:hAnsi="Times New Roman"/>
                <w:sz w:val="28"/>
                <w:szCs w:val="28"/>
              </w:rPr>
              <w:t>З</w:t>
            </w:r>
            <w:r w:rsidR="007B6EEE" w:rsidRPr="007B6EEE">
              <w:rPr>
                <w:rFonts w:ascii="Times New Roman" w:hAnsi="Times New Roman"/>
                <w:sz w:val="28"/>
                <w:szCs w:val="28"/>
              </w:rPr>
              <w:t>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tc>
      </w:tr>
      <w:tr w:rsidR="00540060"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40060" w:rsidRPr="00BA252A" w:rsidRDefault="00540060" w:rsidP="0053495E">
            <w:pPr>
              <w:suppressAutoHyphens/>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t xml:space="preserve">1 </w:t>
            </w:r>
            <w:r w:rsidR="000A4D43" w:rsidRPr="00BA252A">
              <w:rPr>
                <w:rFonts w:ascii="Times New Roman" w:eastAsia="Times New Roman" w:hAnsi="Times New Roman"/>
                <w:sz w:val="28"/>
                <w:szCs w:val="28"/>
              </w:rPr>
              <w:t>календарный</w:t>
            </w:r>
            <w:r w:rsidRPr="00BA252A">
              <w:rPr>
                <w:rFonts w:ascii="Times New Roman" w:eastAsia="Times New Roman" w:hAnsi="Times New Roman"/>
                <w:sz w:val="28"/>
                <w:szCs w:val="28"/>
              </w:rPr>
              <w:t xml:space="preserve"> день</w:t>
            </w:r>
            <w:r w:rsidR="0053495E">
              <w:rPr>
                <w:rFonts w:ascii="Times New Roman" w:eastAsia="Times New Roman" w:hAnsi="Times New Roman"/>
                <w:sz w:val="28"/>
                <w:szCs w:val="28"/>
              </w:rPr>
              <w:t xml:space="preserve"> (</w:t>
            </w:r>
            <w:r w:rsidR="0053495E" w:rsidRPr="0053495E">
              <w:rPr>
                <w:rFonts w:ascii="Times New Roman" w:eastAsia="Times New Roman" w:hAnsi="Times New Roman"/>
                <w:sz w:val="28"/>
                <w:szCs w:val="28"/>
              </w:rPr>
              <w:t>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BA252A"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pStyle w:val="ConsPlusNormal"/>
              <w:suppressAutoHyphens/>
              <w:jc w:val="both"/>
              <w:rPr>
                <w:rFonts w:ascii="Times New Roman" w:eastAsia="Times New Roman" w:hAnsi="Times New Roman" w:cs="Times New Roman"/>
                <w:sz w:val="28"/>
                <w:szCs w:val="28"/>
              </w:rPr>
            </w:pPr>
            <w:r w:rsidRPr="00BA252A">
              <w:rPr>
                <w:rFonts w:ascii="Times New Roman" w:hAnsi="Times New Roman" w:cs="Times New Roman"/>
                <w:sz w:val="28"/>
                <w:szCs w:val="28"/>
              </w:rPr>
              <w:t>При поступлении документов по почте</w:t>
            </w:r>
            <w:r w:rsidRPr="00BA252A">
              <w:rPr>
                <w:rFonts w:ascii="Times New Roman" w:eastAsia="Times New Roman" w:hAnsi="Times New Roman" w:cs="Times New Roman"/>
                <w:sz w:val="28"/>
                <w:szCs w:val="28"/>
              </w:rPr>
              <w:t xml:space="preserve">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 </w:t>
            </w:r>
          </w:p>
          <w:p w:rsidR="00540060" w:rsidRPr="00BA252A" w:rsidRDefault="00540060"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lastRenderedPageBreak/>
              <w:t>1) устанавливает предмет обращения, полномочия представителя Заявителя;</w:t>
            </w:r>
          </w:p>
          <w:p w:rsidR="00540060" w:rsidRPr="00BA252A" w:rsidRDefault="00540060"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BA252A" w:rsidRDefault="00540060"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 xml:space="preserve">3) проверяет факт нотариального заверения документов. В случае отсутствия оснований для отказа в приеме документов, указанных в пункте 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540060" w:rsidRPr="00BA252A" w:rsidRDefault="00540060" w:rsidP="0053495E">
            <w:pPr>
              <w:suppressAutoHyphens/>
              <w:autoSpaceDE w:val="0"/>
              <w:autoSpaceDN w:val="0"/>
              <w:adjustRightInd w:val="0"/>
              <w:spacing w:after="0" w:line="240" w:lineRule="auto"/>
              <w:ind w:firstLine="540"/>
              <w:jc w:val="both"/>
              <w:rPr>
                <w:rFonts w:ascii="Times New Roman" w:hAnsi="Times New Roman"/>
                <w:sz w:val="28"/>
                <w:szCs w:val="28"/>
              </w:rPr>
            </w:pPr>
            <w:r w:rsidRPr="00BA252A">
              <w:rPr>
                <w:rFonts w:ascii="Times New Roman" w:eastAsia="Times New Roman" w:hAnsi="Times New Roman"/>
                <w:sz w:val="28"/>
                <w:szCs w:val="28"/>
              </w:rPr>
              <w:t xml:space="preserve">В случае наличия оснований для отказа в приеме документов, специалист Администрации подготавливает решение об отказе в </w:t>
            </w:r>
            <w:proofErr w:type="gramStart"/>
            <w:r w:rsidR="00630BCA">
              <w:rPr>
                <w:rFonts w:ascii="Times New Roman" w:eastAsia="Times New Roman" w:hAnsi="Times New Roman"/>
                <w:sz w:val="28"/>
                <w:szCs w:val="28"/>
              </w:rPr>
              <w:t>приеме  документов</w:t>
            </w:r>
            <w:proofErr w:type="gramEnd"/>
            <w:r w:rsidRPr="00BA252A">
              <w:rPr>
                <w:rFonts w:ascii="Times New Roman" w:eastAsia="Times New Roman" w:hAnsi="Times New Roman"/>
                <w:sz w:val="28"/>
                <w:szCs w:val="28"/>
              </w:rPr>
              <w:t xml:space="preserve">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540060"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lastRenderedPageBreak/>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t xml:space="preserve">Проверка комплектности представленных Заявителем (представителем </w:t>
            </w:r>
            <w:r w:rsidRPr="00BA252A">
              <w:rPr>
                <w:rFonts w:ascii="Times New Roman" w:eastAsia="Times New Roman" w:hAnsi="Times New Roman"/>
                <w:sz w:val="28"/>
                <w:szCs w:val="28"/>
              </w:rPr>
              <w:lastRenderedPageBreak/>
              <w:t>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rsidR="00540060" w:rsidRPr="00BA252A" w:rsidRDefault="00D51F82" w:rsidP="00BA252A">
            <w:pPr>
              <w:suppressAutoHyphens/>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lastRenderedPageBreak/>
              <w:t>1 календарный день</w:t>
            </w:r>
            <w:r w:rsidR="0053495E">
              <w:rPr>
                <w:rFonts w:ascii="Times New Roman" w:eastAsia="Times New Roman" w:hAnsi="Times New Roman"/>
                <w:sz w:val="28"/>
                <w:szCs w:val="28"/>
              </w:rPr>
              <w:t xml:space="preserve"> </w:t>
            </w:r>
            <w:r w:rsidR="0053495E" w:rsidRPr="0053495E">
              <w:rPr>
                <w:rFonts w:ascii="Times New Roman" w:eastAsia="Times New Roman" w:hAnsi="Times New Roman"/>
                <w:sz w:val="28"/>
                <w:szCs w:val="28"/>
              </w:rPr>
              <w:t>(включен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BA252A" w:rsidRDefault="00540060"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w:t>
            </w:r>
            <w:r w:rsidRPr="00BA252A">
              <w:rPr>
                <w:rFonts w:ascii="Times New Roman" w:eastAsia="Times New Roman" w:hAnsi="Times New Roman" w:cs="Times New Roman"/>
                <w:sz w:val="28"/>
                <w:szCs w:val="28"/>
              </w:rPr>
              <w:lastRenderedPageBreak/>
              <w:t>предоставления Муниципальной услуги проводит предварительную проверку.</w:t>
            </w:r>
          </w:p>
          <w:p w:rsidR="00540060" w:rsidRPr="00BA252A" w:rsidRDefault="00540060"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1) устанавливает предмет обращения, полномочия представителя Заявителя;</w:t>
            </w:r>
          </w:p>
          <w:p w:rsidR="00540060" w:rsidRPr="00BA252A" w:rsidRDefault="00540060"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BA252A" w:rsidRDefault="00540060" w:rsidP="00BA252A">
            <w:pPr>
              <w:pStyle w:val="ConsPlusNormal"/>
              <w:suppressAutoHyphens/>
              <w:jc w:val="both"/>
              <w:rPr>
                <w:rFonts w:ascii="Times New Roman" w:hAnsi="Times New Roman" w:cs="Times New Roman"/>
                <w:sz w:val="28"/>
                <w:szCs w:val="28"/>
              </w:rPr>
            </w:pPr>
            <w:r w:rsidRPr="00BA252A">
              <w:rPr>
                <w:rFonts w:ascii="Times New Roman" w:eastAsia="Times New Roman" w:hAnsi="Times New Roman" w:cs="Times New Roman"/>
                <w:sz w:val="28"/>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97232"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197232" w:rsidRPr="00BA252A" w:rsidRDefault="00197232"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lastRenderedPageBreak/>
              <w:t>Администрация/</w:t>
            </w:r>
          </w:p>
          <w:p w:rsidR="00197232" w:rsidRPr="00BA252A"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197232" w:rsidRPr="00BA252A"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tcBorders>
              <w:top w:val="single" w:sz="4" w:space="0" w:color="auto"/>
              <w:left w:val="single" w:sz="4" w:space="0" w:color="auto"/>
              <w:bottom w:val="single" w:sz="4" w:space="0" w:color="auto"/>
              <w:right w:val="single" w:sz="4" w:space="0" w:color="auto"/>
            </w:tcBorders>
          </w:tcPr>
          <w:p w:rsidR="00197232" w:rsidRPr="00BA252A" w:rsidRDefault="00D51F82" w:rsidP="00BA252A">
            <w:pPr>
              <w:suppressAutoHyphens/>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t xml:space="preserve">Тот же календарный день </w:t>
            </w:r>
          </w:p>
        </w:tc>
        <w:tc>
          <w:tcPr>
            <w:tcW w:w="1701" w:type="dxa"/>
            <w:tcBorders>
              <w:top w:val="single" w:sz="4" w:space="0" w:color="auto"/>
              <w:left w:val="single" w:sz="4" w:space="0" w:color="auto"/>
              <w:bottom w:val="single" w:sz="4" w:space="0" w:color="auto"/>
              <w:right w:val="single" w:sz="4" w:space="0" w:color="auto"/>
            </w:tcBorders>
          </w:tcPr>
          <w:p w:rsidR="00197232" w:rsidRPr="00BA252A"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t>10 минут</w:t>
            </w:r>
          </w:p>
        </w:tc>
        <w:tc>
          <w:tcPr>
            <w:tcW w:w="5670" w:type="dxa"/>
            <w:tcBorders>
              <w:top w:val="single" w:sz="4" w:space="0" w:color="auto"/>
              <w:left w:val="single" w:sz="4" w:space="0" w:color="auto"/>
              <w:bottom w:val="single" w:sz="4" w:space="0" w:color="auto"/>
              <w:right w:val="single" w:sz="4" w:space="0" w:color="auto"/>
            </w:tcBorders>
          </w:tcPr>
          <w:p w:rsidR="00197232" w:rsidRPr="00BA252A" w:rsidRDefault="00197232"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В случае наличия оснований из пункта 1</w:t>
            </w:r>
            <w:r w:rsidR="00630BCA">
              <w:rPr>
                <w:rFonts w:ascii="Times New Roman" w:eastAsia="Times New Roman" w:hAnsi="Times New Roman" w:cs="Times New Roman"/>
                <w:sz w:val="28"/>
                <w:szCs w:val="28"/>
              </w:rPr>
              <w:t>2</w:t>
            </w:r>
            <w:r w:rsidRPr="00BA252A">
              <w:rPr>
                <w:rFonts w:ascii="Times New Roman" w:eastAsia="Times New Roman" w:hAnsi="Times New Roman" w:cs="Times New Roman"/>
                <w:sz w:val="28"/>
                <w:szCs w:val="28"/>
              </w:rPr>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r w:rsidR="00DC05A3">
              <w:t xml:space="preserve"> </w:t>
            </w:r>
            <w:r w:rsidR="00DC05A3" w:rsidRPr="00DC05A3">
              <w:rPr>
                <w:rFonts w:ascii="Times New Roman" w:eastAsia="Times New Roman" w:hAnsi="Times New Roman" w:cs="Times New Roman"/>
                <w:sz w:val="28"/>
                <w:szCs w:val="28"/>
              </w:rPr>
              <w:t>Осуществляется переход к административной процедуре «</w:t>
            </w:r>
            <w:r w:rsidR="00DC05A3">
              <w:rPr>
                <w:rFonts w:ascii="Times New Roman" w:eastAsia="Times New Roman" w:hAnsi="Times New Roman" w:cs="Times New Roman"/>
                <w:sz w:val="28"/>
                <w:szCs w:val="28"/>
              </w:rPr>
              <w:t>Направление (выдача) результата</w:t>
            </w:r>
            <w:r w:rsidR="00DC05A3" w:rsidRPr="00DC05A3">
              <w:rPr>
                <w:rFonts w:ascii="Times New Roman" w:eastAsia="Times New Roman" w:hAnsi="Times New Roman" w:cs="Times New Roman"/>
                <w:sz w:val="28"/>
                <w:szCs w:val="28"/>
              </w:rPr>
              <w:t>».</w:t>
            </w:r>
            <w:r w:rsidRPr="00BA252A">
              <w:rPr>
                <w:rFonts w:ascii="Times New Roman" w:eastAsia="Times New Roman" w:hAnsi="Times New Roman" w:cs="Times New Roman"/>
                <w:sz w:val="28"/>
                <w:szCs w:val="28"/>
              </w:rPr>
              <w:t xml:space="preserve"> </w:t>
            </w:r>
          </w:p>
          <w:p w:rsidR="00630BCA" w:rsidRPr="00630BCA" w:rsidRDefault="00630BCA" w:rsidP="00630BCA">
            <w:pPr>
              <w:pStyle w:val="ConsPlusNormal"/>
              <w:rPr>
                <w:rFonts w:ascii="Times New Roman" w:hAnsi="Times New Roman"/>
                <w:sz w:val="28"/>
                <w:szCs w:val="28"/>
              </w:rPr>
            </w:pPr>
            <w:r w:rsidRPr="00630BCA">
              <w:rPr>
                <w:rFonts w:ascii="Times New Roman" w:hAnsi="Times New Roman"/>
                <w:sz w:val="28"/>
                <w:szCs w:val="28"/>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w:t>
            </w:r>
            <w:r w:rsidRPr="00630BCA">
              <w:rPr>
                <w:rFonts w:ascii="Times New Roman" w:hAnsi="Times New Roman"/>
                <w:sz w:val="28"/>
                <w:szCs w:val="28"/>
              </w:rPr>
              <w:lastRenderedPageBreak/>
              <w:t>предоставления Муниципальной услуги, регистрирует Заявление в Модуле оказания услуг ЕИС ОУ</w:t>
            </w:r>
            <w:r w:rsidR="00C74A9E">
              <w:rPr>
                <w:rFonts w:ascii="Times New Roman" w:hAnsi="Times New Roman"/>
                <w:sz w:val="28"/>
                <w:szCs w:val="28"/>
              </w:rPr>
              <w:t>. О</w:t>
            </w:r>
            <w:r w:rsidRPr="00630BCA">
              <w:rPr>
                <w:rFonts w:ascii="Times New Roman" w:hAnsi="Times New Roman"/>
                <w:sz w:val="28"/>
                <w:szCs w:val="28"/>
              </w:rPr>
              <w:t xml:space="preserve">существляется переход к административной процедуре </w:t>
            </w:r>
            <w:r w:rsidRPr="0053495E">
              <w:rPr>
                <w:rFonts w:ascii="Times New Roman" w:hAnsi="Times New Roman"/>
                <w:sz w:val="28"/>
                <w:szCs w:val="28"/>
              </w:rPr>
              <w:t>«Принятие решения</w:t>
            </w:r>
            <w:r w:rsidR="0053495E" w:rsidRPr="0033396F">
              <w:rPr>
                <w:rFonts w:ascii="Times New Roman" w:hAnsi="Times New Roman"/>
                <w:sz w:val="28"/>
                <w:szCs w:val="28"/>
              </w:rPr>
              <w:t>. Подготовка проекта договора водопользования</w:t>
            </w:r>
            <w:r w:rsidRPr="0053495E">
              <w:rPr>
                <w:rFonts w:ascii="Times New Roman" w:hAnsi="Times New Roman"/>
                <w:sz w:val="28"/>
                <w:szCs w:val="28"/>
              </w:rPr>
              <w:t>».</w:t>
            </w:r>
          </w:p>
          <w:p w:rsidR="00197232" w:rsidRPr="00BA252A" w:rsidRDefault="00630BCA" w:rsidP="00630BCA">
            <w:pPr>
              <w:pStyle w:val="ConsPlusNormal"/>
              <w:suppressAutoHyphens/>
              <w:jc w:val="both"/>
              <w:rPr>
                <w:rFonts w:ascii="Times New Roman" w:hAnsi="Times New Roman" w:cs="Times New Roman"/>
                <w:sz w:val="28"/>
                <w:szCs w:val="28"/>
              </w:rPr>
            </w:pPr>
            <w:r w:rsidRPr="00630BCA">
              <w:rPr>
                <w:rFonts w:ascii="Times New Roman" w:hAnsi="Times New Roman" w:cs="Times New Roman"/>
                <w:sz w:val="28"/>
                <w:szCs w:val="28"/>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EB09E5" w:rsidRPr="00BA252A" w:rsidRDefault="00EB09E5" w:rsidP="00BA252A">
      <w:pPr>
        <w:pStyle w:val="affff3"/>
        <w:numPr>
          <w:ilvl w:val="0"/>
          <w:numId w:val="12"/>
        </w:numPr>
        <w:suppressAutoHyphens/>
        <w:spacing w:line="240" w:lineRule="auto"/>
        <w:jc w:val="center"/>
        <w:rPr>
          <w:rFonts w:ascii="Times New Roman" w:hAnsi="Times New Roman"/>
          <w:b/>
          <w:sz w:val="28"/>
          <w:szCs w:val="28"/>
        </w:rPr>
      </w:pPr>
      <w:r w:rsidRPr="00BA252A">
        <w:rPr>
          <w:rFonts w:ascii="Times New Roman" w:hAnsi="Times New Roman"/>
          <w:b/>
          <w:sz w:val="28"/>
          <w:szCs w:val="28"/>
        </w:rPr>
        <w:lastRenderedPageBreak/>
        <w:t xml:space="preserve">Формирование и направление межведомственных запросов в органы (организации), участвующие в предоставлении </w:t>
      </w:r>
      <w:r w:rsidR="00DA2AC7">
        <w:rPr>
          <w:rFonts w:ascii="Times New Roman" w:hAnsi="Times New Roman"/>
          <w:b/>
          <w:sz w:val="28"/>
          <w:szCs w:val="28"/>
        </w:rPr>
        <w:t>Муниципальной</w:t>
      </w:r>
      <w:r w:rsidRPr="00BA252A">
        <w:rPr>
          <w:rFonts w:ascii="Times New Roman" w:hAnsi="Times New Roman"/>
          <w:b/>
          <w:sz w:val="28"/>
          <w:szCs w:val="28"/>
        </w:rPr>
        <w:t xml:space="preserve"> услуги.</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C0015"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Содержание действия</w:t>
            </w:r>
          </w:p>
        </w:tc>
      </w:tr>
      <w:tr w:rsidR="005C0015"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pStyle w:val="ConsPlusNormal"/>
              <w:suppressAutoHyphens/>
              <w:spacing w:after="200"/>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Администрация/</w:t>
            </w:r>
          </w:p>
          <w:p w:rsidR="005C0015" w:rsidRPr="00BA252A" w:rsidRDefault="005C0015" w:rsidP="00BA252A">
            <w:pPr>
              <w:pStyle w:val="ConsPlusNormal"/>
              <w:suppressAutoHyphens/>
              <w:spacing w:after="200"/>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Модуль оказания услуг ЕИС ОУ</w:t>
            </w:r>
          </w:p>
          <w:p w:rsidR="005C0015" w:rsidRPr="00BA252A"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Определение состава документов, подлежащих запросу.</w:t>
            </w:r>
          </w:p>
          <w:p w:rsidR="005C0015" w:rsidRPr="00BA252A"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rPr>
              <w:t>Направление межведомственных запросов.</w:t>
            </w:r>
          </w:p>
        </w:tc>
        <w:tc>
          <w:tcPr>
            <w:tcW w:w="2268"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suppressAutoHyphens/>
              <w:spacing w:after="0" w:line="240" w:lineRule="auto"/>
              <w:contextualSpacing/>
              <w:mirrorIndents/>
              <w:jc w:val="both"/>
              <w:rPr>
                <w:rFonts w:ascii="Times New Roman" w:hAnsi="Times New Roman"/>
                <w:sz w:val="28"/>
                <w:szCs w:val="28"/>
              </w:rPr>
            </w:pPr>
            <w:r w:rsidRPr="00BA252A">
              <w:rPr>
                <w:rFonts w:ascii="Times New Roman" w:eastAsia="Times New Roman" w:hAnsi="Times New Roman"/>
                <w:sz w:val="28"/>
                <w:szCs w:val="28"/>
              </w:rPr>
              <w:t xml:space="preserve">Тот же </w:t>
            </w:r>
            <w:r w:rsidR="006C46CD" w:rsidRPr="00BA252A">
              <w:rPr>
                <w:rFonts w:ascii="Times New Roman" w:eastAsia="Times New Roman" w:hAnsi="Times New Roman"/>
                <w:sz w:val="28"/>
                <w:szCs w:val="28"/>
              </w:rPr>
              <w:t xml:space="preserve">календарный </w:t>
            </w:r>
            <w:r w:rsidRPr="00BA252A">
              <w:rPr>
                <w:rFonts w:ascii="Times New Roman" w:eastAsia="Times New Roman" w:hAnsi="Times New Roman"/>
                <w:sz w:val="28"/>
                <w:szCs w:val="28"/>
              </w:rPr>
              <w:t>день</w:t>
            </w:r>
          </w:p>
        </w:tc>
        <w:tc>
          <w:tcPr>
            <w:tcW w:w="1701"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rPr>
              <w:t>5 минут</w:t>
            </w:r>
          </w:p>
        </w:tc>
        <w:tc>
          <w:tcPr>
            <w:tcW w:w="5670" w:type="dxa"/>
            <w:tcBorders>
              <w:top w:val="single" w:sz="4" w:space="0" w:color="auto"/>
              <w:left w:val="single" w:sz="4" w:space="0" w:color="auto"/>
              <w:bottom w:val="single" w:sz="4" w:space="0" w:color="auto"/>
              <w:right w:val="single" w:sz="4" w:space="0" w:color="auto"/>
            </w:tcBorders>
          </w:tcPr>
          <w:p w:rsidR="005C0015" w:rsidRPr="00BA252A" w:rsidRDefault="00BA602C" w:rsidP="009044A2">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t>Если</w:t>
            </w:r>
            <w:r w:rsidR="009044A2">
              <w:rPr>
                <w:rFonts w:ascii="Times New Roman" w:eastAsia="Times New Roman" w:hAnsi="Times New Roman"/>
                <w:sz w:val="28"/>
                <w:szCs w:val="28"/>
              </w:rPr>
              <w:t xml:space="preserve"> документы (сведения), указанные в пункте</w:t>
            </w:r>
            <w:r w:rsidR="00425107">
              <w:rPr>
                <w:rFonts w:ascii="Times New Roman" w:eastAsia="Times New Roman" w:hAnsi="Times New Roman"/>
                <w:sz w:val="28"/>
                <w:szCs w:val="28"/>
              </w:rPr>
              <w:t xml:space="preserve"> 10</w:t>
            </w:r>
            <w:r w:rsidR="009044A2">
              <w:rPr>
                <w:rFonts w:ascii="Times New Roman" w:eastAsia="Times New Roman" w:hAnsi="Times New Roman"/>
                <w:sz w:val="28"/>
                <w:szCs w:val="28"/>
              </w:rPr>
              <w:t xml:space="preserve"> и приложениях 10,11 настоящего Административного регламента соответствуют установленным требованиям, спе</w:t>
            </w:r>
            <w:r w:rsidRPr="00BA252A">
              <w:rPr>
                <w:rFonts w:ascii="Times New Roman" w:eastAsia="Times New Roman" w:hAnsi="Times New Roman"/>
                <w:sz w:val="28"/>
                <w:szCs w:val="28"/>
              </w:rPr>
              <w:t>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C0015" w:rsidRPr="00DF4254" w:rsidTr="0033396F">
        <w:trPr>
          <w:trHeight w:val="2406"/>
        </w:trPr>
        <w:tc>
          <w:tcPr>
            <w:tcW w:w="2518"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pStyle w:val="ConsPlusNormal"/>
              <w:suppressAutoHyphens/>
              <w:spacing w:after="200"/>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tcPr>
          <w:p w:rsidR="004E158A" w:rsidRPr="00BA252A" w:rsidRDefault="005C0015" w:rsidP="00C74A9E">
            <w:pPr>
              <w:suppressAutoHyphens/>
              <w:spacing w:after="0" w:line="240" w:lineRule="auto"/>
              <w:contextualSpacing/>
              <w:mirrorIndents/>
              <w:jc w:val="both"/>
              <w:rPr>
                <w:rFonts w:ascii="Times New Roman" w:eastAsia="Times New Roman" w:hAnsi="Times New Roman"/>
                <w:sz w:val="28"/>
                <w:szCs w:val="28"/>
              </w:rPr>
            </w:pPr>
            <w:r w:rsidRPr="00C74A9E">
              <w:rPr>
                <w:rFonts w:ascii="Times New Roman" w:eastAsia="Times New Roman" w:hAnsi="Times New Roman"/>
                <w:sz w:val="28"/>
                <w:szCs w:val="28"/>
              </w:rPr>
              <w:t xml:space="preserve">До </w:t>
            </w:r>
            <w:r w:rsidR="00C74A9E" w:rsidRPr="00B70803">
              <w:rPr>
                <w:rFonts w:ascii="Times New Roman" w:eastAsia="Times New Roman" w:hAnsi="Times New Roman"/>
                <w:sz w:val="28"/>
                <w:szCs w:val="28"/>
              </w:rPr>
              <w:t xml:space="preserve">7 </w:t>
            </w:r>
            <w:r w:rsidR="006C46CD" w:rsidRPr="00C74A9E">
              <w:rPr>
                <w:rFonts w:ascii="Times New Roman" w:eastAsia="Times New Roman" w:hAnsi="Times New Roman"/>
                <w:sz w:val="28"/>
                <w:szCs w:val="28"/>
              </w:rPr>
              <w:t>календарных дней</w:t>
            </w:r>
            <w:r w:rsidR="0053495E">
              <w:rPr>
                <w:rFonts w:ascii="Times New Roman" w:eastAsia="Times New Roman" w:hAnsi="Times New Roman"/>
                <w:sz w:val="28"/>
                <w:szCs w:val="28"/>
              </w:rPr>
              <w:t xml:space="preserve"> при обращении Заявителя (представителя Заявителя) по основания</w:t>
            </w:r>
            <w:r w:rsidR="00B70803">
              <w:rPr>
                <w:rFonts w:ascii="Times New Roman" w:eastAsia="Times New Roman" w:hAnsi="Times New Roman"/>
                <w:sz w:val="28"/>
                <w:szCs w:val="28"/>
              </w:rPr>
              <w:t>м 6.1.1. и 6.1.3.</w:t>
            </w:r>
            <w:r w:rsidR="004E158A" w:rsidRPr="00C74A9E">
              <w:rPr>
                <w:rFonts w:ascii="Times New Roman" w:eastAsia="Times New Roman" w:hAnsi="Times New Roman"/>
                <w:sz w:val="28"/>
                <w:szCs w:val="28"/>
              </w:rPr>
              <w:t xml:space="preserve"> </w:t>
            </w:r>
            <w:r w:rsidR="00B70803" w:rsidRPr="00B70803">
              <w:rPr>
                <w:rFonts w:ascii="Times New Roman" w:eastAsia="Times New Roman" w:hAnsi="Times New Roman"/>
                <w:sz w:val="28"/>
                <w:szCs w:val="28"/>
              </w:rPr>
              <w:t>(включен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C0015" w:rsidRPr="00BA252A"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t xml:space="preserve">До </w:t>
            </w:r>
            <w:r w:rsidR="00C74A9E">
              <w:rPr>
                <w:rFonts w:ascii="Times New Roman" w:eastAsia="Times New Roman" w:hAnsi="Times New Roman"/>
                <w:sz w:val="28"/>
                <w:szCs w:val="28"/>
              </w:rPr>
              <w:t>7</w:t>
            </w:r>
            <w:r w:rsidR="00C74A9E" w:rsidRPr="00BA252A">
              <w:rPr>
                <w:rFonts w:ascii="Times New Roman" w:eastAsia="Times New Roman" w:hAnsi="Times New Roman"/>
                <w:sz w:val="28"/>
                <w:szCs w:val="28"/>
              </w:rPr>
              <w:t xml:space="preserve"> </w:t>
            </w:r>
            <w:r w:rsidR="006C46CD" w:rsidRPr="00BA252A">
              <w:rPr>
                <w:rFonts w:ascii="Times New Roman" w:eastAsia="Times New Roman" w:hAnsi="Times New Roman"/>
                <w:sz w:val="28"/>
                <w:szCs w:val="28"/>
              </w:rPr>
              <w:t>календарных дне</w:t>
            </w:r>
            <w:r w:rsidRPr="00BA252A">
              <w:rPr>
                <w:rFonts w:ascii="Times New Roman" w:eastAsia="Times New Roman" w:hAnsi="Times New Roman"/>
                <w:sz w:val="28"/>
                <w:szCs w:val="28"/>
              </w:rPr>
              <w:t>й</w:t>
            </w:r>
          </w:p>
          <w:p w:rsidR="004E158A" w:rsidRPr="00BA252A"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p>
          <w:p w:rsidR="004E158A" w:rsidRPr="00BA252A"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5C0015" w:rsidRPr="00BA252A" w:rsidRDefault="005C0015"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Проверка поступления ответов на межведомственные запросы.</w:t>
            </w:r>
          </w:p>
          <w:p w:rsidR="005C0015" w:rsidRPr="00BA252A" w:rsidRDefault="005C0015" w:rsidP="00BA252A">
            <w:pPr>
              <w:pStyle w:val="ConsPlusNormal"/>
              <w:suppressAutoHyphens/>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Ответы на межведомственные запросы поступают в Модуль оказания услуг ЕИС ОУ.</w:t>
            </w:r>
          </w:p>
          <w:p w:rsidR="005C0015" w:rsidRPr="00BA252A" w:rsidRDefault="005C0015" w:rsidP="00053C36">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BA252A">
              <w:rPr>
                <w:rFonts w:ascii="Times New Roman" w:eastAsia="Times New Roman" w:hAnsi="Times New Roman"/>
                <w:sz w:val="28"/>
                <w:szCs w:val="28"/>
              </w:rPr>
              <w:t xml:space="preserve">При поступлении ответов на запросы </w:t>
            </w:r>
            <w:r w:rsidRPr="00BA252A">
              <w:rPr>
                <w:rFonts w:ascii="Times New Roman" w:hAnsi="Times New Roman"/>
                <w:sz w:val="28"/>
                <w:szCs w:val="28"/>
                <w:lang w:eastAsia="ru-RU"/>
              </w:rPr>
              <w:t xml:space="preserve">осуществляется переход к административной процедуре </w:t>
            </w:r>
            <w:r w:rsidR="0053495E" w:rsidRPr="0053495E">
              <w:rPr>
                <w:rFonts w:ascii="Times New Roman" w:hAnsi="Times New Roman"/>
                <w:sz w:val="28"/>
                <w:szCs w:val="28"/>
                <w:lang w:eastAsia="ru-RU"/>
              </w:rPr>
              <w:t>«Принятие решения. Подготовка проекта договора водопользования»</w:t>
            </w:r>
            <w:r w:rsidRPr="00BA252A">
              <w:rPr>
                <w:rFonts w:ascii="Times New Roman" w:hAnsi="Times New Roman"/>
                <w:sz w:val="28"/>
                <w:szCs w:val="28"/>
              </w:rPr>
              <w:t>.</w:t>
            </w:r>
          </w:p>
        </w:tc>
      </w:tr>
    </w:tbl>
    <w:p w:rsidR="005A3688" w:rsidRDefault="005A3688" w:rsidP="00BA252A">
      <w:pPr>
        <w:pStyle w:val="affff3"/>
        <w:suppressAutoHyphens/>
        <w:spacing w:line="240" w:lineRule="auto"/>
        <w:ind w:left="1440"/>
        <w:jc w:val="both"/>
        <w:rPr>
          <w:rFonts w:ascii="Times New Roman" w:hAnsi="Times New Roman"/>
          <w:b/>
          <w:sz w:val="28"/>
          <w:szCs w:val="28"/>
        </w:rPr>
      </w:pPr>
    </w:p>
    <w:p w:rsidR="006D790E" w:rsidRPr="00B70803" w:rsidRDefault="006D790E" w:rsidP="00B70803">
      <w:pPr>
        <w:pStyle w:val="affff3"/>
        <w:numPr>
          <w:ilvl w:val="0"/>
          <w:numId w:val="12"/>
        </w:numPr>
        <w:suppressAutoHyphens/>
        <w:spacing w:line="240" w:lineRule="auto"/>
        <w:jc w:val="center"/>
        <w:rPr>
          <w:rFonts w:ascii="Times New Roman" w:hAnsi="Times New Roman"/>
          <w:b/>
          <w:sz w:val="28"/>
          <w:szCs w:val="28"/>
        </w:rPr>
      </w:pPr>
      <w:r>
        <w:rPr>
          <w:rFonts w:ascii="Times New Roman" w:hAnsi="Times New Roman"/>
          <w:b/>
          <w:sz w:val="28"/>
          <w:szCs w:val="28"/>
        </w:rPr>
        <w:t>Принятие решения. Подготовка проекта договора водопользования</w:t>
      </w:r>
      <w:r w:rsidRPr="00B70803">
        <w:rPr>
          <w:rFonts w:ascii="Times New Roman" w:hAnsi="Times New Roman"/>
          <w:b/>
          <w:sz w:val="28"/>
          <w:szCs w:val="28"/>
        </w:rPr>
        <w:t>.</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6D790E"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Содержание действия</w:t>
            </w:r>
          </w:p>
        </w:tc>
      </w:tr>
      <w:tr w:rsidR="006D790E"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pStyle w:val="ConsPlusNormal"/>
              <w:suppressAutoHyphens/>
              <w:spacing w:after="200"/>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Администрация/</w:t>
            </w:r>
          </w:p>
          <w:p w:rsidR="006D790E" w:rsidRPr="00BA252A" w:rsidRDefault="006D790E" w:rsidP="005D33A5">
            <w:pPr>
              <w:pStyle w:val="ConsPlusNormal"/>
              <w:suppressAutoHyphens/>
              <w:spacing w:after="200"/>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rPr>
              <w:t>Модуль оказания услуг ЕИС ОУ</w:t>
            </w:r>
          </w:p>
          <w:p w:rsidR="006D790E" w:rsidRPr="00BA252A"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6D790E">
              <w:rPr>
                <w:rFonts w:ascii="Times New Roman" w:eastAsia="Times New Roman" w:hAnsi="Times New Roman"/>
                <w:sz w:val="28"/>
                <w:szCs w:val="28"/>
              </w:rPr>
              <w:t>Рассмотрение документов</w:t>
            </w:r>
          </w:p>
        </w:tc>
        <w:tc>
          <w:tcPr>
            <w:tcW w:w="2268" w:type="dxa"/>
            <w:tcBorders>
              <w:top w:val="single" w:sz="4" w:space="0" w:color="auto"/>
              <w:left w:val="single" w:sz="4" w:space="0" w:color="auto"/>
              <w:bottom w:val="single" w:sz="4" w:space="0" w:color="auto"/>
              <w:right w:val="single" w:sz="4" w:space="0" w:color="auto"/>
            </w:tcBorders>
          </w:tcPr>
          <w:p w:rsidR="006D790E" w:rsidRDefault="00166F2E" w:rsidP="005D33A5">
            <w:pPr>
              <w:suppressAutoHyphens/>
              <w:spacing w:after="0" w:line="240" w:lineRule="auto"/>
              <w:contextualSpacing/>
              <w:mirrorIndents/>
              <w:jc w:val="both"/>
              <w:rPr>
                <w:rFonts w:ascii="Times New Roman" w:hAnsi="Times New Roman"/>
                <w:sz w:val="28"/>
                <w:szCs w:val="28"/>
              </w:rPr>
            </w:pPr>
            <w:r>
              <w:rPr>
                <w:rFonts w:ascii="Times New Roman" w:hAnsi="Times New Roman"/>
                <w:sz w:val="28"/>
                <w:szCs w:val="28"/>
              </w:rPr>
              <w:t xml:space="preserve">По основанию, указанному в пункте 6.1.1. настоящего Административного регламента - </w:t>
            </w:r>
            <w:r w:rsidR="009F7F60">
              <w:rPr>
                <w:rFonts w:ascii="Times New Roman" w:hAnsi="Times New Roman"/>
                <w:sz w:val="28"/>
                <w:szCs w:val="28"/>
              </w:rPr>
              <w:t>60 календарных дней</w:t>
            </w:r>
          </w:p>
          <w:p w:rsidR="00166F2E" w:rsidRDefault="00166F2E" w:rsidP="00166F2E">
            <w:pPr>
              <w:suppressAutoHyphens/>
              <w:spacing w:after="0" w:line="240" w:lineRule="auto"/>
              <w:contextualSpacing/>
              <w:mirrorIndents/>
              <w:jc w:val="both"/>
              <w:rPr>
                <w:rFonts w:ascii="Times New Roman" w:hAnsi="Times New Roman"/>
                <w:sz w:val="28"/>
                <w:szCs w:val="28"/>
              </w:rPr>
            </w:pPr>
            <w:r>
              <w:rPr>
                <w:rFonts w:ascii="Times New Roman" w:hAnsi="Times New Roman"/>
                <w:sz w:val="28"/>
                <w:szCs w:val="28"/>
              </w:rPr>
              <w:t xml:space="preserve">По основанию, </w:t>
            </w:r>
            <w:r w:rsidRPr="00166F2E">
              <w:rPr>
                <w:rFonts w:ascii="Times New Roman" w:hAnsi="Times New Roman"/>
                <w:sz w:val="28"/>
                <w:szCs w:val="28"/>
              </w:rPr>
              <w:t>указанному в пункте 6.1.</w:t>
            </w:r>
            <w:r>
              <w:rPr>
                <w:rFonts w:ascii="Times New Roman" w:hAnsi="Times New Roman"/>
                <w:sz w:val="28"/>
                <w:szCs w:val="28"/>
              </w:rPr>
              <w:t>2</w:t>
            </w:r>
            <w:r w:rsidRPr="00166F2E">
              <w:rPr>
                <w:rFonts w:ascii="Times New Roman" w:hAnsi="Times New Roman"/>
                <w:sz w:val="28"/>
                <w:szCs w:val="28"/>
              </w:rPr>
              <w:t xml:space="preserve">. настоящего </w:t>
            </w:r>
            <w:r w:rsidRPr="00166F2E">
              <w:rPr>
                <w:rFonts w:ascii="Times New Roman" w:hAnsi="Times New Roman"/>
                <w:sz w:val="28"/>
                <w:szCs w:val="28"/>
              </w:rPr>
              <w:lastRenderedPageBreak/>
              <w:t>Административного регламента</w:t>
            </w:r>
            <w:r>
              <w:rPr>
                <w:rFonts w:ascii="Times New Roman" w:hAnsi="Times New Roman"/>
                <w:sz w:val="28"/>
                <w:szCs w:val="28"/>
              </w:rPr>
              <w:t xml:space="preserve"> – не более 4 календарных дней</w:t>
            </w:r>
          </w:p>
          <w:p w:rsidR="00166F2E" w:rsidRPr="00166F2E" w:rsidRDefault="00166F2E" w:rsidP="00166F2E">
            <w:pPr>
              <w:suppressAutoHyphens/>
              <w:spacing w:after="0" w:line="240" w:lineRule="auto"/>
              <w:contextualSpacing/>
              <w:mirrorIndents/>
              <w:jc w:val="both"/>
              <w:rPr>
                <w:rFonts w:ascii="Times New Roman" w:hAnsi="Times New Roman"/>
                <w:sz w:val="28"/>
                <w:szCs w:val="28"/>
              </w:rPr>
            </w:pPr>
            <w:r w:rsidRPr="00166F2E">
              <w:rPr>
                <w:rFonts w:ascii="Times New Roman" w:hAnsi="Times New Roman"/>
                <w:sz w:val="28"/>
                <w:szCs w:val="28"/>
              </w:rPr>
              <w:t>По основанию, указанному в пункте 6.1.</w:t>
            </w:r>
            <w:r>
              <w:rPr>
                <w:rFonts w:ascii="Times New Roman" w:hAnsi="Times New Roman"/>
                <w:sz w:val="28"/>
                <w:szCs w:val="28"/>
              </w:rPr>
              <w:t>3</w:t>
            </w:r>
            <w:r w:rsidRPr="00166F2E">
              <w:rPr>
                <w:rFonts w:ascii="Times New Roman" w:hAnsi="Times New Roman"/>
                <w:sz w:val="28"/>
                <w:szCs w:val="28"/>
              </w:rPr>
              <w:t>. настоящего Административного регламента – не более</w:t>
            </w:r>
            <w:r>
              <w:rPr>
                <w:rFonts w:ascii="Times New Roman" w:hAnsi="Times New Roman"/>
                <w:sz w:val="28"/>
                <w:szCs w:val="28"/>
              </w:rPr>
              <w:t xml:space="preserve"> </w:t>
            </w:r>
            <w:proofErr w:type="gramStart"/>
            <w:r w:rsidR="00B70803">
              <w:rPr>
                <w:rFonts w:ascii="Times New Roman" w:hAnsi="Times New Roman"/>
                <w:sz w:val="28"/>
                <w:szCs w:val="28"/>
              </w:rPr>
              <w:t>9</w:t>
            </w:r>
            <w:r w:rsidRPr="00166F2E">
              <w:rPr>
                <w:rFonts w:ascii="Times New Roman" w:hAnsi="Times New Roman"/>
                <w:sz w:val="28"/>
                <w:szCs w:val="28"/>
              </w:rPr>
              <w:t xml:space="preserve">  календарных</w:t>
            </w:r>
            <w:proofErr w:type="gramEnd"/>
            <w:r w:rsidRPr="00166F2E">
              <w:rPr>
                <w:rFonts w:ascii="Times New Roman" w:hAnsi="Times New Roman"/>
                <w:sz w:val="28"/>
                <w:szCs w:val="28"/>
              </w:rPr>
              <w:t xml:space="preserve"> дней</w:t>
            </w:r>
          </w:p>
          <w:p w:rsidR="00166F2E" w:rsidRPr="00BA252A" w:rsidRDefault="00166F2E" w:rsidP="00166F2E">
            <w:pPr>
              <w:suppressAutoHyphens/>
              <w:spacing w:after="0" w:line="240" w:lineRule="auto"/>
              <w:contextualSpacing/>
              <w:mirrorIndents/>
              <w:jc w:val="both"/>
              <w:rPr>
                <w:rFonts w:ascii="Times New Roman" w:hAnsi="Times New Roman"/>
                <w:sz w:val="28"/>
                <w:szCs w:val="28"/>
              </w:rPr>
            </w:pPr>
            <w:r>
              <w:rPr>
                <w:rFonts w:ascii="Times New Roman" w:hAnsi="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rPr>
              <w:lastRenderedPageBreak/>
              <w:t>5 минут</w:t>
            </w:r>
          </w:p>
        </w:tc>
        <w:tc>
          <w:tcPr>
            <w:tcW w:w="5670" w:type="dxa"/>
            <w:tcBorders>
              <w:top w:val="single" w:sz="4" w:space="0" w:color="auto"/>
              <w:left w:val="single" w:sz="4" w:space="0" w:color="auto"/>
              <w:bottom w:val="single" w:sz="4" w:space="0" w:color="auto"/>
              <w:right w:val="single" w:sz="4" w:space="0" w:color="auto"/>
            </w:tcBorders>
          </w:tcPr>
          <w:p w:rsidR="006D790E" w:rsidRDefault="006D790E" w:rsidP="006D790E">
            <w:pPr>
              <w:autoSpaceDE w:val="0"/>
              <w:autoSpaceDN w:val="0"/>
              <w:adjustRightInd w:val="0"/>
              <w:spacing w:after="0" w:line="240" w:lineRule="auto"/>
              <w:rPr>
                <w:rFonts w:ascii="Times New Roman" w:hAnsi="Times New Roman"/>
                <w:sz w:val="28"/>
                <w:szCs w:val="28"/>
                <w:lang w:eastAsia="ru-RU"/>
              </w:rPr>
            </w:pPr>
            <w:r w:rsidRPr="004952EC">
              <w:rPr>
                <w:rFonts w:ascii="Times New Roman" w:hAnsi="Times New Roman"/>
                <w:sz w:val="28"/>
                <w:szCs w:val="28"/>
                <w:lang w:eastAsia="ru-RU"/>
              </w:rPr>
              <w:t xml:space="preserve">Специалист </w:t>
            </w:r>
            <w:r>
              <w:rPr>
                <w:rFonts w:ascii="Times New Roman" w:hAnsi="Times New Roman"/>
                <w:sz w:val="28"/>
                <w:szCs w:val="28"/>
                <w:lang w:eastAsia="ru-RU"/>
              </w:rPr>
              <w:t>Администрации</w:t>
            </w:r>
            <w:r w:rsidRPr="004952EC">
              <w:rPr>
                <w:rFonts w:ascii="Times New Roman" w:hAnsi="Times New Roman"/>
                <w:sz w:val="28"/>
                <w:szCs w:val="28"/>
                <w:lang w:eastAsia="ru-RU"/>
              </w:rPr>
              <w:t xml:space="preserve">, ответственный за предоставление </w:t>
            </w:r>
            <w:r>
              <w:rPr>
                <w:rFonts w:ascii="Times New Roman" w:hAnsi="Times New Roman"/>
                <w:sz w:val="28"/>
                <w:szCs w:val="28"/>
                <w:lang w:eastAsia="ru-RU"/>
              </w:rPr>
              <w:t>Муниципальной</w:t>
            </w:r>
            <w:r w:rsidRPr="004952EC">
              <w:rPr>
                <w:rFonts w:ascii="Times New Roman" w:hAnsi="Times New Roman"/>
                <w:sz w:val="28"/>
                <w:szCs w:val="28"/>
                <w:lang w:eastAsia="ru-RU"/>
              </w:rPr>
              <w:t xml:space="preserve"> услуги: </w:t>
            </w:r>
          </w:p>
          <w:p w:rsidR="006D790E" w:rsidRPr="004952EC" w:rsidRDefault="006D790E" w:rsidP="004952EC">
            <w:pPr>
              <w:pStyle w:val="affff3"/>
              <w:numPr>
                <w:ilvl w:val="3"/>
                <w:numId w:val="16"/>
              </w:numPr>
              <w:autoSpaceDE w:val="0"/>
              <w:autoSpaceDN w:val="0"/>
              <w:adjustRightInd w:val="0"/>
              <w:spacing w:after="0" w:line="240" w:lineRule="auto"/>
              <w:ind w:left="175" w:firstLine="0"/>
              <w:rPr>
                <w:rFonts w:ascii="Times New Roman" w:hAnsi="Times New Roman"/>
                <w:sz w:val="28"/>
                <w:szCs w:val="28"/>
                <w:lang w:eastAsia="ru-RU"/>
              </w:rPr>
            </w:pPr>
            <w:r w:rsidRPr="004952EC">
              <w:rPr>
                <w:rFonts w:ascii="Times New Roman" w:hAnsi="Times New Roman"/>
                <w:sz w:val="28"/>
                <w:szCs w:val="28"/>
                <w:lang w:eastAsia="ru-RU"/>
              </w:rPr>
              <w:t xml:space="preserve">рассматривает документы, представленные Заявителем (представителем Заявителя) на соответствие требованиям, установленным пунктом 10 настоящего административного регламента и в Приложении 11к настоящему Административному регламенту, и на предмет наличия оснований для отказа в предоставлении Муниципальной услуги, установленных в </w:t>
            </w:r>
            <w:r w:rsidRPr="004952EC">
              <w:rPr>
                <w:rFonts w:ascii="Times New Roman" w:hAnsi="Times New Roman"/>
                <w:sz w:val="28"/>
                <w:szCs w:val="28"/>
                <w:lang w:eastAsia="ru-RU"/>
              </w:rPr>
              <w:lastRenderedPageBreak/>
              <w:t>пункте 13 настоящего Административного регламента;</w:t>
            </w:r>
          </w:p>
          <w:p w:rsidR="006D790E" w:rsidRDefault="006D790E" w:rsidP="004952EC">
            <w:pPr>
              <w:pStyle w:val="a"/>
              <w:numPr>
                <w:ilvl w:val="3"/>
                <w:numId w:val="16"/>
              </w:numPr>
              <w:suppressAutoHyphens/>
              <w:autoSpaceDE w:val="0"/>
              <w:autoSpaceDN w:val="0"/>
              <w:adjustRightInd w:val="0"/>
              <w:spacing w:after="0" w:line="240" w:lineRule="auto"/>
              <w:ind w:left="175" w:firstLine="0"/>
              <w:mirrorIndents/>
              <w:rPr>
                <w:rFonts w:eastAsia="Times New Roman"/>
              </w:rPr>
            </w:pPr>
            <w:r w:rsidRPr="004952EC">
              <w:rPr>
                <w:rFonts w:eastAsia="Times New Roman"/>
                <w:lang w:eastAsia="ru-RU"/>
              </w:rPr>
              <w:t>рассматривает информацию, направленную органами (организациями), участвующими в предоставлени</w:t>
            </w:r>
            <w:r w:rsidR="00B70803">
              <w:rPr>
                <w:rFonts w:eastAsia="Times New Roman"/>
                <w:lang w:eastAsia="ru-RU"/>
              </w:rPr>
              <w:t>и</w:t>
            </w:r>
            <w:r w:rsidRPr="004952EC">
              <w:rPr>
                <w:rFonts w:eastAsia="Times New Roman"/>
                <w:lang w:eastAsia="ru-RU"/>
              </w:rPr>
              <w:t xml:space="preserve"> </w:t>
            </w:r>
            <w:r>
              <w:rPr>
                <w:rFonts w:eastAsia="Times New Roman"/>
                <w:lang w:eastAsia="ru-RU"/>
              </w:rPr>
              <w:t>Муниципальной</w:t>
            </w:r>
            <w:r w:rsidRPr="004952EC">
              <w:rPr>
                <w:rFonts w:eastAsia="Times New Roman"/>
                <w:lang w:eastAsia="ru-RU"/>
              </w:rPr>
              <w:t xml:space="preserve"> услуги по итогам рассмотрения документов органами (организациями).</w:t>
            </w:r>
          </w:p>
          <w:p w:rsidR="009F7F60" w:rsidRPr="004952EC" w:rsidRDefault="009F7F60" w:rsidP="004952EC">
            <w:pPr>
              <w:pStyle w:val="a"/>
              <w:numPr>
                <w:ilvl w:val="0"/>
                <w:numId w:val="0"/>
              </w:numPr>
              <w:suppressAutoHyphens/>
              <w:autoSpaceDE w:val="0"/>
              <w:autoSpaceDN w:val="0"/>
              <w:adjustRightInd w:val="0"/>
              <w:spacing w:after="0" w:line="240" w:lineRule="auto"/>
              <w:ind w:left="175"/>
              <w:mirrorIndents/>
              <w:rPr>
                <w:rFonts w:eastAsia="Times New Roman"/>
              </w:rPr>
            </w:pPr>
          </w:p>
        </w:tc>
      </w:tr>
      <w:tr w:rsidR="009F7F60"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9F7F60" w:rsidRPr="00BA252A" w:rsidRDefault="009F7F60" w:rsidP="005D33A5">
            <w:pPr>
              <w:pStyle w:val="ConsPlusNormal"/>
              <w:suppressAutoHyphens/>
              <w:spacing w:after="200"/>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9F7F60" w:rsidRPr="006D790E" w:rsidRDefault="009F7F60"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7F60" w:rsidRPr="00BA252A" w:rsidRDefault="00166F2E" w:rsidP="005D33A5">
            <w:pPr>
              <w:suppressAutoHyphens/>
              <w:spacing w:after="0" w:line="240" w:lineRule="auto"/>
              <w:contextualSpacing/>
              <w:mirrorIndents/>
              <w:jc w:val="both"/>
              <w:rPr>
                <w:rFonts w:ascii="Times New Roman" w:hAnsi="Times New Roman"/>
                <w:sz w:val="28"/>
                <w:szCs w:val="28"/>
              </w:rPr>
            </w:pPr>
            <w:r>
              <w:rPr>
                <w:rFonts w:ascii="Times New Roman" w:hAnsi="Times New Roman"/>
                <w:sz w:val="28"/>
                <w:szCs w:val="28"/>
              </w:rPr>
              <w:t>Не позднее 60 календарного дня с момента регистрации Заявления в Администрации</w:t>
            </w:r>
          </w:p>
        </w:tc>
        <w:tc>
          <w:tcPr>
            <w:tcW w:w="1701" w:type="dxa"/>
            <w:tcBorders>
              <w:top w:val="single" w:sz="4" w:space="0" w:color="auto"/>
              <w:left w:val="single" w:sz="4" w:space="0" w:color="auto"/>
              <w:bottom w:val="single" w:sz="4" w:space="0" w:color="auto"/>
              <w:right w:val="single" w:sz="4" w:space="0" w:color="auto"/>
            </w:tcBorders>
          </w:tcPr>
          <w:p w:rsidR="009F7F60" w:rsidRPr="00BA252A" w:rsidRDefault="009F7F60"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9F7F60" w:rsidRDefault="009F7F60" w:rsidP="006D790E">
            <w:pPr>
              <w:autoSpaceDE w:val="0"/>
              <w:autoSpaceDN w:val="0"/>
              <w:adjustRightInd w:val="0"/>
              <w:spacing w:after="0" w:line="240" w:lineRule="auto"/>
              <w:rPr>
                <w:rFonts w:ascii="Times New Roman" w:hAnsi="Times New Roman"/>
                <w:sz w:val="28"/>
                <w:szCs w:val="28"/>
                <w:lang w:eastAsia="ru-RU"/>
              </w:rPr>
            </w:pPr>
            <w:r w:rsidRPr="009F7F60">
              <w:rPr>
                <w:rFonts w:ascii="Times New Roman" w:hAnsi="Times New Roman"/>
                <w:sz w:val="28"/>
                <w:szCs w:val="28"/>
                <w:lang w:eastAsia="ru-RU"/>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r w:rsidRPr="009F7F60">
              <w:rPr>
                <w:rFonts w:ascii="Times New Roman" w:eastAsia="Times New Roman" w:hAnsi="Times New Roman"/>
                <w:sz w:val="28"/>
                <w:szCs w:val="28"/>
              </w:rPr>
              <w:t xml:space="preserve"> </w:t>
            </w:r>
            <w:r>
              <w:rPr>
                <w:rFonts w:ascii="Times New Roman" w:hAnsi="Times New Roman"/>
                <w:sz w:val="28"/>
                <w:szCs w:val="28"/>
                <w:lang w:eastAsia="ru-RU"/>
              </w:rPr>
              <w:t>д</w:t>
            </w:r>
            <w:r w:rsidRPr="009F7F60">
              <w:rPr>
                <w:rFonts w:ascii="Times New Roman" w:hAnsi="Times New Roman"/>
                <w:sz w:val="28"/>
                <w:szCs w:val="28"/>
                <w:lang w:eastAsia="ru-RU"/>
              </w:rPr>
              <w:t xml:space="preserve">окументы от иных претендентов на предоставление данной </w:t>
            </w:r>
            <w:r w:rsidRPr="009F7F60">
              <w:rPr>
                <w:rFonts w:ascii="Times New Roman" w:hAnsi="Times New Roman"/>
                <w:sz w:val="28"/>
                <w:szCs w:val="28"/>
                <w:lang w:eastAsia="ru-RU"/>
              </w:rPr>
              <w:lastRenderedPageBreak/>
              <w:t>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r>
              <w:rPr>
                <w:rFonts w:ascii="Times New Roman" w:hAnsi="Times New Roman"/>
                <w:sz w:val="28"/>
                <w:szCs w:val="28"/>
                <w:lang w:eastAsia="ru-RU"/>
              </w:rPr>
              <w:t>.</w:t>
            </w:r>
          </w:p>
          <w:p w:rsidR="009F7F60" w:rsidRPr="009F7F60" w:rsidRDefault="00166F2E" w:rsidP="00166F2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Если при рассмотрении З</w:t>
            </w:r>
            <w:r w:rsidRPr="00166F2E">
              <w:rPr>
                <w:rFonts w:ascii="Times New Roman" w:hAnsi="Times New Roman"/>
                <w:sz w:val="28"/>
                <w:szCs w:val="28"/>
                <w:lang w:eastAsia="ru-RU"/>
              </w:rPr>
              <w:t>аявления установлено, что договор водопользования должен быть заключен по результатам аукциона, уполномоченный орган направляет Заявителю (представителю Заявителя уведомление о прекращении предоставления Муниципальной услуги в связи с принятием решения о проведении аукциона</w:t>
            </w:r>
            <w:r>
              <w:rPr>
                <w:rFonts w:ascii="Times New Roman" w:hAnsi="Times New Roman"/>
                <w:sz w:val="28"/>
                <w:szCs w:val="28"/>
                <w:lang w:eastAsia="ru-RU"/>
              </w:rPr>
              <w:t>. Осуществляется переход к административной процедуре «Выдача (направление)</w:t>
            </w:r>
            <w:r w:rsidRPr="00166F2E">
              <w:rPr>
                <w:rFonts w:ascii="Times New Roman" w:hAnsi="Times New Roman"/>
                <w:sz w:val="28"/>
                <w:szCs w:val="28"/>
                <w:lang w:eastAsia="ru-RU"/>
              </w:rPr>
              <w:t xml:space="preserve"> </w:t>
            </w:r>
            <w:r>
              <w:rPr>
                <w:rFonts w:ascii="Times New Roman" w:hAnsi="Times New Roman"/>
                <w:sz w:val="28"/>
                <w:szCs w:val="28"/>
                <w:lang w:eastAsia="ru-RU"/>
              </w:rPr>
              <w:t>результата</w:t>
            </w:r>
            <w:r w:rsidR="007A79E0">
              <w:rPr>
                <w:rFonts w:ascii="Times New Roman" w:hAnsi="Times New Roman"/>
                <w:sz w:val="28"/>
                <w:szCs w:val="28"/>
                <w:lang w:eastAsia="ru-RU"/>
              </w:rPr>
              <w:t>»</w:t>
            </w:r>
            <w:r>
              <w:rPr>
                <w:rFonts w:ascii="Times New Roman" w:hAnsi="Times New Roman"/>
                <w:sz w:val="28"/>
                <w:szCs w:val="28"/>
                <w:lang w:eastAsia="ru-RU"/>
              </w:rPr>
              <w:t>.</w:t>
            </w:r>
          </w:p>
        </w:tc>
      </w:tr>
      <w:tr w:rsidR="006D790E"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pStyle w:val="ConsPlusNormal"/>
              <w:suppressAutoHyphens/>
              <w:spacing w:after="200"/>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D790E" w:rsidRPr="005D33A5" w:rsidRDefault="006D790E" w:rsidP="00A74C47">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D45342">
              <w:rPr>
                <w:rFonts w:ascii="Times New Roman" w:eastAsia="Times New Roman" w:hAnsi="Times New Roman"/>
                <w:sz w:val="28"/>
                <w:szCs w:val="28"/>
              </w:rPr>
              <w:t xml:space="preserve">Подготовка проекта </w:t>
            </w:r>
            <w:r w:rsidR="00A74C47">
              <w:rPr>
                <w:rFonts w:ascii="Times New Roman" w:eastAsia="Times New Roman" w:hAnsi="Times New Roman"/>
                <w:sz w:val="28"/>
                <w:szCs w:val="28"/>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0C2AAC" w:rsidRDefault="000C2AAC" w:rsidP="005D33A5">
            <w:pPr>
              <w:suppressAutoHyphens/>
              <w:spacing w:after="0" w:line="240" w:lineRule="auto"/>
              <w:contextualSpacing/>
              <w:mirrorIndents/>
              <w:jc w:val="both"/>
              <w:rPr>
                <w:rFonts w:ascii="Times New Roman" w:eastAsia="Times New Roman" w:hAnsi="Times New Roman"/>
                <w:sz w:val="28"/>
                <w:szCs w:val="28"/>
              </w:rPr>
            </w:pPr>
            <w:r>
              <w:rPr>
                <w:rFonts w:ascii="Times New Roman" w:eastAsia="Times New Roman" w:hAnsi="Times New Roman"/>
                <w:sz w:val="28"/>
                <w:szCs w:val="28"/>
              </w:rPr>
              <w:t>До 5 календарных дней</w:t>
            </w:r>
            <w:r w:rsidR="009F7F60">
              <w:rPr>
                <w:rFonts w:ascii="Times New Roman" w:eastAsia="Times New Roman" w:hAnsi="Times New Roman"/>
                <w:sz w:val="28"/>
                <w:szCs w:val="28"/>
              </w:rPr>
              <w:t xml:space="preserve"> (входит в срок 60 календарных дней)</w:t>
            </w:r>
          </w:p>
        </w:tc>
        <w:tc>
          <w:tcPr>
            <w:tcW w:w="1701" w:type="dxa"/>
            <w:tcBorders>
              <w:top w:val="single" w:sz="4" w:space="0" w:color="auto"/>
              <w:left w:val="single" w:sz="4" w:space="0" w:color="auto"/>
              <w:bottom w:val="single" w:sz="4" w:space="0" w:color="auto"/>
              <w:right w:val="single" w:sz="4" w:space="0" w:color="auto"/>
            </w:tcBorders>
          </w:tcPr>
          <w:p w:rsidR="006D790E" w:rsidRPr="005D33A5"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6D790E" w:rsidRPr="004952EC" w:rsidRDefault="00973E7C" w:rsidP="006D790E">
            <w:pPr>
              <w:autoSpaceDE w:val="0"/>
              <w:autoSpaceDN w:val="0"/>
              <w:adjustRightInd w:val="0"/>
              <w:spacing w:after="0" w:line="240" w:lineRule="auto"/>
              <w:rPr>
                <w:rFonts w:ascii="Times New Roman" w:hAnsi="Times New Roman"/>
                <w:sz w:val="28"/>
                <w:szCs w:val="28"/>
                <w:lang w:eastAsia="ru-RU"/>
              </w:rPr>
            </w:pPr>
            <w:r w:rsidRPr="005D33A5">
              <w:rPr>
                <w:rFonts w:ascii="Times New Roman" w:hAnsi="Times New Roman"/>
                <w:sz w:val="28"/>
                <w:szCs w:val="28"/>
                <w:lang w:eastAsia="ru-RU"/>
              </w:rPr>
              <w:t>Уполномоченный с</w:t>
            </w:r>
            <w:r w:rsidR="006D790E" w:rsidRPr="004952EC">
              <w:rPr>
                <w:rFonts w:ascii="Times New Roman" w:hAnsi="Times New Roman"/>
                <w:sz w:val="28"/>
                <w:szCs w:val="28"/>
                <w:lang w:eastAsia="ru-RU"/>
              </w:rPr>
              <w:t xml:space="preserve">пециалист </w:t>
            </w:r>
            <w:r w:rsidR="006D790E" w:rsidRPr="00D45342">
              <w:rPr>
                <w:rFonts w:ascii="Times New Roman" w:hAnsi="Times New Roman"/>
                <w:sz w:val="28"/>
                <w:szCs w:val="28"/>
                <w:lang w:eastAsia="ru-RU"/>
              </w:rPr>
              <w:t>Администрации</w:t>
            </w:r>
            <w:r w:rsidR="006D790E" w:rsidRPr="004952EC">
              <w:rPr>
                <w:rFonts w:ascii="Times New Roman" w:hAnsi="Times New Roman"/>
                <w:sz w:val="28"/>
                <w:szCs w:val="28"/>
                <w:lang w:eastAsia="ru-RU"/>
              </w:rPr>
              <w:t xml:space="preserve">, ответственный за предоставление </w:t>
            </w:r>
            <w:r w:rsidR="006D790E" w:rsidRPr="00D45342">
              <w:rPr>
                <w:rFonts w:ascii="Times New Roman" w:hAnsi="Times New Roman"/>
                <w:sz w:val="28"/>
                <w:szCs w:val="28"/>
                <w:lang w:eastAsia="ru-RU"/>
              </w:rPr>
              <w:t>Муниципальной</w:t>
            </w:r>
            <w:r w:rsidR="006D790E" w:rsidRPr="004952EC">
              <w:rPr>
                <w:rFonts w:ascii="Times New Roman" w:hAnsi="Times New Roman"/>
                <w:sz w:val="28"/>
                <w:szCs w:val="28"/>
                <w:lang w:eastAsia="ru-RU"/>
              </w:rPr>
              <w:t xml:space="preserve"> услуги, на основании собранного комплекта документов:</w:t>
            </w:r>
          </w:p>
          <w:p w:rsidR="006D790E" w:rsidRPr="004952EC" w:rsidRDefault="006D790E" w:rsidP="00973E7C">
            <w:pPr>
              <w:numPr>
                <w:ilvl w:val="0"/>
                <w:numId w:val="56"/>
              </w:numPr>
              <w:autoSpaceDE w:val="0"/>
              <w:autoSpaceDN w:val="0"/>
              <w:adjustRightInd w:val="0"/>
              <w:spacing w:after="0" w:line="240" w:lineRule="auto"/>
              <w:ind w:left="33" w:firstLine="142"/>
              <w:rPr>
                <w:rFonts w:ascii="Times New Roman" w:hAnsi="Times New Roman"/>
                <w:sz w:val="28"/>
                <w:szCs w:val="28"/>
                <w:lang w:eastAsia="ru-RU"/>
              </w:rPr>
            </w:pPr>
            <w:r w:rsidRPr="004952EC">
              <w:rPr>
                <w:rFonts w:ascii="Times New Roman" w:hAnsi="Times New Roman"/>
                <w:sz w:val="28"/>
                <w:szCs w:val="28"/>
                <w:lang w:eastAsia="ru-RU"/>
              </w:rPr>
              <w:t xml:space="preserve">определяет возможность предоставления </w:t>
            </w:r>
            <w:r w:rsidR="008C03BA" w:rsidRPr="00D45342">
              <w:rPr>
                <w:rFonts w:ascii="Times New Roman" w:hAnsi="Times New Roman"/>
                <w:sz w:val="28"/>
                <w:szCs w:val="28"/>
                <w:lang w:eastAsia="ru-RU"/>
              </w:rPr>
              <w:t xml:space="preserve">Муниципальной </w:t>
            </w:r>
            <w:r w:rsidRPr="004952EC">
              <w:rPr>
                <w:rFonts w:ascii="Times New Roman" w:hAnsi="Times New Roman"/>
                <w:sz w:val="28"/>
                <w:szCs w:val="28"/>
                <w:lang w:eastAsia="ru-RU"/>
              </w:rPr>
              <w:t>услуги;</w:t>
            </w:r>
          </w:p>
          <w:p w:rsidR="006D790E" w:rsidRPr="00D45342" w:rsidRDefault="006D790E" w:rsidP="00973E7C">
            <w:pPr>
              <w:numPr>
                <w:ilvl w:val="0"/>
                <w:numId w:val="56"/>
              </w:numPr>
              <w:autoSpaceDE w:val="0"/>
              <w:autoSpaceDN w:val="0"/>
              <w:adjustRightInd w:val="0"/>
              <w:spacing w:after="0" w:line="240" w:lineRule="auto"/>
              <w:ind w:left="33" w:firstLine="142"/>
              <w:rPr>
                <w:rFonts w:ascii="Times New Roman" w:hAnsi="Times New Roman"/>
                <w:sz w:val="28"/>
                <w:szCs w:val="28"/>
                <w:lang w:eastAsia="ru-RU"/>
              </w:rPr>
            </w:pPr>
            <w:r w:rsidRPr="004952EC">
              <w:rPr>
                <w:rFonts w:ascii="Times New Roman" w:hAnsi="Times New Roman"/>
                <w:sz w:val="28"/>
                <w:szCs w:val="28"/>
                <w:lang w:eastAsia="ru-RU"/>
              </w:rPr>
              <w:t xml:space="preserve">готовит проект </w:t>
            </w:r>
            <w:r w:rsidR="00B70803">
              <w:rPr>
                <w:rFonts w:ascii="Times New Roman" w:hAnsi="Times New Roman"/>
                <w:sz w:val="28"/>
                <w:szCs w:val="28"/>
                <w:lang w:eastAsia="ru-RU"/>
              </w:rPr>
              <w:t>результата</w:t>
            </w:r>
            <w:r w:rsidRPr="004952EC">
              <w:rPr>
                <w:rFonts w:ascii="Times New Roman" w:hAnsi="Times New Roman"/>
                <w:sz w:val="28"/>
                <w:szCs w:val="28"/>
                <w:lang w:eastAsia="ru-RU"/>
              </w:rPr>
              <w:t xml:space="preserve"> о предоставлени</w:t>
            </w:r>
            <w:r w:rsidR="00B70803">
              <w:rPr>
                <w:rFonts w:ascii="Times New Roman" w:hAnsi="Times New Roman"/>
                <w:sz w:val="28"/>
                <w:szCs w:val="28"/>
                <w:lang w:eastAsia="ru-RU"/>
              </w:rPr>
              <w:t>я</w:t>
            </w:r>
            <w:r w:rsidRPr="004952EC">
              <w:rPr>
                <w:rFonts w:ascii="Times New Roman" w:hAnsi="Times New Roman"/>
                <w:sz w:val="28"/>
                <w:szCs w:val="28"/>
                <w:lang w:eastAsia="ru-RU"/>
              </w:rPr>
              <w:t xml:space="preserve"> </w:t>
            </w:r>
            <w:r w:rsidR="008C03BA" w:rsidRPr="00D45342">
              <w:rPr>
                <w:rFonts w:ascii="Times New Roman" w:hAnsi="Times New Roman"/>
                <w:sz w:val="28"/>
                <w:szCs w:val="28"/>
                <w:lang w:eastAsia="ru-RU"/>
              </w:rPr>
              <w:t xml:space="preserve">Муниципальной </w:t>
            </w:r>
            <w:r w:rsidRPr="004952EC">
              <w:rPr>
                <w:rFonts w:ascii="Times New Roman" w:hAnsi="Times New Roman"/>
                <w:sz w:val="28"/>
                <w:szCs w:val="28"/>
                <w:lang w:eastAsia="ru-RU"/>
              </w:rPr>
              <w:t xml:space="preserve">услуги в соответствии с Приложениями </w:t>
            </w:r>
            <w:r w:rsidR="008C03BA" w:rsidRPr="00D45342">
              <w:rPr>
                <w:rFonts w:ascii="Times New Roman" w:hAnsi="Times New Roman"/>
                <w:sz w:val="28"/>
                <w:szCs w:val="28"/>
                <w:lang w:eastAsia="ru-RU"/>
              </w:rPr>
              <w:t>4</w:t>
            </w:r>
            <w:r w:rsidR="008C03BA" w:rsidRPr="004E6EE9">
              <w:rPr>
                <w:rFonts w:ascii="Times New Roman" w:hAnsi="Times New Roman"/>
                <w:sz w:val="28"/>
                <w:szCs w:val="28"/>
                <w:lang w:eastAsia="ru-RU"/>
              </w:rPr>
              <w:t xml:space="preserve">, 6 </w:t>
            </w:r>
            <w:r w:rsidRPr="004952EC">
              <w:rPr>
                <w:rFonts w:ascii="Times New Roman" w:hAnsi="Times New Roman"/>
                <w:sz w:val="28"/>
                <w:szCs w:val="28"/>
                <w:lang w:eastAsia="ru-RU"/>
              </w:rPr>
              <w:t xml:space="preserve">и 7 </w:t>
            </w:r>
            <w:r w:rsidR="008C03BA" w:rsidRPr="00D45342">
              <w:rPr>
                <w:rFonts w:ascii="Times New Roman" w:hAnsi="Times New Roman"/>
                <w:sz w:val="28"/>
                <w:szCs w:val="28"/>
                <w:lang w:eastAsia="ru-RU"/>
              </w:rPr>
              <w:t>к настоящему Административному регламенту в случае принятия решения о предоставлении Муниципальной услуг</w:t>
            </w:r>
            <w:r w:rsidR="008C03BA" w:rsidRPr="005D33A5">
              <w:rPr>
                <w:rFonts w:ascii="Times New Roman" w:hAnsi="Times New Roman"/>
                <w:sz w:val="28"/>
                <w:szCs w:val="28"/>
                <w:lang w:eastAsia="ru-RU"/>
              </w:rPr>
              <w:t xml:space="preserve">и. В </w:t>
            </w:r>
            <w:r w:rsidR="008C03BA" w:rsidRPr="005D33A5">
              <w:rPr>
                <w:rFonts w:ascii="Times New Roman" w:hAnsi="Times New Roman"/>
                <w:sz w:val="28"/>
                <w:szCs w:val="28"/>
                <w:lang w:eastAsia="ru-RU"/>
              </w:rPr>
              <w:lastRenderedPageBreak/>
              <w:t xml:space="preserve">случае принятия решения об отказе </w:t>
            </w:r>
            <w:r w:rsidRPr="004952EC">
              <w:rPr>
                <w:rFonts w:ascii="Times New Roman" w:hAnsi="Times New Roman"/>
                <w:sz w:val="28"/>
                <w:szCs w:val="28"/>
                <w:lang w:eastAsia="ru-RU"/>
              </w:rPr>
              <w:t xml:space="preserve">в предоставлении </w:t>
            </w:r>
            <w:r w:rsidR="008C03BA" w:rsidRPr="00D45342">
              <w:rPr>
                <w:rFonts w:ascii="Times New Roman" w:hAnsi="Times New Roman"/>
                <w:sz w:val="28"/>
                <w:szCs w:val="28"/>
                <w:lang w:eastAsia="ru-RU"/>
              </w:rPr>
              <w:t>Муниципаль</w:t>
            </w:r>
            <w:r w:rsidR="008C03BA" w:rsidRPr="004E6EE9">
              <w:rPr>
                <w:rFonts w:ascii="Times New Roman" w:hAnsi="Times New Roman"/>
                <w:sz w:val="28"/>
                <w:szCs w:val="28"/>
                <w:lang w:eastAsia="ru-RU"/>
              </w:rPr>
              <w:t>ной</w:t>
            </w:r>
            <w:r w:rsidRPr="004952EC">
              <w:rPr>
                <w:rFonts w:ascii="Times New Roman" w:hAnsi="Times New Roman"/>
                <w:sz w:val="28"/>
                <w:szCs w:val="28"/>
                <w:lang w:eastAsia="ru-RU"/>
              </w:rPr>
              <w:t xml:space="preserve"> услуги </w:t>
            </w:r>
            <w:r w:rsidR="008C03BA" w:rsidRPr="00D45342">
              <w:rPr>
                <w:rFonts w:ascii="Times New Roman" w:hAnsi="Times New Roman"/>
                <w:sz w:val="28"/>
                <w:szCs w:val="28"/>
                <w:lang w:eastAsia="ru-RU"/>
              </w:rPr>
              <w:t>гото</w:t>
            </w:r>
            <w:r w:rsidR="008C03BA" w:rsidRPr="004E6EE9">
              <w:rPr>
                <w:rFonts w:ascii="Times New Roman" w:hAnsi="Times New Roman"/>
                <w:sz w:val="28"/>
                <w:szCs w:val="28"/>
                <w:lang w:eastAsia="ru-RU"/>
              </w:rPr>
              <w:t xml:space="preserve">вится проект решения, оформленный </w:t>
            </w:r>
            <w:r w:rsidRPr="004952EC">
              <w:rPr>
                <w:rFonts w:ascii="Times New Roman" w:hAnsi="Times New Roman"/>
                <w:sz w:val="28"/>
                <w:szCs w:val="28"/>
                <w:lang w:eastAsia="ru-RU"/>
              </w:rPr>
              <w:t xml:space="preserve">в соответствии с Приложением </w:t>
            </w:r>
            <w:r w:rsidR="008C03BA" w:rsidRPr="00D45342">
              <w:rPr>
                <w:rFonts w:ascii="Times New Roman" w:hAnsi="Times New Roman"/>
                <w:sz w:val="28"/>
                <w:szCs w:val="28"/>
                <w:lang w:eastAsia="ru-RU"/>
              </w:rPr>
              <w:t>13</w:t>
            </w:r>
            <w:r w:rsidRPr="004952EC">
              <w:rPr>
                <w:rFonts w:ascii="Times New Roman" w:hAnsi="Times New Roman"/>
                <w:sz w:val="28"/>
                <w:szCs w:val="28"/>
                <w:lang w:eastAsia="ru-RU"/>
              </w:rPr>
              <w:t xml:space="preserve"> к настоящему Административному регламенту.</w:t>
            </w:r>
          </w:p>
          <w:p w:rsidR="006D790E" w:rsidRPr="00303E86" w:rsidRDefault="0095690B" w:rsidP="004952EC">
            <w:pPr>
              <w:numPr>
                <w:ilvl w:val="0"/>
                <w:numId w:val="56"/>
              </w:numPr>
              <w:autoSpaceDE w:val="0"/>
              <w:autoSpaceDN w:val="0"/>
              <w:adjustRightInd w:val="0"/>
              <w:spacing w:after="0" w:line="240" w:lineRule="auto"/>
              <w:ind w:left="33" w:firstLine="142"/>
              <w:rPr>
                <w:rFonts w:ascii="Times New Roman" w:hAnsi="Times New Roman"/>
                <w:sz w:val="28"/>
                <w:szCs w:val="28"/>
                <w:lang w:eastAsia="ru-RU"/>
              </w:rPr>
            </w:pPr>
            <w:r w:rsidRPr="004E6EE9">
              <w:rPr>
                <w:rFonts w:ascii="Times New Roman" w:hAnsi="Times New Roman"/>
                <w:sz w:val="28"/>
                <w:szCs w:val="28"/>
                <w:lang w:eastAsia="ru-RU"/>
              </w:rPr>
              <w:t>В случае подачи З</w:t>
            </w:r>
            <w:r w:rsidRPr="006166F0">
              <w:rPr>
                <w:rFonts w:ascii="Times New Roman" w:hAnsi="Times New Roman"/>
                <w:sz w:val="28"/>
                <w:szCs w:val="28"/>
                <w:lang w:eastAsia="ru-RU"/>
              </w:rPr>
              <w:t>аявления о предоставлении водного объекта в пользование для использования акватории водных объектов, в том числе для рекреационных целей</w:t>
            </w:r>
            <w:r w:rsidRPr="005D33A5">
              <w:rPr>
                <w:rFonts w:ascii="Times New Roman" w:hAnsi="Times New Roman"/>
                <w:sz w:val="28"/>
                <w:szCs w:val="28"/>
                <w:lang w:eastAsia="ru-RU"/>
              </w:rPr>
              <w:t xml:space="preserve"> и поступления Заявлений от </w:t>
            </w:r>
            <w:r w:rsidRPr="00F03194">
              <w:rPr>
                <w:rFonts w:ascii="Times New Roman" w:hAnsi="Times New Roman"/>
                <w:sz w:val="28"/>
                <w:szCs w:val="28"/>
                <w:lang w:eastAsia="ru-RU"/>
              </w:rPr>
              <w:t>иных претендентов, готовит</w:t>
            </w:r>
            <w:r w:rsidR="00B70803">
              <w:rPr>
                <w:rFonts w:ascii="Times New Roman" w:hAnsi="Times New Roman"/>
                <w:sz w:val="28"/>
                <w:szCs w:val="28"/>
                <w:lang w:eastAsia="ru-RU"/>
              </w:rPr>
              <w:t>ся</w:t>
            </w:r>
            <w:r w:rsidRPr="00F03194">
              <w:rPr>
                <w:rFonts w:ascii="Times New Roman" w:hAnsi="Times New Roman"/>
                <w:sz w:val="28"/>
                <w:szCs w:val="28"/>
                <w:lang w:eastAsia="ru-RU"/>
              </w:rPr>
              <w:t xml:space="preserve"> проект уведомления </w:t>
            </w:r>
            <w:r w:rsidRPr="00303E86">
              <w:rPr>
                <w:rFonts w:ascii="Times New Roman" w:hAnsi="Times New Roman"/>
                <w:sz w:val="28"/>
                <w:szCs w:val="28"/>
                <w:lang w:eastAsia="ru-RU"/>
              </w:rPr>
              <w:t>о прекращении предоставления Муниципальной услуги в связи с принятием решения о проведении аукциона</w:t>
            </w:r>
            <w:r w:rsidR="00973E7C" w:rsidRPr="00303E86">
              <w:rPr>
                <w:rFonts w:ascii="Times New Roman" w:hAnsi="Times New Roman"/>
                <w:sz w:val="28"/>
                <w:szCs w:val="28"/>
                <w:lang w:eastAsia="ru-RU"/>
              </w:rPr>
              <w:t>.</w:t>
            </w:r>
            <w:r w:rsidRPr="00303E86">
              <w:rPr>
                <w:rFonts w:ascii="Times New Roman" w:hAnsi="Times New Roman"/>
                <w:sz w:val="28"/>
                <w:szCs w:val="28"/>
                <w:lang w:eastAsia="ru-RU"/>
              </w:rPr>
              <w:t xml:space="preserve"> </w:t>
            </w:r>
          </w:p>
        </w:tc>
      </w:tr>
      <w:tr w:rsidR="006D790E" w:rsidRPr="00DF4254"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pStyle w:val="ConsPlusNormal"/>
              <w:suppressAutoHyphens/>
              <w:spacing w:after="200"/>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D790E" w:rsidRPr="00D45342" w:rsidRDefault="00973E7C" w:rsidP="000C2AAC">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4952EC">
              <w:rPr>
                <w:rFonts w:ascii="Times New Roman" w:eastAsia="Times New Roman" w:hAnsi="Times New Roman"/>
                <w:sz w:val="28"/>
                <w:szCs w:val="28"/>
                <w:lang w:eastAsia="ru-RU"/>
              </w:rPr>
              <w:t xml:space="preserve">Направление </w:t>
            </w:r>
            <w:r w:rsidR="000C2AAC">
              <w:rPr>
                <w:rFonts w:ascii="Times New Roman" w:eastAsia="Times New Roman" w:hAnsi="Times New Roman"/>
                <w:sz w:val="28"/>
                <w:szCs w:val="28"/>
                <w:lang w:eastAsia="ru-RU"/>
              </w:rPr>
              <w:t xml:space="preserve">уведомления о необходимости явки в МФЦ для подписания </w:t>
            </w:r>
            <w:r w:rsidRPr="004952EC">
              <w:rPr>
                <w:rFonts w:ascii="Times New Roman" w:eastAsia="Times New Roman" w:hAnsi="Times New Roman"/>
                <w:sz w:val="28"/>
                <w:szCs w:val="28"/>
                <w:lang w:eastAsia="ru-RU"/>
              </w:rPr>
              <w:t xml:space="preserve">проекта решения </w:t>
            </w:r>
          </w:p>
        </w:tc>
        <w:tc>
          <w:tcPr>
            <w:tcW w:w="2268" w:type="dxa"/>
            <w:tcBorders>
              <w:top w:val="single" w:sz="4" w:space="0" w:color="auto"/>
              <w:left w:val="single" w:sz="4" w:space="0" w:color="auto"/>
              <w:bottom w:val="single" w:sz="4" w:space="0" w:color="auto"/>
              <w:right w:val="single" w:sz="4" w:space="0" w:color="auto"/>
            </w:tcBorders>
          </w:tcPr>
          <w:p w:rsidR="006D790E" w:rsidRPr="00303E86" w:rsidRDefault="00D45342" w:rsidP="005D33A5">
            <w:pPr>
              <w:suppressAutoHyphens/>
              <w:spacing w:after="0" w:line="240" w:lineRule="auto"/>
              <w:contextualSpacing/>
              <w:mirrorIndents/>
              <w:jc w:val="both"/>
              <w:rPr>
                <w:rFonts w:ascii="Times New Roman" w:hAnsi="Times New Roman"/>
                <w:sz w:val="28"/>
                <w:szCs w:val="28"/>
                <w:lang w:eastAsia="ru-RU"/>
              </w:rPr>
            </w:pPr>
            <w:r w:rsidRPr="000C2AAC">
              <w:rPr>
                <w:rFonts w:ascii="Times New Roman" w:eastAsia="Times New Roman" w:hAnsi="Times New Roman"/>
                <w:sz w:val="28"/>
                <w:szCs w:val="28"/>
              </w:rPr>
              <w:t xml:space="preserve">По основанию, указанному в пункте 6.1.1. </w:t>
            </w:r>
            <w:r w:rsidRPr="005D33A5">
              <w:rPr>
                <w:rFonts w:ascii="Times New Roman" w:eastAsia="Times New Roman" w:hAnsi="Times New Roman"/>
                <w:sz w:val="28"/>
                <w:szCs w:val="28"/>
              </w:rPr>
              <w:t xml:space="preserve">настоящего Административного </w:t>
            </w:r>
            <w:proofErr w:type="gramStart"/>
            <w:r w:rsidRPr="005D33A5">
              <w:rPr>
                <w:rFonts w:ascii="Times New Roman" w:eastAsia="Times New Roman" w:hAnsi="Times New Roman"/>
                <w:sz w:val="28"/>
                <w:szCs w:val="28"/>
              </w:rPr>
              <w:t>регламента</w:t>
            </w:r>
            <w:r w:rsidRPr="00F03194">
              <w:rPr>
                <w:rFonts w:ascii="Times New Roman" w:eastAsia="Times New Roman" w:hAnsi="Times New Roman"/>
                <w:sz w:val="28"/>
                <w:szCs w:val="28"/>
              </w:rPr>
              <w:t xml:space="preserve">, </w:t>
            </w:r>
            <w:r w:rsidRPr="00303E86">
              <w:rPr>
                <w:rFonts w:ascii="Times New Roman" w:hAnsi="Times New Roman"/>
                <w:sz w:val="28"/>
                <w:szCs w:val="28"/>
                <w:lang w:eastAsia="ru-RU"/>
              </w:rPr>
              <w:t xml:space="preserve"> не</w:t>
            </w:r>
            <w:proofErr w:type="gramEnd"/>
            <w:r w:rsidRPr="00303E86">
              <w:rPr>
                <w:rFonts w:ascii="Times New Roman" w:hAnsi="Times New Roman"/>
                <w:sz w:val="28"/>
                <w:szCs w:val="28"/>
                <w:lang w:eastAsia="ru-RU"/>
              </w:rPr>
              <w:t xml:space="preserve"> позднее 60 (шестидесятого) календарного дня предоставления Муниципальной услуги</w:t>
            </w:r>
          </w:p>
          <w:p w:rsidR="00D45342" w:rsidRPr="00CE40FD" w:rsidRDefault="00D45342" w:rsidP="00D45342">
            <w:pPr>
              <w:suppressAutoHyphens/>
              <w:spacing w:after="0" w:line="240" w:lineRule="auto"/>
              <w:contextualSpacing/>
              <w:mirrorIndents/>
              <w:jc w:val="both"/>
              <w:rPr>
                <w:rFonts w:ascii="Times New Roman" w:hAnsi="Times New Roman"/>
                <w:sz w:val="28"/>
                <w:szCs w:val="28"/>
                <w:lang w:eastAsia="ru-RU"/>
              </w:rPr>
            </w:pPr>
            <w:r w:rsidRPr="00303E86">
              <w:rPr>
                <w:rFonts w:ascii="Times New Roman" w:hAnsi="Times New Roman"/>
                <w:sz w:val="28"/>
                <w:szCs w:val="28"/>
                <w:lang w:eastAsia="ru-RU"/>
              </w:rPr>
              <w:t xml:space="preserve">По основанию, указанному в </w:t>
            </w:r>
            <w:r w:rsidRPr="00303E86">
              <w:rPr>
                <w:rFonts w:ascii="Times New Roman" w:hAnsi="Times New Roman"/>
                <w:sz w:val="28"/>
                <w:szCs w:val="28"/>
                <w:lang w:eastAsia="ru-RU"/>
              </w:rPr>
              <w:lastRenderedPageBreak/>
              <w:t xml:space="preserve">пункте 6.1.2. настоящего Административного </w:t>
            </w:r>
            <w:proofErr w:type="gramStart"/>
            <w:r w:rsidRPr="00303E86">
              <w:rPr>
                <w:rFonts w:ascii="Times New Roman" w:hAnsi="Times New Roman"/>
                <w:sz w:val="28"/>
                <w:szCs w:val="28"/>
                <w:lang w:eastAsia="ru-RU"/>
              </w:rPr>
              <w:t>регламента,  не</w:t>
            </w:r>
            <w:proofErr w:type="gramEnd"/>
            <w:r w:rsidRPr="00303E86">
              <w:rPr>
                <w:rFonts w:ascii="Times New Roman" w:hAnsi="Times New Roman"/>
                <w:sz w:val="28"/>
                <w:szCs w:val="28"/>
                <w:lang w:eastAsia="ru-RU"/>
              </w:rPr>
              <w:t xml:space="preserve"> позднее 19 (девятнадцатого) календарного </w:t>
            </w:r>
            <w:r w:rsidRPr="00CE40FD">
              <w:rPr>
                <w:rFonts w:ascii="Times New Roman" w:hAnsi="Times New Roman"/>
                <w:sz w:val="28"/>
                <w:szCs w:val="28"/>
                <w:lang w:eastAsia="ru-RU"/>
              </w:rPr>
              <w:t>дня предоставления Муниципальной услуги</w:t>
            </w:r>
          </w:p>
          <w:p w:rsidR="00D45342" w:rsidRPr="00D45342" w:rsidRDefault="00D45342" w:rsidP="005D33A5">
            <w:pPr>
              <w:suppressAutoHyphens/>
              <w:spacing w:after="0" w:line="240" w:lineRule="auto"/>
              <w:contextualSpacing/>
              <w:mirrorIndents/>
              <w:jc w:val="both"/>
              <w:rPr>
                <w:rFonts w:ascii="Times New Roman" w:eastAsia="Times New Roman" w:hAnsi="Times New Roman"/>
                <w:sz w:val="28"/>
                <w:szCs w:val="28"/>
              </w:rPr>
            </w:pPr>
            <w:r w:rsidRPr="00CE40FD">
              <w:rPr>
                <w:rFonts w:ascii="Times New Roman" w:eastAsia="Times New Roman" w:hAnsi="Times New Roman"/>
                <w:sz w:val="28"/>
                <w:szCs w:val="28"/>
              </w:rPr>
              <w:t>По основанию, указанному в пункте 6.1.</w:t>
            </w:r>
            <w:r w:rsidRPr="00D45342">
              <w:rPr>
                <w:rFonts w:ascii="Times New Roman" w:eastAsia="Times New Roman" w:hAnsi="Times New Roman"/>
                <w:sz w:val="28"/>
                <w:szCs w:val="28"/>
              </w:rPr>
              <w:t xml:space="preserve">3. настоящего Административного </w:t>
            </w:r>
            <w:proofErr w:type="gramStart"/>
            <w:r w:rsidRPr="00D45342">
              <w:rPr>
                <w:rFonts w:ascii="Times New Roman" w:eastAsia="Times New Roman" w:hAnsi="Times New Roman"/>
                <w:sz w:val="28"/>
                <w:szCs w:val="28"/>
              </w:rPr>
              <w:t>регламента,  не</w:t>
            </w:r>
            <w:proofErr w:type="gramEnd"/>
            <w:r w:rsidRPr="00D45342">
              <w:rPr>
                <w:rFonts w:ascii="Times New Roman" w:eastAsia="Times New Roman" w:hAnsi="Times New Roman"/>
                <w:sz w:val="28"/>
                <w:szCs w:val="28"/>
              </w:rPr>
              <w:t xml:space="preserve"> позднее 9  (девятого) календарного дня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6D790E" w:rsidRPr="00D45342"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D45342" w:rsidRPr="00224B31" w:rsidRDefault="00D45342" w:rsidP="006D790E">
            <w:pPr>
              <w:autoSpaceDE w:val="0"/>
              <w:autoSpaceDN w:val="0"/>
              <w:adjustRightInd w:val="0"/>
              <w:spacing w:after="0" w:line="240" w:lineRule="auto"/>
              <w:rPr>
                <w:rFonts w:ascii="Times New Roman" w:hAnsi="Times New Roman"/>
                <w:sz w:val="28"/>
                <w:szCs w:val="28"/>
                <w:lang w:eastAsia="ru-RU"/>
              </w:rPr>
            </w:pPr>
            <w:r w:rsidRPr="00224B31">
              <w:rPr>
                <w:rFonts w:ascii="Times New Roman" w:hAnsi="Times New Roman"/>
                <w:sz w:val="28"/>
                <w:szCs w:val="28"/>
                <w:lang w:eastAsia="ru-RU"/>
              </w:rPr>
              <w:t xml:space="preserve">В случае принятия Администрацией предварительного положительного решения, Заявителю (представителю Заявителя) направляется уведомление о необходимости явиться в выбранное им МФЦ для </w:t>
            </w:r>
            <w:r w:rsidR="00CE4F23" w:rsidRPr="00224B31">
              <w:rPr>
                <w:rFonts w:ascii="Times New Roman" w:hAnsi="Times New Roman"/>
                <w:sz w:val="28"/>
                <w:szCs w:val="28"/>
                <w:lang w:eastAsia="ru-RU"/>
              </w:rPr>
              <w:t xml:space="preserve">получения и </w:t>
            </w:r>
            <w:r w:rsidRPr="00224B31">
              <w:rPr>
                <w:rFonts w:ascii="Times New Roman" w:hAnsi="Times New Roman"/>
                <w:sz w:val="28"/>
                <w:szCs w:val="28"/>
                <w:lang w:eastAsia="ru-RU"/>
              </w:rPr>
              <w:t xml:space="preserve">подписания договора, </w:t>
            </w:r>
            <w:r w:rsidR="006A637C" w:rsidRPr="00224B31">
              <w:rPr>
                <w:rFonts w:ascii="Times New Roman" w:hAnsi="Times New Roman"/>
                <w:sz w:val="28"/>
                <w:szCs w:val="28"/>
                <w:lang w:eastAsia="ru-RU"/>
              </w:rPr>
              <w:t xml:space="preserve">соглашения или дополнительного соглашения </w:t>
            </w:r>
            <w:r w:rsidRPr="00224B31">
              <w:rPr>
                <w:rFonts w:ascii="Times New Roman" w:hAnsi="Times New Roman"/>
                <w:sz w:val="28"/>
                <w:szCs w:val="28"/>
                <w:lang w:eastAsia="ru-RU"/>
              </w:rPr>
              <w:t>в срок</w:t>
            </w:r>
            <w:r w:rsidR="00B70803" w:rsidRPr="00224B31">
              <w:rPr>
                <w:rFonts w:ascii="Times New Roman" w:hAnsi="Times New Roman"/>
                <w:sz w:val="28"/>
                <w:szCs w:val="28"/>
                <w:lang w:eastAsia="ru-RU"/>
              </w:rPr>
              <w:t xml:space="preserve">, установленный настоящим Административным регламентом. </w:t>
            </w:r>
          </w:p>
          <w:p w:rsidR="00FE2F46" w:rsidRPr="00224B31" w:rsidRDefault="006A637C" w:rsidP="00FE2F46">
            <w:pPr>
              <w:autoSpaceDE w:val="0"/>
              <w:autoSpaceDN w:val="0"/>
              <w:adjustRightInd w:val="0"/>
              <w:spacing w:after="0" w:line="240" w:lineRule="auto"/>
              <w:rPr>
                <w:rFonts w:ascii="Times New Roman" w:hAnsi="Times New Roman"/>
                <w:sz w:val="28"/>
                <w:szCs w:val="28"/>
                <w:lang w:eastAsia="ru-RU"/>
              </w:rPr>
            </w:pPr>
            <w:r w:rsidRPr="00224B31">
              <w:rPr>
                <w:rFonts w:ascii="Times New Roman" w:hAnsi="Times New Roman"/>
                <w:sz w:val="28"/>
                <w:szCs w:val="28"/>
                <w:lang w:eastAsia="ru-RU"/>
              </w:rPr>
              <w:t xml:space="preserve">После получения уведомления Заявитель (представитель Заявителя) является в МФЦ для </w:t>
            </w:r>
            <w:r w:rsidR="00CE4F23" w:rsidRPr="00224B31">
              <w:rPr>
                <w:rFonts w:ascii="Times New Roman" w:hAnsi="Times New Roman"/>
                <w:sz w:val="28"/>
                <w:szCs w:val="28"/>
                <w:lang w:eastAsia="ru-RU"/>
              </w:rPr>
              <w:t xml:space="preserve">получения и </w:t>
            </w:r>
            <w:r w:rsidRPr="00224B31">
              <w:rPr>
                <w:rFonts w:ascii="Times New Roman" w:hAnsi="Times New Roman"/>
                <w:sz w:val="28"/>
                <w:szCs w:val="28"/>
                <w:lang w:eastAsia="ru-RU"/>
              </w:rPr>
              <w:t xml:space="preserve">подписания </w:t>
            </w:r>
            <w:r w:rsidR="00CE4F23" w:rsidRPr="00224B31">
              <w:rPr>
                <w:rFonts w:ascii="Times New Roman" w:hAnsi="Times New Roman"/>
                <w:sz w:val="28"/>
                <w:szCs w:val="28"/>
                <w:lang w:eastAsia="ru-RU"/>
              </w:rPr>
              <w:t>договора</w:t>
            </w:r>
            <w:r w:rsidR="00AA62FD" w:rsidRPr="00224B31">
              <w:rPr>
                <w:rFonts w:ascii="Times New Roman" w:hAnsi="Times New Roman"/>
                <w:sz w:val="28"/>
                <w:szCs w:val="28"/>
                <w:lang w:eastAsia="ru-RU"/>
              </w:rPr>
              <w:t xml:space="preserve">, соглашения о расторжении или дополнительного соглашения. </w:t>
            </w:r>
            <w:r w:rsidR="00CE4F23" w:rsidRPr="00224B31">
              <w:rPr>
                <w:rFonts w:ascii="Times New Roman" w:hAnsi="Times New Roman"/>
                <w:sz w:val="28"/>
                <w:szCs w:val="28"/>
                <w:lang w:eastAsia="ru-RU"/>
              </w:rPr>
              <w:t xml:space="preserve">Специалистом МФЦ формируется выписка о выдаче </w:t>
            </w:r>
            <w:r w:rsidR="00FE2F46" w:rsidRPr="00224B31">
              <w:rPr>
                <w:rFonts w:ascii="Times New Roman" w:hAnsi="Times New Roman"/>
                <w:sz w:val="28"/>
                <w:szCs w:val="28"/>
                <w:lang w:eastAsia="ru-RU"/>
              </w:rPr>
              <w:lastRenderedPageBreak/>
              <w:t>документов с указанием</w:t>
            </w:r>
            <w:r w:rsidR="00FE2F46" w:rsidRPr="00224B31">
              <w:rPr>
                <w:rFonts w:ascii="Times New Roman" w:eastAsia="Times New Roman" w:hAnsi="Times New Roman"/>
                <w:sz w:val="28"/>
                <w:szCs w:val="28"/>
              </w:rPr>
              <w:t xml:space="preserve"> </w:t>
            </w:r>
            <w:r w:rsidR="00FE2F46" w:rsidRPr="00224B31">
              <w:rPr>
                <w:rFonts w:ascii="Times New Roman" w:hAnsi="Times New Roman"/>
                <w:sz w:val="28"/>
                <w:szCs w:val="28"/>
                <w:lang w:eastAsia="ru-RU"/>
              </w:rPr>
              <w:t xml:space="preserve">их перечня, даты получения и даты готовности результата. Выписка о выдаче подписывается специалистом МФЦ, принявшим документы и Заявителем (представителем Заявителя). Экземпляр подписанной выписки о выдаче передается Заявителю (представителю Заявителя). </w:t>
            </w:r>
          </w:p>
          <w:p w:rsidR="006D790E" w:rsidRPr="00224B31" w:rsidRDefault="006D790E" w:rsidP="00FE2F46">
            <w:pPr>
              <w:autoSpaceDE w:val="0"/>
              <w:autoSpaceDN w:val="0"/>
              <w:adjustRightInd w:val="0"/>
              <w:spacing w:after="0" w:line="240" w:lineRule="auto"/>
              <w:rPr>
                <w:rFonts w:ascii="Times New Roman" w:hAnsi="Times New Roman"/>
                <w:sz w:val="28"/>
                <w:szCs w:val="28"/>
                <w:lang w:eastAsia="ru-RU"/>
              </w:rPr>
            </w:pPr>
          </w:p>
        </w:tc>
      </w:tr>
      <w:tr w:rsidR="006D790E" w:rsidRPr="00DF4254" w:rsidTr="00296DDA">
        <w:trPr>
          <w:trHeight w:val="699"/>
        </w:trPr>
        <w:tc>
          <w:tcPr>
            <w:tcW w:w="2518"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pStyle w:val="ConsPlusNormal"/>
              <w:suppressAutoHyphens/>
              <w:spacing w:after="200"/>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D790E" w:rsidRPr="00BA252A" w:rsidRDefault="004E6EE9" w:rsidP="005D33A5">
            <w:pPr>
              <w:pStyle w:val="ConsPlusNormal"/>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w:t>
            </w:r>
            <w:r w:rsidR="00A74C47">
              <w:rPr>
                <w:rFonts w:ascii="Times New Roman" w:eastAsia="Times New Roman" w:hAnsi="Times New Roman" w:cs="Times New Roman"/>
                <w:sz w:val="28"/>
                <w:szCs w:val="28"/>
              </w:rPr>
              <w:t xml:space="preserve">проекта </w:t>
            </w:r>
            <w:r>
              <w:rPr>
                <w:rFonts w:ascii="Times New Roman" w:eastAsia="Times New Roman" w:hAnsi="Times New Roman" w:cs="Times New Roman"/>
                <w:sz w:val="28"/>
                <w:szCs w:val="28"/>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BA252A" w:rsidRDefault="00B70803" w:rsidP="00F41445">
            <w:pPr>
              <w:suppressAutoHyphens/>
              <w:spacing w:after="0" w:line="240" w:lineRule="auto"/>
              <w:contextualSpacing/>
              <w:mirrorIndents/>
              <w:jc w:val="both"/>
              <w:rPr>
                <w:rFonts w:ascii="Times New Roman" w:eastAsia="Times New Roman" w:hAnsi="Times New Roman"/>
                <w:sz w:val="28"/>
                <w:szCs w:val="28"/>
              </w:rPr>
            </w:pPr>
            <w:r>
              <w:rPr>
                <w:rFonts w:ascii="Times New Roman" w:eastAsia="Times New Roman" w:hAnsi="Times New Roman"/>
                <w:sz w:val="28"/>
                <w:szCs w:val="28"/>
              </w:rPr>
              <w:t>По основаниям 6.1.1. и 6.1.2. н</w:t>
            </w:r>
            <w:r w:rsidR="004E6EE9">
              <w:rPr>
                <w:rFonts w:ascii="Times New Roman" w:eastAsia="Times New Roman" w:hAnsi="Times New Roman"/>
                <w:sz w:val="28"/>
                <w:szCs w:val="28"/>
              </w:rPr>
              <w:t>е позднее 15 календарного дня</w:t>
            </w:r>
            <w:r>
              <w:rPr>
                <w:rFonts w:ascii="Times New Roman" w:eastAsia="Times New Roman" w:hAnsi="Times New Roman"/>
                <w:sz w:val="28"/>
                <w:szCs w:val="28"/>
              </w:rPr>
              <w:t>, а по основанию</w:t>
            </w:r>
            <w:r w:rsidRPr="00B70803">
              <w:rPr>
                <w:rFonts w:ascii="Times New Roman" w:eastAsia="Times New Roman" w:hAnsi="Times New Roman"/>
                <w:sz w:val="28"/>
                <w:szCs w:val="28"/>
              </w:rPr>
              <w:t xml:space="preserve"> 6.1.</w:t>
            </w:r>
            <w:r>
              <w:rPr>
                <w:rFonts w:ascii="Times New Roman" w:eastAsia="Times New Roman" w:hAnsi="Times New Roman"/>
                <w:sz w:val="28"/>
                <w:szCs w:val="28"/>
              </w:rPr>
              <w:t>3 н</w:t>
            </w:r>
            <w:r w:rsidRPr="00B70803">
              <w:rPr>
                <w:rFonts w:ascii="Times New Roman" w:eastAsia="Times New Roman" w:hAnsi="Times New Roman"/>
                <w:sz w:val="28"/>
                <w:szCs w:val="28"/>
              </w:rPr>
              <w:t xml:space="preserve">е позднее </w:t>
            </w:r>
            <w:r w:rsidR="00F41445">
              <w:rPr>
                <w:rFonts w:ascii="Times New Roman" w:eastAsia="Times New Roman" w:hAnsi="Times New Roman"/>
                <w:sz w:val="28"/>
                <w:szCs w:val="28"/>
              </w:rPr>
              <w:t>5</w:t>
            </w:r>
            <w:r w:rsidR="00F41445" w:rsidRPr="00B70803">
              <w:rPr>
                <w:rFonts w:ascii="Times New Roman" w:eastAsia="Times New Roman" w:hAnsi="Times New Roman"/>
                <w:sz w:val="28"/>
                <w:szCs w:val="28"/>
              </w:rPr>
              <w:t xml:space="preserve"> </w:t>
            </w:r>
            <w:r w:rsidRPr="00B70803">
              <w:rPr>
                <w:rFonts w:ascii="Times New Roman" w:eastAsia="Times New Roman" w:hAnsi="Times New Roman"/>
                <w:sz w:val="28"/>
                <w:szCs w:val="28"/>
              </w:rPr>
              <w:lastRenderedPageBreak/>
              <w:t>календарного дня</w:t>
            </w:r>
            <w:r w:rsidR="004E6EE9">
              <w:rPr>
                <w:rFonts w:ascii="Times New Roman" w:eastAsia="Times New Roman" w:hAnsi="Times New Roman"/>
                <w:sz w:val="28"/>
                <w:szCs w:val="28"/>
              </w:rPr>
              <w:t xml:space="preserve"> с момента направления уведомления о необходимости явиться в МФЦ</w:t>
            </w:r>
          </w:p>
        </w:tc>
        <w:tc>
          <w:tcPr>
            <w:tcW w:w="1701" w:type="dxa"/>
            <w:tcBorders>
              <w:top w:val="single" w:sz="4" w:space="0" w:color="auto"/>
              <w:left w:val="single" w:sz="4" w:space="0" w:color="auto"/>
              <w:bottom w:val="single" w:sz="4" w:space="0" w:color="auto"/>
              <w:right w:val="single" w:sz="4" w:space="0" w:color="auto"/>
            </w:tcBorders>
          </w:tcPr>
          <w:p w:rsidR="006D790E" w:rsidRPr="00BA252A"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450AB4" w:rsidRPr="00224B31" w:rsidRDefault="006A637C" w:rsidP="00450AB4">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224B31">
              <w:rPr>
                <w:rFonts w:ascii="Times New Roman" w:eastAsia="Times New Roman" w:hAnsi="Times New Roman"/>
                <w:sz w:val="28"/>
                <w:szCs w:val="28"/>
              </w:rPr>
              <w:t xml:space="preserve">В установленные настоящим Административным регламентом сроки Заявитель (представитель Заявителя) возвращает оригиналы (2 экземпляра) подписанных документов в МФЦ для их последующей передачи в Администрацию для подписи уполномоченным должностным </w:t>
            </w:r>
            <w:r w:rsidRPr="00224B31">
              <w:rPr>
                <w:rFonts w:ascii="Times New Roman" w:eastAsia="Times New Roman" w:hAnsi="Times New Roman"/>
                <w:sz w:val="28"/>
                <w:szCs w:val="28"/>
              </w:rPr>
              <w:lastRenderedPageBreak/>
              <w:t xml:space="preserve">лицом Администрации. </w:t>
            </w:r>
            <w:r w:rsidR="00CE41B7" w:rsidRPr="00224B31">
              <w:rPr>
                <w:rFonts w:ascii="Times New Roman" w:eastAsia="Times New Roman" w:hAnsi="Times New Roman"/>
                <w:sz w:val="28"/>
                <w:szCs w:val="28"/>
              </w:rPr>
              <w:t>Специалист МФЦ вносит информацию о представленных документах к ранее поданному Заявлению в Модуле МФЦ ЕИС ОУ и выдает</w:t>
            </w:r>
            <w:r w:rsidR="00450AB4" w:rsidRPr="00224B31">
              <w:rPr>
                <w:rFonts w:ascii="Times New Roman" w:eastAsia="Times New Roman" w:hAnsi="Times New Roman"/>
                <w:sz w:val="28"/>
                <w:szCs w:val="28"/>
              </w:rPr>
              <w:t xml:space="preserve"> выписк</w:t>
            </w:r>
            <w:r w:rsidR="00CE41B7" w:rsidRPr="00224B31">
              <w:rPr>
                <w:rFonts w:ascii="Times New Roman" w:eastAsia="Times New Roman" w:hAnsi="Times New Roman"/>
                <w:sz w:val="28"/>
                <w:szCs w:val="28"/>
              </w:rPr>
              <w:t>у</w:t>
            </w:r>
            <w:r w:rsidR="00450AB4" w:rsidRPr="00224B31">
              <w:rPr>
                <w:rFonts w:ascii="Times New Roman" w:eastAsia="Times New Roman" w:hAnsi="Times New Roman"/>
                <w:sz w:val="28"/>
                <w:szCs w:val="28"/>
              </w:rPr>
              <w:t xml:space="preserve"> о </w:t>
            </w:r>
            <w:r w:rsidR="00AA62FD" w:rsidRPr="00224B31">
              <w:rPr>
                <w:rFonts w:ascii="Times New Roman" w:eastAsia="Times New Roman" w:hAnsi="Times New Roman"/>
                <w:sz w:val="28"/>
                <w:szCs w:val="28"/>
              </w:rPr>
              <w:t>приеме</w:t>
            </w:r>
            <w:r w:rsidR="00450AB4" w:rsidRPr="00224B31">
              <w:rPr>
                <w:rFonts w:ascii="Times New Roman" w:eastAsia="Times New Roman" w:hAnsi="Times New Roman"/>
                <w:sz w:val="28"/>
                <w:szCs w:val="28"/>
              </w:rPr>
              <w:t xml:space="preserve"> документов</w:t>
            </w:r>
            <w:r w:rsidR="00CE41B7" w:rsidRPr="00224B31">
              <w:rPr>
                <w:rFonts w:ascii="Times New Roman" w:eastAsia="Times New Roman" w:hAnsi="Times New Roman"/>
                <w:sz w:val="28"/>
                <w:szCs w:val="28"/>
              </w:rPr>
              <w:t xml:space="preserve"> с указанием их перечня, даты получения и даты готовности результата.</w:t>
            </w:r>
            <w:r w:rsidR="00450AB4" w:rsidRPr="00224B31">
              <w:rPr>
                <w:rFonts w:ascii="Times New Roman" w:eastAsia="Times New Roman" w:hAnsi="Times New Roman"/>
                <w:sz w:val="28"/>
                <w:szCs w:val="28"/>
              </w:rPr>
              <w:t xml:space="preserve"> </w:t>
            </w:r>
          </w:p>
          <w:p w:rsidR="0070298B" w:rsidRPr="00224B31" w:rsidRDefault="00450AB4" w:rsidP="00630083">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224B31">
              <w:rPr>
                <w:rFonts w:ascii="Times New Roman" w:eastAsia="Times New Roman" w:hAnsi="Times New Roman"/>
                <w:sz w:val="28"/>
                <w:szCs w:val="28"/>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r w:rsidR="00630083" w:rsidRPr="00224B31">
              <w:rPr>
                <w:rFonts w:ascii="Times New Roman" w:eastAsia="Times New Roman" w:hAnsi="Times New Roman"/>
                <w:sz w:val="28"/>
                <w:szCs w:val="28"/>
              </w:rPr>
              <w:t xml:space="preserve"> </w:t>
            </w:r>
          </w:p>
          <w:p w:rsidR="006D790E" w:rsidRPr="00224B31" w:rsidRDefault="00630083" w:rsidP="00A74C47">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r w:rsidRPr="00224B31">
              <w:rPr>
                <w:rFonts w:ascii="Times New Roman" w:eastAsia="Times New Roman" w:hAnsi="Times New Roman"/>
                <w:sz w:val="28"/>
                <w:szCs w:val="28"/>
              </w:rPr>
              <w:t xml:space="preserve">В случае если Заявитель не согласен с условиями Договора, он вправе отказаться от </w:t>
            </w:r>
            <w:r w:rsidR="005210FA" w:rsidRPr="00224B31">
              <w:rPr>
                <w:rFonts w:ascii="Times New Roman" w:eastAsia="Times New Roman" w:hAnsi="Times New Roman"/>
                <w:sz w:val="28"/>
                <w:szCs w:val="28"/>
              </w:rPr>
              <w:t>подписания Договора</w:t>
            </w:r>
            <w:r w:rsidRPr="00224B31">
              <w:rPr>
                <w:rFonts w:ascii="Times New Roman" w:eastAsia="Times New Roman" w:hAnsi="Times New Roman"/>
                <w:sz w:val="28"/>
                <w:szCs w:val="28"/>
              </w:rPr>
              <w:t>, направив в Администрацию Муниципального образования извещени</w:t>
            </w:r>
            <w:r w:rsidR="001C0A7A" w:rsidRPr="00224B31">
              <w:rPr>
                <w:rFonts w:ascii="Times New Roman" w:eastAsia="Times New Roman" w:hAnsi="Times New Roman"/>
                <w:sz w:val="28"/>
                <w:szCs w:val="28"/>
              </w:rPr>
              <w:t>е</w:t>
            </w:r>
            <w:r w:rsidRPr="00224B31">
              <w:rPr>
                <w:rFonts w:ascii="Times New Roman" w:eastAsia="Times New Roman" w:hAnsi="Times New Roman"/>
                <w:sz w:val="28"/>
                <w:szCs w:val="28"/>
              </w:rPr>
              <w:t xml:space="preserve"> об отказе в подписании Договора любым удобным ему способом</w:t>
            </w:r>
            <w:r w:rsidR="00CE4F23" w:rsidRPr="00224B31">
              <w:rPr>
                <w:rFonts w:ascii="Times New Roman" w:eastAsia="Times New Roman" w:hAnsi="Times New Roman"/>
                <w:sz w:val="28"/>
                <w:szCs w:val="28"/>
              </w:rPr>
              <w:t>, в т.</w:t>
            </w:r>
            <w:r w:rsidR="00AA62FD" w:rsidRPr="00224B31">
              <w:rPr>
                <w:rFonts w:ascii="Times New Roman" w:eastAsia="Times New Roman" w:hAnsi="Times New Roman"/>
                <w:sz w:val="28"/>
                <w:szCs w:val="28"/>
              </w:rPr>
              <w:t xml:space="preserve"> </w:t>
            </w:r>
            <w:r w:rsidR="00CE4F23" w:rsidRPr="00224B31">
              <w:rPr>
                <w:rFonts w:ascii="Times New Roman" w:eastAsia="Times New Roman" w:hAnsi="Times New Roman"/>
                <w:sz w:val="28"/>
                <w:szCs w:val="28"/>
              </w:rPr>
              <w:t xml:space="preserve">ч. через МФЦ, извещение об отказе </w:t>
            </w:r>
            <w:r w:rsidR="00FE2F46" w:rsidRPr="00224B31">
              <w:rPr>
                <w:rFonts w:ascii="Times New Roman" w:eastAsia="Times New Roman" w:hAnsi="Times New Roman"/>
                <w:sz w:val="28"/>
                <w:szCs w:val="28"/>
              </w:rPr>
              <w:t xml:space="preserve">в </w:t>
            </w:r>
            <w:r w:rsidR="00CE4F23" w:rsidRPr="00224B31">
              <w:rPr>
                <w:rFonts w:ascii="Times New Roman" w:eastAsia="Times New Roman" w:hAnsi="Times New Roman"/>
                <w:sz w:val="28"/>
                <w:szCs w:val="28"/>
              </w:rPr>
              <w:t>подписани</w:t>
            </w:r>
            <w:r w:rsidR="00FE2F46" w:rsidRPr="00224B31">
              <w:rPr>
                <w:rFonts w:ascii="Times New Roman" w:eastAsia="Times New Roman" w:hAnsi="Times New Roman"/>
                <w:sz w:val="28"/>
                <w:szCs w:val="28"/>
              </w:rPr>
              <w:t>и</w:t>
            </w:r>
            <w:r w:rsidR="00CE4F23" w:rsidRPr="00224B31">
              <w:rPr>
                <w:rFonts w:ascii="Times New Roman" w:eastAsia="Times New Roman" w:hAnsi="Times New Roman"/>
                <w:sz w:val="28"/>
                <w:szCs w:val="28"/>
              </w:rPr>
              <w:t xml:space="preserve"> договора </w:t>
            </w:r>
            <w:r w:rsidR="00FE2F46" w:rsidRPr="00224B31">
              <w:rPr>
                <w:rFonts w:ascii="Times New Roman" w:eastAsia="Times New Roman" w:hAnsi="Times New Roman"/>
                <w:sz w:val="28"/>
                <w:szCs w:val="28"/>
              </w:rPr>
              <w:t>по</w:t>
            </w:r>
            <w:r w:rsidR="0035423C" w:rsidRPr="00224B31">
              <w:rPr>
                <w:rFonts w:ascii="Times New Roman" w:eastAsia="Times New Roman" w:hAnsi="Times New Roman"/>
                <w:sz w:val="28"/>
                <w:szCs w:val="28"/>
              </w:rPr>
              <w:t xml:space="preserve"> форме, </w:t>
            </w:r>
            <w:r w:rsidR="00FE2F46" w:rsidRPr="00224B31">
              <w:rPr>
                <w:rFonts w:ascii="Times New Roman" w:eastAsia="Times New Roman" w:hAnsi="Times New Roman"/>
                <w:sz w:val="28"/>
                <w:szCs w:val="28"/>
              </w:rPr>
              <w:t>указанной в Приложении 14 к настоящему Административному регламенту</w:t>
            </w:r>
            <w:r w:rsidRPr="00224B31">
              <w:rPr>
                <w:rFonts w:ascii="Times New Roman" w:eastAsia="Times New Roman" w:hAnsi="Times New Roman"/>
                <w:sz w:val="28"/>
                <w:szCs w:val="28"/>
              </w:rPr>
              <w:t xml:space="preserve">. В случае если Заявителем (представителем Заявителя) подписанный проект результата предоставления Муниципальной услуги или извещение об отказе от подписания Договора водопользования не будет возвращен в установленный настоящим Административным регламентом срок, то считается, что Заявитель отказался от </w:t>
            </w:r>
            <w:r w:rsidRPr="00224B31">
              <w:rPr>
                <w:rFonts w:ascii="Times New Roman" w:eastAsia="Times New Roman" w:hAnsi="Times New Roman"/>
                <w:sz w:val="28"/>
                <w:szCs w:val="28"/>
              </w:rPr>
              <w:lastRenderedPageBreak/>
              <w:t xml:space="preserve">предоставления ему Муниципальной услуги. </w:t>
            </w:r>
            <w:r w:rsidR="00A74C47" w:rsidRPr="00224B31">
              <w:rPr>
                <w:rFonts w:ascii="Times New Roman" w:eastAsia="Times New Roman" w:hAnsi="Times New Roman"/>
                <w:sz w:val="28"/>
                <w:szCs w:val="28"/>
              </w:rPr>
              <w:t xml:space="preserve">Специалистом Администрации формируется Уведомление о прекращении предоставления Муниципальной услуги по форме, указанной в Приложении 5 к </w:t>
            </w:r>
            <w:proofErr w:type="gramStart"/>
            <w:r w:rsidR="00A74C47" w:rsidRPr="00224B31">
              <w:rPr>
                <w:rFonts w:ascii="Times New Roman" w:eastAsia="Times New Roman" w:hAnsi="Times New Roman"/>
                <w:sz w:val="28"/>
                <w:szCs w:val="28"/>
              </w:rPr>
              <w:t>настоящему  Административному</w:t>
            </w:r>
            <w:proofErr w:type="gramEnd"/>
            <w:r w:rsidR="00A74C47" w:rsidRPr="00224B31">
              <w:rPr>
                <w:rFonts w:ascii="Times New Roman" w:eastAsia="Times New Roman" w:hAnsi="Times New Roman"/>
                <w:sz w:val="28"/>
                <w:szCs w:val="28"/>
              </w:rPr>
              <w:t xml:space="preserve"> регламенту. </w:t>
            </w:r>
            <w:r w:rsidRPr="00224B31">
              <w:rPr>
                <w:rFonts w:ascii="Times New Roman" w:eastAsia="Times New Roman" w:hAnsi="Times New Roman"/>
                <w:sz w:val="28"/>
                <w:szCs w:val="28"/>
              </w:rPr>
              <w:t xml:space="preserve">Данный факт вносится в Модуль оказания услуг ЕИС ОУ. </w:t>
            </w:r>
            <w:r w:rsidR="0035423C" w:rsidRPr="00224B31">
              <w:rPr>
                <w:rFonts w:ascii="Times New Roman" w:eastAsia="Times New Roman" w:hAnsi="Times New Roman"/>
                <w:sz w:val="28"/>
                <w:szCs w:val="28"/>
              </w:rPr>
              <w:t>Осуществляется переход к административной процедуре «Направление (выдача) результата».</w:t>
            </w:r>
          </w:p>
        </w:tc>
      </w:tr>
      <w:tr w:rsidR="004E6EE9" w:rsidRPr="00DF4254" w:rsidTr="00296DDA">
        <w:trPr>
          <w:trHeight w:val="1692"/>
        </w:trPr>
        <w:tc>
          <w:tcPr>
            <w:tcW w:w="2518" w:type="dxa"/>
            <w:tcBorders>
              <w:top w:val="single" w:sz="4" w:space="0" w:color="auto"/>
              <w:left w:val="single" w:sz="4" w:space="0" w:color="auto"/>
              <w:bottom w:val="single" w:sz="4" w:space="0" w:color="auto"/>
              <w:right w:val="single" w:sz="4" w:space="0" w:color="auto"/>
            </w:tcBorders>
          </w:tcPr>
          <w:p w:rsidR="004E6EE9" w:rsidRPr="00BA252A" w:rsidRDefault="004E6EE9" w:rsidP="005D33A5">
            <w:pPr>
              <w:pStyle w:val="ConsPlusNormal"/>
              <w:suppressAutoHyphens/>
              <w:spacing w:after="200"/>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4E6EE9" w:rsidRPr="00BA252A" w:rsidRDefault="004E6EE9" w:rsidP="004E6EE9">
            <w:pPr>
              <w:pStyle w:val="ConsPlusNormal"/>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Направление </w:t>
            </w:r>
            <w:r w:rsidR="00A74C47">
              <w:rPr>
                <w:rFonts w:ascii="Times New Roman" w:eastAsia="Times New Roman" w:hAnsi="Times New Roman" w:cs="Times New Roman"/>
                <w:sz w:val="28"/>
                <w:szCs w:val="28"/>
              </w:rPr>
              <w:t xml:space="preserve">проекта </w:t>
            </w:r>
            <w:r>
              <w:rPr>
                <w:rFonts w:ascii="Times New Roman" w:eastAsia="Times New Roman" w:hAnsi="Times New Roman" w:cs="Times New Roman"/>
                <w:sz w:val="28"/>
                <w:szCs w:val="28"/>
              </w:rPr>
              <w:t xml:space="preserve">результата </w:t>
            </w:r>
            <w:r w:rsidRPr="004E6EE9">
              <w:rPr>
                <w:rFonts w:ascii="Times New Roman" w:eastAsia="Times New Roman" w:hAnsi="Times New Roman" w:cs="Times New Roman"/>
                <w:sz w:val="28"/>
                <w:szCs w:val="28"/>
              </w:rPr>
              <w:t>предоставления Муниципальной услуги</w:t>
            </w:r>
            <w:r>
              <w:rPr>
                <w:rFonts w:ascii="Times New Roman" w:eastAsia="Times New Roman" w:hAnsi="Times New Roman" w:cs="Times New Roman"/>
                <w:sz w:val="28"/>
                <w:szCs w:val="28"/>
              </w:rPr>
              <w:t xml:space="preserve"> в Администрацию на подпись</w:t>
            </w:r>
          </w:p>
        </w:tc>
        <w:tc>
          <w:tcPr>
            <w:tcW w:w="2268" w:type="dxa"/>
            <w:tcBorders>
              <w:top w:val="single" w:sz="4" w:space="0" w:color="auto"/>
              <w:left w:val="single" w:sz="4" w:space="0" w:color="auto"/>
              <w:bottom w:val="single" w:sz="4" w:space="0" w:color="auto"/>
              <w:right w:val="single" w:sz="4" w:space="0" w:color="auto"/>
            </w:tcBorders>
          </w:tcPr>
          <w:p w:rsidR="004E6EE9" w:rsidRPr="00027E0E" w:rsidRDefault="00B70803" w:rsidP="002B5BD7">
            <w:pPr>
              <w:suppressAutoHyphens/>
              <w:spacing w:after="0" w:line="240" w:lineRule="auto"/>
              <w:contextualSpacing/>
              <w:mirrorIndents/>
              <w:jc w:val="both"/>
              <w:rPr>
                <w:rFonts w:ascii="Times New Roman" w:eastAsia="Times New Roman" w:hAnsi="Times New Roman"/>
                <w:sz w:val="28"/>
                <w:szCs w:val="28"/>
              </w:rPr>
            </w:pPr>
            <w:r>
              <w:rPr>
                <w:rFonts w:ascii="Times New Roman" w:eastAsia="Times New Roman" w:hAnsi="Times New Roman"/>
                <w:sz w:val="28"/>
                <w:szCs w:val="28"/>
              </w:rPr>
              <w:t xml:space="preserve">По основаниям 6.1.1. и 6.1.2. </w:t>
            </w:r>
            <w:r w:rsidRPr="00B70803">
              <w:rPr>
                <w:rFonts w:ascii="Times New Roman" w:eastAsia="Times New Roman" w:hAnsi="Times New Roman"/>
                <w:sz w:val="28"/>
                <w:szCs w:val="28"/>
              </w:rPr>
              <w:t xml:space="preserve">не позднее 15 календарного дня, а по основанию 6.1.3 не позднее </w:t>
            </w:r>
            <w:r w:rsidR="002B5BD7">
              <w:rPr>
                <w:rFonts w:ascii="Times New Roman" w:eastAsia="Times New Roman" w:hAnsi="Times New Roman"/>
                <w:sz w:val="28"/>
                <w:szCs w:val="28"/>
              </w:rPr>
              <w:t>5</w:t>
            </w:r>
            <w:r w:rsidR="002B5BD7" w:rsidRPr="00B70803">
              <w:rPr>
                <w:rFonts w:ascii="Times New Roman" w:eastAsia="Times New Roman" w:hAnsi="Times New Roman"/>
                <w:sz w:val="28"/>
                <w:szCs w:val="28"/>
              </w:rPr>
              <w:t xml:space="preserve"> </w:t>
            </w:r>
            <w:r w:rsidRPr="00B70803">
              <w:rPr>
                <w:rFonts w:ascii="Times New Roman" w:eastAsia="Times New Roman" w:hAnsi="Times New Roman"/>
                <w:sz w:val="28"/>
                <w:szCs w:val="28"/>
              </w:rPr>
              <w:t xml:space="preserve">календарного дня с момента </w:t>
            </w:r>
            <w:r w:rsidR="00027E0E">
              <w:rPr>
                <w:rFonts w:ascii="Times New Roman" w:eastAsia="Times New Roman" w:hAnsi="Times New Roman"/>
                <w:sz w:val="28"/>
                <w:szCs w:val="28"/>
              </w:rPr>
              <w:t xml:space="preserve">возвращения проекта </w:t>
            </w:r>
            <w:r>
              <w:rPr>
                <w:rFonts w:ascii="Times New Roman" w:eastAsia="Times New Roman" w:hAnsi="Times New Roman"/>
                <w:sz w:val="28"/>
                <w:szCs w:val="28"/>
              </w:rPr>
              <w:t>результата предоставления</w:t>
            </w:r>
            <w:r w:rsidR="00027E0E">
              <w:rPr>
                <w:rFonts w:ascii="Times New Roman" w:eastAsia="Times New Roman" w:hAnsi="Times New Roman"/>
                <w:sz w:val="28"/>
                <w:szCs w:val="28"/>
              </w:rPr>
              <w:t xml:space="preserve"> Муниципальной услуги </w:t>
            </w:r>
            <w:r>
              <w:rPr>
                <w:rFonts w:ascii="Times New Roman" w:eastAsia="Times New Roman" w:hAnsi="Times New Roman"/>
                <w:sz w:val="28"/>
                <w:szCs w:val="28"/>
              </w:rPr>
              <w:t>из</w:t>
            </w:r>
            <w:r w:rsidRPr="00B70803">
              <w:rPr>
                <w:rFonts w:ascii="Times New Roman" w:eastAsia="Times New Roman" w:hAnsi="Times New Roman"/>
                <w:sz w:val="28"/>
                <w:szCs w:val="28"/>
              </w:rPr>
              <w:t xml:space="preserve"> МФЦ</w:t>
            </w:r>
            <w:r>
              <w:rPr>
                <w:rFonts w:ascii="Times New Roman" w:eastAsia="Times New Roman" w:hAnsi="Times New Roman"/>
                <w:sz w:val="28"/>
                <w:szCs w:val="28"/>
              </w:rPr>
              <w:t xml:space="preserve"> в Админист</w:t>
            </w:r>
            <w:r w:rsidR="00027E0E">
              <w:rPr>
                <w:rFonts w:ascii="Times New Roman" w:eastAsia="Times New Roman" w:hAnsi="Times New Roman"/>
                <w:sz w:val="28"/>
                <w:szCs w:val="28"/>
              </w:rPr>
              <w:t>рацию</w:t>
            </w:r>
          </w:p>
        </w:tc>
        <w:tc>
          <w:tcPr>
            <w:tcW w:w="1701" w:type="dxa"/>
            <w:tcBorders>
              <w:top w:val="single" w:sz="4" w:space="0" w:color="auto"/>
              <w:left w:val="single" w:sz="4" w:space="0" w:color="auto"/>
              <w:bottom w:val="single" w:sz="4" w:space="0" w:color="auto"/>
              <w:right w:val="single" w:sz="4" w:space="0" w:color="auto"/>
            </w:tcBorders>
          </w:tcPr>
          <w:p w:rsidR="004E6EE9" w:rsidRPr="00BA252A" w:rsidRDefault="004E6EE9"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6166F0" w:rsidRPr="00224B31" w:rsidRDefault="00A74C47" w:rsidP="002B5BD7">
            <w:pPr>
              <w:suppressAutoHyphens/>
              <w:autoSpaceDE w:val="0"/>
              <w:autoSpaceDN w:val="0"/>
              <w:adjustRightInd w:val="0"/>
              <w:spacing w:after="0" w:line="240" w:lineRule="auto"/>
              <w:contextualSpacing/>
              <w:mirrorIndents/>
              <w:jc w:val="both"/>
              <w:rPr>
                <w:rFonts w:ascii="Times New Roman" w:hAnsi="Times New Roman"/>
                <w:sz w:val="28"/>
                <w:szCs w:val="28"/>
                <w:lang w:eastAsia="ru-RU"/>
              </w:rPr>
            </w:pPr>
            <w:r w:rsidRPr="00224B31">
              <w:rPr>
                <w:rFonts w:ascii="Times New Roman" w:hAnsi="Times New Roman"/>
                <w:sz w:val="28"/>
                <w:szCs w:val="28"/>
                <w:lang w:eastAsia="ru-RU"/>
              </w:rPr>
              <w:t>Подписанный проект результата предоставления Муниципальной услуги</w:t>
            </w:r>
            <w:r w:rsidR="00630083" w:rsidRPr="00224B31">
              <w:rPr>
                <w:rFonts w:ascii="Times New Roman" w:hAnsi="Times New Roman"/>
                <w:sz w:val="28"/>
                <w:szCs w:val="28"/>
                <w:lang w:eastAsia="ru-RU"/>
              </w:rPr>
              <w:t xml:space="preserve"> </w:t>
            </w:r>
            <w:r w:rsidRPr="00224B31">
              <w:rPr>
                <w:rFonts w:ascii="Times New Roman" w:hAnsi="Times New Roman"/>
                <w:sz w:val="28"/>
                <w:szCs w:val="28"/>
                <w:lang w:eastAsia="ru-RU"/>
              </w:rPr>
              <w:t>передается специалистом МФЦ</w:t>
            </w:r>
            <w:r w:rsidR="00630083" w:rsidRPr="00224B31">
              <w:rPr>
                <w:rFonts w:ascii="Times New Roman" w:hAnsi="Times New Roman"/>
                <w:sz w:val="28"/>
                <w:szCs w:val="28"/>
                <w:lang w:eastAsia="ru-RU"/>
              </w:rPr>
              <w:t xml:space="preserve"> в Администрацию для подписи уполномоченн</w:t>
            </w:r>
            <w:r w:rsidRPr="00224B31">
              <w:rPr>
                <w:rFonts w:ascii="Times New Roman" w:hAnsi="Times New Roman"/>
                <w:sz w:val="28"/>
                <w:szCs w:val="28"/>
                <w:lang w:eastAsia="ru-RU"/>
              </w:rPr>
              <w:t>ым</w:t>
            </w:r>
            <w:r w:rsidR="00630083" w:rsidRPr="00224B31">
              <w:rPr>
                <w:rFonts w:ascii="Times New Roman" w:hAnsi="Times New Roman"/>
                <w:sz w:val="28"/>
                <w:szCs w:val="28"/>
                <w:lang w:eastAsia="ru-RU"/>
              </w:rPr>
              <w:t xml:space="preserve"> должностн</w:t>
            </w:r>
            <w:r w:rsidRPr="00224B31">
              <w:rPr>
                <w:rFonts w:ascii="Times New Roman" w:hAnsi="Times New Roman"/>
                <w:sz w:val="28"/>
                <w:szCs w:val="28"/>
                <w:lang w:eastAsia="ru-RU"/>
              </w:rPr>
              <w:t>ым</w:t>
            </w:r>
            <w:r w:rsidR="00630083" w:rsidRPr="00224B31">
              <w:rPr>
                <w:rFonts w:ascii="Times New Roman" w:hAnsi="Times New Roman"/>
                <w:sz w:val="28"/>
                <w:szCs w:val="28"/>
                <w:lang w:eastAsia="ru-RU"/>
              </w:rPr>
              <w:t xml:space="preserve"> лиц</w:t>
            </w:r>
            <w:r w:rsidRPr="00224B31">
              <w:rPr>
                <w:rFonts w:ascii="Times New Roman" w:hAnsi="Times New Roman"/>
                <w:sz w:val="28"/>
                <w:szCs w:val="28"/>
                <w:lang w:eastAsia="ru-RU"/>
              </w:rPr>
              <w:t>ом Администрации</w:t>
            </w:r>
            <w:r w:rsidR="00630083" w:rsidRPr="00224B31">
              <w:rPr>
                <w:rFonts w:ascii="Times New Roman" w:hAnsi="Times New Roman"/>
                <w:sz w:val="28"/>
                <w:szCs w:val="28"/>
                <w:lang w:eastAsia="ru-RU"/>
              </w:rPr>
              <w:t xml:space="preserve">, после чего осуществляется направление результата предоставления Муниципальной услуги в МОБВУ на государственную регистрацию. </w:t>
            </w:r>
          </w:p>
        </w:tc>
      </w:tr>
      <w:tr w:rsidR="005D33A5" w:rsidRPr="00DF4254" w:rsidTr="0033396F">
        <w:trPr>
          <w:trHeight w:val="2406"/>
        </w:trPr>
        <w:tc>
          <w:tcPr>
            <w:tcW w:w="2518" w:type="dxa"/>
            <w:tcBorders>
              <w:top w:val="single" w:sz="4" w:space="0" w:color="auto"/>
              <w:left w:val="single" w:sz="4" w:space="0" w:color="auto"/>
              <w:bottom w:val="single" w:sz="4" w:space="0" w:color="auto"/>
              <w:right w:val="single" w:sz="4" w:space="0" w:color="auto"/>
            </w:tcBorders>
          </w:tcPr>
          <w:p w:rsidR="005D33A5" w:rsidRPr="00BA252A" w:rsidRDefault="005D33A5" w:rsidP="005D33A5">
            <w:pPr>
              <w:pStyle w:val="ConsPlusNormal"/>
              <w:suppressAutoHyphens/>
              <w:spacing w:after="200"/>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5D33A5" w:rsidRDefault="005D33A5" w:rsidP="004E6EE9">
            <w:pPr>
              <w:pStyle w:val="ConsPlusNormal"/>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Направление результата </w:t>
            </w:r>
            <w:r w:rsidRPr="004E6EE9">
              <w:rPr>
                <w:rFonts w:ascii="Times New Roman" w:eastAsia="Times New Roman" w:hAnsi="Times New Roman" w:cs="Times New Roman"/>
                <w:sz w:val="28"/>
                <w:szCs w:val="28"/>
              </w:rPr>
              <w:t>предоставления Муниципальной услуги</w:t>
            </w:r>
            <w:r>
              <w:rPr>
                <w:rFonts w:ascii="Times New Roman" w:eastAsia="Times New Roman" w:hAnsi="Times New Roman" w:cs="Times New Roman"/>
                <w:sz w:val="28"/>
                <w:szCs w:val="28"/>
              </w:rPr>
              <w:t xml:space="preserve"> в МОБВУ на государственную регистрацию</w:t>
            </w:r>
          </w:p>
        </w:tc>
        <w:tc>
          <w:tcPr>
            <w:tcW w:w="2268" w:type="dxa"/>
            <w:tcBorders>
              <w:top w:val="single" w:sz="4" w:space="0" w:color="auto"/>
              <w:left w:val="single" w:sz="4" w:space="0" w:color="auto"/>
              <w:bottom w:val="single" w:sz="4" w:space="0" w:color="auto"/>
              <w:right w:val="single" w:sz="4" w:space="0" w:color="auto"/>
            </w:tcBorders>
          </w:tcPr>
          <w:p w:rsidR="005D33A5" w:rsidRDefault="005D33A5" w:rsidP="005D33A5">
            <w:pPr>
              <w:suppressAutoHyphens/>
              <w:spacing w:after="0" w:line="240" w:lineRule="auto"/>
              <w:contextualSpacing/>
              <w:mirrorIndents/>
              <w:jc w:val="both"/>
              <w:rPr>
                <w:rFonts w:ascii="Times New Roman" w:eastAsia="Times New Roman" w:hAnsi="Times New Roman"/>
                <w:sz w:val="28"/>
                <w:szCs w:val="28"/>
              </w:rPr>
            </w:pPr>
            <w:r>
              <w:rPr>
                <w:rFonts w:ascii="Times New Roman" w:eastAsia="Times New Roman" w:hAnsi="Times New Roman"/>
                <w:sz w:val="28"/>
                <w:szCs w:val="28"/>
              </w:rPr>
              <w:t>1 календарный день</w:t>
            </w:r>
          </w:p>
        </w:tc>
        <w:tc>
          <w:tcPr>
            <w:tcW w:w="1701" w:type="dxa"/>
            <w:tcBorders>
              <w:top w:val="single" w:sz="4" w:space="0" w:color="auto"/>
              <w:left w:val="single" w:sz="4" w:space="0" w:color="auto"/>
              <w:bottom w:val="single" w:sz="4" w:space="0" w:color="auto"/>
              <w:right w:val="single" w:sz="4" w:space="0" w:color="auto"/>
            </w:tcBorders>
          </w:tcPr>
          <w:p w:rsidR="005D33A5" w:rsidRPr="00BA252A" w:rsidRDefault="005D33A5"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5D33A5" w:rsidRPr="005D33A5" w:rsidRDefault="005D33A5" w:rsidP="005D33A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Уполномоченное должностное лицо Администрации </w:t>
            </w:r>
            <w:r w:rsidRPr="005D33A5">
              <w:rPr>
                <w:rFonts w:ascii="Times New Roman" w:hAnsi="Times New Roman"/>
                <w:sz w:val="28"/>
                <w:szCs w:val="28"/>
                <w:lang w:eastAsia="ru-RU"/>
              </w:rPr>
              <w:t>в течении 1 календарного дня направляет в МОБВУ на государственную регистрацию</w:t>
            </w:r>
            <w:r>
              <w:rPr>
                <w:rFonts w:ascii="Times New Roman" w:hAnsi="Times New Roman"/>
                <w:sz w:val="28"/>
                <w:szCs w:val="28"/>
                <w:lang w:eastAsia="ru-RU"/>
              </w:rPr>
              <w:t xml:space="preserve"> результат предоставления Муниципальной услуги</w:t>
            </w:r>
            <w:r w:rsidRPr="005D33A5">
              <w:rPr>
                <w:rFonts w:ascii="Times New Roman" w:hAnsi="Times New Roman"/>
                <w:sz w:val="28"/>
                <w:szCs w:val="28"/>
                <w:lang w:eastAsia="ru-RU"/>
              </w:rPr>
              <w:t xml:space="preserve">. </w:t>
            </w:r>
          </w:p>
          <w:p w:rsidR="005D33A5" w:rsidRDefault="005D33A5" w:rsidP="005D33A5">
            <w:pPr>
              <w:autoSpaceDE w:val="0"/>
              <w:autoSpaceDN w:val="0"/>
              <w:adjustRightInd w:val="0"/>
              <w:spacing w:after="0" w:line="240" w:lineRule="auto"/>
              <w:rPr>
                <w:rFonts w:ascii="Times New Roman" w:hAnsi="Times New Roman"/>
                <w:sz w:val="28"/>
                <w:szCs w:val="28"/>
                <w:lang w:eastAsia="ru-RU"/>
              </w:rPr>
            </w:pPr>
            <w:r w:rsidRPr="005D33A5">
              <w:rPr>
                <w:rFonts w:ascii="Times New Roman" w:hAnsi="Times New Roman"/>
                <w:sz w:val="28"/>
                <w:szCs w:val="28"/>
                <w:lang w:eastAsia="ru-RU"/>
              </w:rPr>
              <w:t>Осуществляется переход к административной процедуре «Внесение записи в Государственный водный реестр».</w:t>
            </w:r>
          </w:p>
        </w:tc>
      </w:tr>
    </w:tbl>
    <w:p w:rsidR="00425107" w:rsidRDefault="00425107" w:rsidP="00BA252A">
      <w:pPr>
        <w:pStyle w:val="affff3"/>
        <w:suppressAutoHyphens/>
        <w:spacing w:line="240" w:lineRule="auto"/>
        <w:ind w:left="1440"/>
        <w:jc w:val="both"/>
        <w:rPr>
          <w:rFonts w:ascii="Times New Roman" w:hAnsi="Times New Roman"/>
          <w:b/>
          <w:sz w:val="28"/>
          <w:szCs w:val="28"/>
        </w:rPr>
      </w:pPr>
    </w:p>
    <w:p w:rsidR="006D790E" w:rsidRDefault="006D790E" w:rsidP="00BA252A">
      <w:pPr>
        <w:pStyle w:val="affff3"/>
        <w:suppressAutoHyphens/>
        <w:spacing w:line="240" w:lineRule="auto"/>
        <w:ind w:left="1440"/>
        <w:jc w:val="both"/>
        <w:rPr>
          <w:rFonts w:ascii="Times New Roman" w:hAnsi="Times New Roman"/>
          <w:b/>
          <w:sz w:val="28"/>
          <w:szCs w:val="28"/>
        </w:rPr>
      </w:pPr>
    </w:p>
    <w:p w:rsidR="00425107" w:rsidRPr="00BA252A" w:rsidRDefault="00425107" w:rsidP="00BA252A">
      <w:pPr>
        <w:pStyle w:val="affff3"/>
        <w:suppressAutoHyphens/>
        <w:spacing w:line="240" w:lineRule="auto"/>
        <w:ind w:left="1440"/>
        <w:jc w:val="both"/>
        <w:rPr>
          <w:rFonts w:ascii="Times New Roman" w:hAnsi="Times New Roman"/>
          <w:b/>
          <w:sz w:val="28"/>
          <w:szCs w:val="28"/>
        </w:rPr>
      </w:pPr>
    </w:p>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p w:rsidR="002D288A" w:rsidRPr="00BA252A" w:rsidRDefault="00C30E9D" w:rsidP="00BA252A">
      <w:pPr>
        <w:tabs>
          <w:tab w:val="left" w:pos="3220"/>
        </w:tabs>
        <w:suppressAutoHyphens/>
        <w:spacing w:after="0" w:line="240" w:lineRule="auto"/>
        <w:contextualSpacing/>
        <w:mirrorIndents/>
        <w:jc w:val="center"/>
        <w:rPr>
          <w:rFonts w:ascii="Times New Roman" w:hAnsi="Times New Roman"/>
          <w:b/>
          <w:sz w:val="28"/>
          <w:szCs w:val="28"/>
        </w:rPr>
      </w:pPr>
      <w:r w:rsidRPr="00BA252A">
        <w:rPr>
          <w:rFonts w:ascii="Times New Roman" w:hAnsi="Times New Roman"/>
          <w:b/>
          <w:sz w:val="28"/>
          <w:szCs w:val="28"/>
        </w:rPr>
        <w:t>5</w:t>
      </w:r>
      <w:r w:rsidR="002D288A" w:rsidRPr="00BA252A">
        <w:rPr>
          <w:rFonts w:ascii="Times New Roman" w:hAnsi="Times New Roman"/>
          <w:b/>
          <w:sz w:val="28"/>
          <w:szCs w:val="28"/>
        </w:rPr>
        <w:t xml:space="preserve"> . </w:t>
      </w:r>
      <w:r w:rsidRPr="00BA252A">
        <w:rPr>
          <w:rFonts w:ascii="Times New Roman" w:hAnsi="Times New Roman"/>
          <w:b/>
          <w:sz w:val="28"/>
          <w:szCs w:val="28"/>
        </w:rPr>
        <w:t xml:space="preserve">Внесение записи в </w:t>
      </w:r>
      <w:r w:rsidR="006D66E5" w:rsidRPr="00BA252A">
        <w:rPr>
          <w:rFonts w:ascii="Times New Roman" w:hAnsi="Times New Roman"/>
          <w:b/>
          <w:sz w:val="28"/>
          <w:szCs w:val="28"/>
        </w:rPr>
        <w:t>ГВР</w:t>
      </w:r>
      <w:r w:rsidRPr="00BA252A">
        <w:rPr>
          <w:rFonts w:ascii="Times New Roman" w:hAnsi="Times New Roman"/>
          <w:b/>
          <w:sz w:val="28"/>
          <w:szCs w:val="28"/>
        </w:rPr>
        <w:t>.</w:t>
      </w:r>
    </w:p>
    <w:tbl>
      <w:tblPr>
        <w:tblpPr w:leftFromText="180" w:rightFromText="180" w:vertAnchor="text" w:horzAnchor="margin" w:tblpXSpec="center" w:tblpY="41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1843"/>
        <w:gridCol w:w="5562"/>
      </w:tblGrid>
      <w:tr w:rsidR="00511EB2" w:rsidRPr="00DF4254" w:rsidTr="00487B78">
        <w:trPr>
          <w:trHeight w:val="449"/>
        </w:trPr>
        <w:tc>
          <w:tcPr>
            <w:tcW w:w="2376" w:type="dxa"/>
          </w:tcPr>
          <w:p w:rsidR="00511EB2" w:rsidRPr="00BA252A" w:rsidRDefault="00511EB2"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Место выполнения процедуры/ используемая ИС</w:t>
            </w:r>
          </w:p>
        </w:tc>
        <w:tc>
          <w:tcPr>
            <w:tcW w:w="2694" w:type="dxa"/>
          </w:tcPr>
          <w:p w:rsidR="00511EB2" w:rsidRPr="00BA252A" w:rsidRDefault="00511EB2"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Административные действия</w:t>
            </w:r>
          </w:p>
        </w:tc>
        <w:tc>
          <w:tcPr>
            <w:tcW w:w="2126" w:type="dxa"/>
          </w:tcPr>
          <w:p w:rsidR="00511EB2" w:rsidRPr="00BA252A" w:rsidRDefault="00511EB2"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Срок выполнения</w:t>
            </w:r>
          </w:p>
        </w:tc>
        <w:tc>
          <w:tcPr>
            <w:tcW w:w="1843" w:type="dxa"/>
          </w:tcPr>
          <w:p w:rsidR="00511EB2" w:rsidRPr="00BA252A" w:rsidRDefault="00511EB2"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Трудоемкость</w:t>
            </w:r>
          </w:p>
        </w:tc>
        <w:tc>
          <w:tcPr>
            <w:tcW w:w="5562" w:type="dxa"/>
          </w:tcPr>
          <w:p w:rsidR="00511EB2" w:rsidRPr="00BA252A" w:rsidRDefault="00511EB2" w:rsidP="00BA252A">
            <w:pPr>
              <w:suppressAutoHyphens/>
              <w:autoSpaceDE w:val="0"/>
              <w:autoSpaceDN w:val="0"/>
              <w:adjustRightInd w:val="0"/>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Содержание действия</w:t>
            </w:r>
          </w:p>
        </w:tc>
      </w:tr>
      <w:tr w:rsidR="00511EB2" w:rsidRPr="00DF4254" w:rsidTr="00487B78">
        <w:trPr>
          <w:trHeight w:val="696"/>
        </w:trPr>
        <w:tc>
          <w:tcPr>
            <w:tcW w:w="2376" w:type="dxa"/>
          </w:tcPr>
          <w:p w:rsidR="00511EB2" w:rsidRPr="00BA252A"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 xml:space="preserve">Московско-Окское </w:t>
            </w:r>
            <w:r w:rsidR="00487B78" w:rsidRPr="00BA252A">
              <w:rPr>
                <w:rFonts w:ascii="Times New Roman" w:eastAsia="Times New Roman" w:hAnsi="Times New Roman"/>
                <w:sz w:val="28"/>
                <w:szCs w:val="28"/>
                <w:lang w:eastAsia="ru-RU"/>
              </w:rPr>
              <w:t>БВУ</w:t>
            </w:r>
          </w:p>
        </w:tc>
        <w:tc>
          <w:tcPr>
            <w:tcW w:w="2694" w:type="dxa"/>
          </w:tcPr>
          <w:p w:rsidR="00511EB2" w:rsidRPr="00BA252A"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Внесение записи в ГВР</w:t>
            </w:r>
          </w:p>
        </w:tc>
        <w:tc>
          <w:tcPr>
            <w:tcW w:w="2126" w:type="dxa"/>
          </w:tcPr>
          <w:p w:rsidR="00511EB2" w:rsidRPr="00BA252A"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14 календарных дней</w:t>
            </w:r>
          </w:p>
        </w:tc>
        <w:tc>
          <w:tcPr>
            <w:tcW w:w="1843" w:type="dxa"/>
          </w:tcPr>
          <w:p w:rsidR="00511EB2" w:rsidRPr="00BA252A"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30 минут</w:t>
            </w:r>
          </w:p>
        </w:tc>
        <w:tc>
          <w:tcPr>
            <w:tcW w:w="5562" w:type="dxa"/>
          </w:tcPr>
          <w:p w:rsidR="00487B78" w:rsidRPr="00BA252A" w:rsidRDefault="00511EB2" w:rsidP="00BA252A">
            <w:pPr>
              <w:pStyle w:val="ConsPlusNormal"/>
              <w:suppressAutoHyphens/>
              <w:ind w:firstLine="567"/>
              <w:jc w:val="both"/>
              <w:rPr>
                <w:rFonts w:ascii="Times New Roman" w:eastAsia="Times New Roman" w:hAnsi="Times New Roman" w:cs="Times New Roman"/>
                <w:sz w:val="28"/>
                <w:szCs w:val="28"/>
              </w:rPr>
            </w:pPr>
            <w:r w:rsidRPr="00BA252A">
              <w:rPr>
                <w:rFonts w:ascii="Times New Roman" w:eastAsia="Times New Roman" w:hAnsi="Times New Roman" w:cs="Times New Roman"/>
                <w:sz w:val="28"/>
                <w:szCs w:val="28"/>
                <w:lang w:eastAsia="ru-RU"/>
              </w:rPr>
              <w:t>Уполномоченное должностное лицо</w:t>
            </w:r>
            <w:r w:rsidR="00487B78" w:rsidRPr="00BA252A">
              <w:rPr>
                <w:rFonts w:ascii="Times New Roman" w:eastAsia="Times New Roman" w:hAnsi="Times New Roman" w:cs="Times New Roman"/>
                <w:sz w:val="28"/>
                <w:szCs w:val="28"/>
                <w:lang w:eastAsia="ru-RU"/>
              </w:rPr>
              <w:t xml:space="preserve"> Московско-Окского БВУ осуществляет государственную регистрацию</w:t>
            </w:r>
            <w:r w:rsidR="00487B78" w:rsidRPr="00BA252A">
              <w:rPr>
                <w:rFonts w:ascii="Times New Roman" w:eastAsia="Times New Roman" w:hAnsi="Times New Roman" w:cs="Times New Roman"/>
                <w:sz w:val="28"/>
                <w:szCs w:val="28"/>
              </w:rPr>
              <w:t xml:space="preserve"> путем внесения записи в государственный водный реестр.</w:t>
            </w:r>
          </w:p>
          <w:p w:rsidR="00511EB2" w:rsidRPr="00BA252A"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8"/>
                <w:szCs w:val="28"/>
                <w:lang w:eastAsia="ru-RU"/>
              </w:rPr>
            </w:pPr>
            <w:r w:rsidRPr="00BA252A">
              <w:rPr>
                <w:rFonts w:ascii="Times New Roman" w:eastAsia="Times New Roman" w:hAnsi="Times New Roman"/>
                <w:sz w:val="28"/>
                <w:szCs w:val="28"/>
              </w:rPr>
              <w:t>Осуществляется переход к административной процедуре «Направление (выдача) результата.</w:t>
            </w:r>
          </w:p>
        </w:tc>
      </w:tr>
    </w:tbl>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p w:rsidR="002D288A" w:rsidRPr="00BA252A" w:rsidRDefault="00487B78" w:rsidP="00BA252A">
      <w:pPr>
        <w:suppressAutoHyphens/>
        <w:spacing w:after="0" w:line="240" w:lineRule="auto"/>
        <w:contextualSpacing/>
        <w:mirrorIndents/>
        <w:jc w:val="center"/>
        <w:rPr>
          <w:rFonts w:ascii="Times New Roman" w:hAnsi="Times New Roman"/>
          <w:sz w:val="28"/>
          <w:szCs w:val="28"/>
        </w:rPr>
      </w:pPr>
      <w:r w:rsidRPr="00BA252A">
        <w:rPr>
          <w:rFonts w:ascii="Times New Roman" w:hAnsi="Times New Roman"/>
          <w:b/>
          <w:sz w:val="28"/>
          <w:szCs w:val="28"/>
        </w:rPr>
        <w:t>6</w:t>
      </w:r>
      <w:r w:rsidR="002D288A" w:rsidRPr="00BA252A">
        <w:rPr>
          <w:rFonts w:ascii="Times New Roman" w:hAnsi="Times New Roman"/>
          <w:b/>
          <w:sz w:val="28"/>
          <w:szCs w:val="28"/>
        </w:rPr>
        <w:t xml:space="preserve">. </w:t>
      </w:r>
      <w:r w:rsidRPr="00BA252A">
        <w:rPr>
          <w:rFonts w:ascii="Times New Roman" w:eastAsia="Times New Roman" w:hAnsi="Times New Roman"/>
          <w:b/>
          <w:sz w:val="28"/>
          <w:szCs w:val="28"/>
        </w:rPr>
        <w:t>Направление (выдача) результата.</w:t>
      </w:r>
    </w:p>
    <w:tbl>
      <w:tblPr>
        <w:tblW w:w="14709" w:type="dxa"/>
        <w:tblBorders>
          <w:top w:val="nil"/>
          <w:left w:val="nil"/>
          <w:bottom w:val="nil"/>
          <w:right w:val="nil"/>
        </w:tblBorders>
        <w:tblLayout w:type="fixed"/>
        <w:tblLook w:val="0000" w:firstRow="0" w:lastRow="0" w:firstColumn="0" w:lastColumn="0" w:noHBand="0" w:noVBand="0"/>
      </w:tblPr>
      <w:tblGrid>
        <w:gridCol w:w="2518"/>
        <w:gridCol w:w="2693"/>
        <w:gridCol w:w="2127"/>
        <w:gridCol w:w="1842"/>
        <w:gridCol w:w="5529"/>
      </w:tblGrid>
      <w:tr w:rsidR="00487B78" w:rsidRPr="00DF4254" w:rsidTr="00152D0F">
        <w:trPr>
          <w:trHeight w:val="449"/>
        </w:trPr>
        <w:tc>
          <w:tcPr>
            <w:tcW w:w="2518" w:type="dxa"/>
            <w:tcBorders>
              <w:top w:val="single" w:sz="4" w:space="0" w:color="auto"/>
              <w:left w:val="single" w:sz="4" w:space="0" w:color="auto"/>
              <w:bottom w:val="single" w:sz="4" w:space="0" w:color="auto"/>
              <w:right w:val="single" w:sz="4" w:space="0" w:color="auto"/>
            </w:tcBorders>
          </w:tcPr>
          <w:p w:rsidR="00487B78" w:rsidRPr="00BA252A" w:rsidRDefault="00487B78"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tcPr>
          <w:p w:rsidR="00487B78" w:rsidRPr="00BA252A" w:rsidRDefault="00487B78"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tcPr>
          <w:p w:rsidR="00487B78" w:rsidRPr="00BA252A" w:rsidRDefault="00487B78"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Срок выполнения</w:t>
            </w:r>
          </w:p>
        </w:tc>
        <w:tc>
          <w:tcPr>
            <w:tcW w:w="1842" w:type="dxa"/>
            <w:tcBorders>
              <w:top w:val="single" w:sz="4" w:space="0" w:color="auto"/>
              <w:left w:val="single" w:sz="4" w:space="0" w:color="auto"/>
              <w:bottom w:val="single" w:sz="4" w:space="0" w:color="auto"/>
              <w:right w:val="single" w:sz="4" w:space="0" w:color="auto"/>
            </w:tcBorders>
          </w:tcPr>
          <w:p w:rsidR="00487B78" w:rsidRPr="00BA252A" w:rsidRDefault="00487B78" w:rsidP="00BA252A">
            <w:pPr>
              <w:suppressAutoHyphens/>
              <w:spacing w:after="0" w:line="240" w:lineRule="auto"/>
              <w:contextualSpacing/>
              <w:mirrorIndents/>
              <w:jc w:val="both"/>
              <w:rPr>
                <w:rFonts w:ascii="Times New Roman" w:hAnsi="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487B78" w:rsidRPr="00BA252A" w:rsidRDefault="00487B78"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Содержание действия</w:t>
            </w:r>
          </w:p>
        </w:tc>
      </w:tr>
      <w:tr w:rsidR="00B575C5" w:rsidRPr="00DF4254"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BA252A" w:rsidRDefault="00B575C5" w:rsidP="00BA252A">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Администрация</w:t>
            </w:r>
          </w:p>
        </w:tc>
        <w:tc>
          <w:tcPr>
            <w:tcW w:w="2693" w:type="dxa"/>
            <w:tcBorders>
              <w:top w:val="single" w:sz="4" w:space="0" w:color="auto"/>
              <w:left w:val="single" w:sz="4" w:space="0" w:color="auto"/>
              <w:bottom w:val="single" w:sz="4" w:space="0" w:color="auto"/>
              <w:right w:val="single" w:sz="4" w:space="0" w:color="auto"/>
            </w:tcBorders>
          </w:tcPr>
          <w:p w:rsidR="00B575C5" w:rsidRPr="00BA252A" w:rsidRDefault="00B575C5" w:rsidP="00C0757F">
            <w:pPr>
              <w:suppressAutoHyphens/>
              <w:spacing w:after="0" w:line="240" w:lineRule="auto"/>
              <w:contextualSpacing/>
              <w:mirrorIndents/>
              <w:jc w:val="both"/>
              <w:rPr>
                <w:rFonts w:ascii="Times New Roman" w:hAnsi="Times New Roman"/>
                <w:sz w:val="28"/>
                <w:szCs w:val="28"/>
              </w:rPr>
            </w:pPr>
            <w:r>
              <w:rPr>
                <w:rFonts w:ascii="Times New Roman" w:hAnsi="Times New Roman"/>
                <w:sz w:val="28"/>
                <w:szCs w:val="28"/>
              </w:rPr>
              <w:t xml:space="preserve">Получение зарегистрированного </w:t>
            </w:r>
            <w:r w:rsidR="00C0757F">
              <w:rPr>
                <w:rFonts w:ascii="Times New Roman" w:hAnsi="Times New Roman"/>
                <w:sz w:val="28"/>
                <w:szCs w:val="28"/>
              </w:rPr>
              <w:t>Договора</w:t>
            </w:r>
            <w:r>
              <w:rPr>
                <w:rFonts w:ascii="Times New Roman" w:hAnsi="Times New Roman"/>
                <w:sz w:val="28"/>
                <w:szCs w:val="28"/>
              </w:rPr>
              <w:t xml:space="preserve"> из МОБВУ</w:t>
            </w:r>
          </w:p>
        </w:tc>
        <w:tc>
          <w:tcPr>
            <w:tcW w:w="2127" w:type="dxa"/>
            <w:vMerge w:val="restart"/>
            <w:tcBorders>
              <w:top w:val="single" w:sz="4" w:space="0" w:color="auto"/>
              <w:left w:val="single" w:sz="4" w:space="0" w:color="auto"/>
              <w:right w:val="single" w:sz="4" w:space="0" w:color="auto"/>
            </w:tcBorders>
          </w:tcPr>
          <w:p w:rsidR="00B575C5" w:rsidRPr="00BA252A" w:rsidRDefault="00B575C5" w:rsidP="00BA252A">
            <w:pPr>
              <w:suppressAutoHyphens/>
              <w:spacing w:after="0" w:line="240" w:lineRule="auto"/>
              <w:contextualSpacing/>
              <w:mirrorIndents/>
              <w:jc w:val="both"/>
              <w:rPr>
                <w:rFonts w:ascii="Times New Roman" w:hAnsi="Times New Roman"/>
                <w:sz w:val="28"/>
                <w:szCs w:val="28"/>
              </w:rPr>
            </w:pPr>
            <w:r>
              <w:rPr>
                <w:rFonts w:ascii="Times New Roman" w:hAnsi="Times New Roman"/>
                <w:sz w:val="28"/>
                <w:szCs w:val="28"/>
              </w:rPr>
              <w:t>2 календарных дня</w:t>
            </w:r>
          </w:p>
          <w:p w:rsidR="00B575C5" w:rsidRDefault="00B575C5" w:rsidP="00BA252A">
            <w:pPr>
              <w:suppressAutoHyphens/>
              <w:spacing w:after="0" w:line="240" w:lineRule="auto"/>
              <w:contextualSpacing/>
              <w:mirrorIndents/>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B575C5" w:rsidRPr="00BA252A" w:rsidRDefault="00B575C5" w:rsidP="00BA252A">
            <w:pPr>
              <w:suppressAutoHyphens/>
              <w:spacing w:after="0" w:line="240" w:lineRule="auto"/>
              <w:contextualSpacing/>
              <w:mirrorIndents/>
              <w:jc w:val="both"/>
              <w:rPr>
                <w:rFonts w:ascii="Times New Roman" w:hAnsi="Times New Roman"/>
                <w:sz w:val="28"/>
                <w:szCs w:val="28"/>
              </w:rPr>
            </w:pPr>
            <w:r>
              <w:rPr>
                <w:rFonts w:ascii="Times New Roman" w:hAnsi="Times New Roman"/>
                <w:sz w:val="28"/>
                <w:szCs w:val="28"/>
              </w:rPr>
              <w:t>10 минут</w:t>
            </w:r>
          </w:p>
        </w:tc>
        <w:tc>
          <w:tcPr>
            <w:tcW w:w="5529" w:type="dxa"/>
            <w:tcBorders>
              <w:top w:val="single" w:sz="4" w:space="0" w:color="auto"/>
              <w:left w:val="single" w:sz="4" w:space="0" w:color="auto"/>
              <w:bottom w:val="single" w:sz="4" w:space="0" w:color="auto"/>
              <w:right w:val="single" w:sz="4" w:space="0" w:color="auto"/>
            </w:tcBorders>
          </w:tcPr>
          <w:p w:rsidR="00B575C5" w:rsidRPr="00B575C5" w:rsidRDefault="00B575C5" w:rsidP="00B575C5">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w:t>
            </w:r>
            <w:r w:rsidRPr="00B575C5">
              <w:rPr>
                <w:rFonts w:ascii="Times New Roman" w:eastAsia="Times New Roman" w:hAnsi="Times New Roman"/>
                <w:sz w:val="28"/>
                <w:szCs w:val="28"/>
              </w:rPr>
              <w:t>езультат</w:t>
            </w:r>
            <w:r>
              <w:rPr>
                <w:rFonts w:ascii="Times New Roman" w:eastAsia="Times New Roman" w:hAnsi="Times New Roman"/>
                <w:sz w:val="28"/>
                <w:szCs w:val="28"/>
              </w:rPr>
              <w:t xml:space="preserve"> предоставления Муниципальной услуги, зарегистрированный в МОБВУ,</w:t>
            </w:r>
            <w:r w:rsidRPr="00B575C5">
              <w:rPr>
                <w:rFonts w:ascii="Times New Roman" w:eastAsia="Times New Roman" w:hAnsi="Times New Roman"/>
                <w:sz w:val="28"/>
                <w:szCs w:val="28"/>
              </w:rPr>
              <w:t xml:space="preserve"> фиксируется специалистом Администрации в Модуле оказания услуг ЕИС ОУ.</w:t>
            </w:r>
          </w:p>
          <w:p w:rsidR="00B575C5" w:rsidRPr="00BA252A" w:rsidRDefault="00B575C5" w:rsidP="00BA252A">
            <w:pPr>
              <w:suppressAutoHyphens/>
              <w:spacing w:after="0" w:line="240" w:lineRule="auto"/>
              <w:jc w:val="both"/>
              <w:rPr>
                <w:rFonts w:ascii="Times New Roman" w:eastAsia="Times New Roman" w:hAnsi="Times New Roman"/>
                <w:sz w:val="28"/>
                <w:szCs w:val="28"/>
              </w:rPr>
            </w:pPr>
          </w:p>
        </w:tc>
      </w:tr>
      <w:tr w:rsidR="00B575C5" w:rsidRPr="00DF4254"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BA252A" w:rsidRDefault="00B575C5" w:rsidP="00BA252A">
            <w:pPr>
              <w:suppressAutoHyphens/>
              <w:autoSpaceDE w:val="0"/>
              <w:autoSpaceDN w:val="0"/>
              <w:adjustRightInd w:val="0"/>
              <w:spacing w:after="0" w:line="240" w:lineRule="auto"/>
              <w:jc w:val="both"/>
              <w:rPr>
                <w:rFonts w:ascii="Times New Roman" w:hAnsi="Times New Roman"/>
                <w:sz w:val="28"/>
                <w:szCs w:val="28"/>
              </w:rPr>
            </w:pPr>
            <w:r w:rsidRPr="00BA252A">
              <w:rPr>
                <w:rFonts w:ascii="Times New Roman" w:hAnsi="Times New Roman"/>
                <w:sz w:val="28"/>
                <w:szCs w:val="28"/>
              </w:rPr>
              <w:t>Администрация/</w:t>
            </w:r>
          </w:p>
          <w:p w:rsidR="00B575C5" w:rsidRPr="00BA252A" w:rsidRDefault="00B575C5"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Модуль оказания услуг ЕИС ОУ</w:t>
            </w:r>
          </w:p>
        </w:tc>
        <w:tc>
          <w:tcPr>
            <w:tcW w:w="2693" w:type="dxa"/>
            <w:tcBorders>
              <w:top w:val="single" w:sz="4" w:space="0" w:color="auto"/>
              <w:left w:val="single" w:sz="4" w:space="0" w:color="auto"/>
              <w:bottom w:val="single" w:sz="4" w:space="0" w:color="auto"/>
              <w:right w:val="single" w:sz="4" w:space="0" w:color="auto"/>
            </w:tcBorders>
          </w:tcPr>
          <w:p w:rsidR="00B575C5" w:rsidRPr="00BA252A" w:rsidRDefault="00B575C5"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 xml:space="preserve">Направление (выдача) результата </w:t>
            </w:r>
          </w:p>
        </w:tc>
        <w:tc>
          <w:tcPr>
            <w:tcW w:w="2127" w:type="dxa"/>
            <w:vMerge/>
            <w:tcBorders>
              <w:left w:val="single" w:sz="4" w:space="0" w:color="auto"/>
              <w:right w:val="single" w:sz="4" w:space="0" w:color="auto"/>
            </w:tcBorders>
          </w:tcPr>
          <w:p w:rsidR="00B575C5" w:rsidRPr="00BA252A" w:rsidRDefault="00B575C5" w:rsidP="00BA252A">
            <w:pPr>
              <w:suppressAutoHyphens/>
              <w:spacing w:after="0" w:line="240" w:lineRule="auto"/>
              <w:contextualSpacing/>
              <w:mirrorIndents/>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B575C5" w:rsidRPr="00BA252A" w:rsidRDefault="00B575C5"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15 минут</w:t>
            </w:r>
          </w:p>
        </w:tc>
        <w:tc>
          <w:tcPr>
            <w:tcW w:w="5529" w:type="dxa"/>
            <w:tcBorders>
              <w:top w:val="single" w:sz="4" w:space="0" w:color="auto"/>
              <w:left w:val="single" w:sz="4" w:space="0" w:color="auto"/>
              <w:bottom w:val="single" w:sz="4" w:space="0" w:color="auto"/>
              <w:right w:val="single" w:sz="4" w:space="0" w:color="auto"/>
            </w:tcBorders>
          </w:tcPr>
          <w:p w:rsidR="00145AFC" w:rsidRDefault="00B575C5" w:rsidP="00BA252A">
            <w:pPr>
              <w:suppressAutoHyphens/>
              <w:spacing w:after="0" w:line="240" w:lineRule="auto"/>
              <w:jc w:val="both"/>
              <w:rPr>
                <w:rFonts w:ascii="Times New Roman" w:eastAsia="Times New Roman" w:hAnsi="Times New Roman"/>
                <w:sz w:val="28"/>
                <w:szCs w:val="28"/>
              </w:rPr>
            </w:pPr>
            <w:r w:rsidRPr="00BA252A">
              <w:rPr>
                <w:rFonts w:ascii="Times New Roman" w:eastAsia="Times New Roman" w:hAnsi="Times New Roman"/>
                <w:sz w:val="28"/>
                <w:szCs w:val="28"/>
              </w:rPr>
              <w:t>Через РПГУ</w:t>
            </w:r>
            <w:r w:rsidR="00145AFC">
              <w:rPr>
                <w:rFonts w:ascii="Times New Roman" w:eastAsia="Times New Roman" w:hAnsi="Times New Roman"/>
                <w:sz w:val="28"/>
                <w:szCs w:val="28"/>
              </w:rPr>
              <w:t>:</w:t>
            </w:r>
          </w:p>
          <w:p w:rsidR="00B575C5" w:rsidRPr="00BA252A" w:rsidRDefault="00BA1687" w:rsidP="00BA252A">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Заявителю</w:t>
            </w:r>
            <w:r w:rsidR="00A74C47">
              <w:rPr>
                <w:rFonts w:ascii="Times New Roman" w:eastAsia="Times New Roman" w:hAnsi="Times New Roman"/>
                <w:sz w:val="28"/>
                <w:szCs w:val="28"/>
              </w:rPr>
              <w:t xml:space="preserve"> </w:t>
            </w:r>
            <w:r w:rsidR="00A74C47" w:rsidRPr="00A74C47">
              <w:rPr>
                <w:rFonts w:ascii="Times New Roman" w:eastAsia="Times New Roman" w:hAnsi="Times New Roman"/>
                <w:sz w:val="28"/>
                <w:szCs w:val="28"/>
              </w:rPr>
              <w:t>(представител</w:t>
            </w:r>
            <w:r w:rsidR="00A74C47">
              <w:rPr>
                <w:rFonts w:ascii="Times New Roman" w:eastAsia="Times New Roman" w:hAnsi="Times New Roman"/>
                <w:sz w:val="28"/>
                <w:szCs w:val="28"/>
              </w:rPr>
              <w:t>ю</w:t>
            </w:r>
            <w:r w:rsidR="00A74C47" w:rsidRPr="00A74C47">
              <w:rPr>
                <w:rFonts w:ascii="Times New Roman" w:eastAsia="Times New Roman" w:hAnsi="Times New Roman"/>
                <w:sz w:val="28"/>
                <w:szCs w:val="28"/>
              </w:rPr>
              <w:t xml:space="preserve"> Заявителя</w:t>
            </w:r>
            <w:r w:rsidR="00A74C47">
              <w:rPr>
                <w:rFonts w:ascii="Times New Roman" w:eastAsia="Times New Roman" w:hAnsi="Times New Roman"/>
                <w:sz w:val="28"/>
                <w:szCs w:val="28"/>
              </w:rPr>
              <w:t>)</w:t>
            </w:r>
            <w:r>
              <w:rPr>
                <w:rFonts w:ascii="Times New Roman" w:eastAsia="Times New Roman" w:hAnsi="Times New Roman"/>
                <w:sz w:val="28"/>
                <w:szCs w:val="28"/>
              </w:rPr>
              <w:t xml:space="preserve"> направляется </w:t>
            </w:r>
            <w:r w:rsidR="00145AFC" w:rsidRPr="00145AFC">
              <w:rPr>
                <w:rFonts w:ascii="Times New Roman" w:eastAsia="Times New Roman" w:hAnsi="Times New Roman"/>
                <w:sz w:val="28"/>
                <w:szCs w:val="28"/>
              </w:rPr>
              <w:t>уведомление о прекращении предоставления Муниципальной услуги в связи с принятием решения о проведении аукциона</w:t>
            </w:r>
            <w:r w:rsidR="00145AFC">
              <w:rPr>
                <w:rFonts w:ascii="Times New Roman" w:eastAsia="Times New Roman" w:hAnsi="Times New Roman"/>
                <w:sz w:val="28"/>
                <w:szCs w:val="28"/>
              </w:rPr>
              <w:t xml:space="preserve"> или</w:t>
            </w:r>
            <w:r w:rsidR="00145AFC" w:rsidRPr="00145AFC">
              <w:rPr>
                <w:rFonts w:ascii="Times New Roman" w:eastAsia="Times New Roman" w:hAnsi="Times New Roman"/>
                <w:sz w:val="28"/>
                <w:szCs w:val="28"/>
              </w:rPr>
              <w:t xml:space="preserve"> </w:t>
            </w:r>
            <w:r w:rsidR="00A74C47">
              <w:rPr>
                <w:rFonts w:ascii="Times New Roman" w:eastAsia="Times New Roman" w:hAnsi="Times New Roman"/>
                <w:sz w:val="28"/>
                <w:szCs w:val="28"/>
              </w:rPr>
              <w:t xml:space="preserve">об </w:t>
            </w:r>
            <w:r>
              <w:rPr>
                <w:rFonts w:ascii="Times New Roman" w:eastAsia="Times New Roman" w:hAnsi="Times New Roman"/>
                <w:sz w:val="28"/>
                <w:szCs w:val="28"/>
              </w:rPr>
              <w:t>отказ</w:t>
            </w:r>
            <w:r w:rsidR="00A74C47">
              <w:rPr>
                <w:rFonts w:ascii="Times New Roman" w:eastAsia="Times New Roman" w:hAnsi="Times New Roman"/>
                <w:sz w:val="28"/>
                <w:szCs w:val="28"/>
              </w:rPr>
              <w:t>е Заявителя от подпис</w:t>
            </w:r>
            <w:r w:rsidR="00224B31">
              <w:rPr>
                <w:rFonts w:ascii="Times New Roman" w:eastAsia="Times New Roman" w:hAnsi="Times New Roman"/>
                <w:sz w:val="28"/>
                <w:szCs w:val="28"/>
              </w:rPr>
              <w:t xml:space="preserve">ания Договора, а также решение </w:t>
            </w:r>
            <w:r w:rsidR="00A74C47">
              <w:rPr>
                <w:rFonts w:ascii="Times New Roman" w:eastAsia="Times New Roman" w:hAnsi="Times New Roman"/>
                <w:sz w:val="28"/>
                <w:szCs w:val="28"/>
              </w:rPr>
              <w:t>об отказе в предоставлении Муниципальной услуги</w:t>
            </w:r>
            <w:r w:rsidR="00B575C5" w:rsidRPr="00BA252A">
              <w:rPr>
                <w:rFonts w:ascii="Times New Roman" w:eastAsia="Times New Roman" w:hAnsi="Times New Roman"/>
                <w:sz w:val="28"/>
                <w:szCs w:val="28"/>
              </w:rPr>
              <w:t>:</w:t>
            </w:r>
          </w:p>
          <w:p w:rsidR="00B575C5" w:rsidRPr="00BA252A" w:rsidRDefault="00B575C5" w:rsidP="00BA252A">
            <w:pPr>
              <w:suppressAutoHyphens/>
              <w:autoSpaceDE w:val="0"/>
              <w:autoSpaceDN w:val="0"/>
              <w:adjustRightInd w:val="0"/>
              <w:spacing w:after="0" w:line="240" w:lineRule="auto"/>
              <w:jc w:val="both"/>
              <w:rPr>
                <w:rFonts w:ascii="Times New Roman" w:eastAsia="Times New Roman" w:hAnsi="Times New Roman"/>
                <w:sz w:val="28"/>
                <w:szCs w:val="28"/>
              </w:rPr>
            </w:pPr>
            <w:r w:rsidRPr="00BA252A">
              <w:rPr>
                <w:rFonts w:ascii="Times New Roman" w:eastAsia="Times New Roman" w:hAnsi="Times New Roman"/>
                <w:sz w:val="28"/>
                <w:szCs w:val="28"/>
              </w:rPr>
              <w:t>1)</w:t>
            </w:r>
            <w:r w:rsidRPr="00BA252A">
              <w:rPr>
                <w:rFonts w:ascii="Times New Roman" w:eastAsia="Times New Roman" w:hAnsi="Times New Roman"/>
                <w:sz w:val="28"/>
                <w:szCs w:val="28"/>
              </w:rPr>
              <w:tab/>
              <w:t xml:space="preserve">Направленный Заявителю (представителю Заявителя) результат фиксируется специалистом Администрации в </w:t>
            </w:r>
            <w:r w:rsidRPr="00BA252A">
              <w:rPr>
                <w:rFonts w:ascii="Times New Roman" w:hAnsi="Times New Roman"/>
                <w:sz w:val="28"/>
                <w:szCs w:val="28"/>
              </w:rPr>
              <w:t>Модуле оказания услуг ЕИС ОУ.</w:t>
            </w:r>
          </w:p>
          <w:p w:rsidR="00B575C5" w:rsidRPr="00BA252A" w:rsidRDefault="00B575C5" w:rsidP="00BA252A">
            <w:pPr>
              <w:suppressAutoHyphens/>
              <w:autoSpaceDE w:val="0"/>
              <w:autoSpaceDN w:val="0"/>
              <w:adjustRightInd w:val="0"/>
              <w:spacing w:after="0" w:line="240" w:lineRule="auto"/>
              <w:jc w:val="both"/>
              <w:rPr>
                <w:rFonts w:ascii="Times New Roman" w:hAnsi="Times New Roman"/>
                <w:sz w:val="28"/>
                <w:szCs w:val="28"/>
              </w:rPr>
            </w:pPr>
            <w:r w:rsidRPr="00BA252A">
              <w:rPr>
                <w:rFonts w:ascii="Times New Roman" w:eastAsia="Times New Roman" w:hAnsi="Times New Roman"/>
                <w:sz w:val="28"/>
                <w:szCs w:val="28"/>
              </w:rPr>
              <w:t>2)</w:t>
            </w:r>
            <w:r w:rsidRPr="00BA252A">
              <w:rPr>
                <w:rFonts w:ascii="Times New Roman" w:eastAsia="Times New Roman" w:hAnsi="Times New Roman"/>
                <w:sz w:val="28"/>
                <w:szCs w:val="28"/>
              </w:rPr>
              <w:tab/>
              <w:t xml:space="preserve"> Результат направляется </w:t>
            </w:r>
            <w:r>
              <w:rPr>
                <w:rFonts w:ascii="Times New Roman" w:eastAsia="Times New Roman" w:hAnsi="Times New Roman"/>
                <w:sz w:val="28"/>
                <w:szCs w:val="28"/>
              </w:rPr>
              <w:t xml:space="preserve">уполномоченным специалистом Администрации </w:t>
            </w:r>
            <w:r w:rsidRPr="00BA252A">
              <w:rPr>
                <w:rFonts w:ascii="Times New Roman" w:eastAsia="Times New Roman" w:hAnsi="Times New Roman"/>
                <w:sz w:val="28"/>
                <w:szCs w:val="28"/>
              </w:rPr>
              <w:t xml:space="preserve">в личный кабинет Заявителя (представителя Заявителя) на РПГУ в виде электронного </w:t>
            </w:r>
            <w:r w:rsidR="00145AFC">
              <w:rPr>
                <w:rFonts w:ascii="Times New Roman" w:eastAsia="Times New Roman" w:hAnsi="Times New Roman"/>
                <w:sz w:val="28"/>
                <w:szCs w:val="28"/>
              </w:rPr>
              <w:t xml:space="preserve">образа оригинала </w:t>
            </w:r>
            <w:r w:rsidRPr="00BA252A">
              <w:rPr>
                <w:rFonts w:ascii="Times New Roman" w:eastAsia="Times New Roman" w:hAnsi="Times New Roman"/>
                <w:sz w:val="28"/>
                <w:szCs w:val="28"/>
              </w:rPr>
              <w:t>документа, подписанного усиленной квалифицированной электронной подписью уполномоченного должностного лица Администрации.</w:t>
            </w:r>
          </w:p>
          <w:p w:rsidR="00B575C5" w:rsidRPr="00BA252A" w:rsidRDefault="00B575C5" w:rsidP="00BA252A">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t xml:space="preserve">В случае необходимости Заявитель (представитель Заявителя) дополнительно может получить результат через МФЦ при </w:t>
            </w:r>
            <w:r w:rsidRPr="00BA252A">
              <w:rPr>
                <w:rFonts w:ascii="Times New Roman" w:hAnsi="Times New Roman"/>
                <w:sz w:val="28"/>
                <w:szCs w:val="28"/>
              </w:rPr>
              <w:lastRenderedPageBreak/>
              <w:t>условии указания соответствующего способа получения результата в Заявлении.</w:t>
            </w:r>
          </w:p>
        </w:tc>
      </w:tr>
      <w:tr w:rsidR="00B575C5" w:rsidRPr="00DF4254"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BA252A" w:rsidRDefault="00B575C5" w:rsidP="00BA252A">
            <w:pPr>
              <w:suppressAutoHyphens/>
              <w:autoSpaceDE w:val="0"/>
              <w:autoSpaceDN w:val="0"/>
              <w:adjustRightInd w:val="0"/>
              <w:spacing w:after="0" w:line="240" w:lineRule="auto"/>
              <w:jc w:val="both"/>
              <w:rPr>
                <w:rFonts w:ascii="Times New Roman" w:hAnsi="Times New Roman"/>
                <w:sz w:val="28"/>
                <w:szCs w:val="28"/>
              </w:rPr>
            </w:pPr>
            <w:r w:rsidRPr="00BA252A">
              <w:rPr>
                <w:rFonts w:ascii="Times New Roman" w:hAnsi="Times New Roman"/>
                <w:sz w:val="28"/>
                <w:szCs w:val="28"/>
              </w:rPr>
              <w:lastRenderedPageBreak/>
              <w:t>МФЦ/ Модуль МФЦ ЕИС ОУ</w:t>
            </w:r>
          </w:p>
        </w:tc>
        <w:tc>
          <w:tcPr>
            <w:tcW w:w="2693" w:type="dxa"/>
            <w:tcBorders>
              <w:top w:val="single" w:sz="4" w:space="0" w:color="auto"/>
              <w:left w:val="single" w:sz="4" w:space="0" w:color="auto"/>
              <w:bottom w:val="single" w:sz="4" w:space="0" w:color="auto"/>
              <w:right w:val="single" w:sz="4" w:space="0" w:color="auto"/>
            </w:tcBorders>
          </w:tcPr>
          <w:p w:rsidR="00B575C5" w:rsidRPr="00BA252A" w:rsidRDefault="00B575C5" w:rsidP="00BA252A">
            <w:pPr>
              <w:suppressAutoHyphens/>
              <w:spacing w:after="0" w:line="240" w:lineRule="auto"/>
              <w:contextualSpacing/>
              <w:mirrorIndents/>
              <w:jc w:val="both"/>
              <w:rPr>
                <w:rFonts w:ascii="Times New Roman" w:hAnsi="Times New Roman"/>
                <w:sz w:val="28"/>
                <w:szCs w:val="28"/>
              </w:rPr>
            </w:pPr>
          </w:p>
        </w:tc>
        <w:tc>
          <w:tcPr>
            <w:tcW w:w="2127" w:type="dxa"/>
            <w:vMerge/>
            <w:tcBorders>
              <w:left w:val="single" w:sz="4" w:space="0" w:color="auto"/>
              <w:bottom w:val="single" w:sz="4" w:space="0" w:color="auto"/>
              <w:right w:val="single" w:sz="4" w:space="0" w:color="auto"/>
            </w:tcBorders>
          </w:tcPr>
          <w:p w:rsidR="00B575C5" w:rsidRPr="00BA252A" w:rsidDel="00487B78" w:rsidRDefault="00B575C5" w:rsidP="00BA252A">
            <w:pPr>
              <w:suppressAutoHyphens/>
              <w:spacing w:after="0" w:line="240" w:lineRule="auto"/>
              <w:contextualSpacing/>
              <w:mirrorIndents/>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B575C5" w:rsidRPr="00BA252A" w:rsidRDefault="00B575C5" w:rsidP="00BA252A">
            <w:pPr>
              <w:suppressAutoHyphens/>
              <w:spacing w:after="0" w:line="240" w:lineRule="auto"/>
              <w:contextualSpacing/>
              <w:mirrorIndents/>
              <w:jc w:val="both"/>
              <w:rPr>
                <w:rFonts w:ascii="Times New Roman" w:hAnsi="Times New Roman"/>
                <w:sz w:val="28"/>
                <w:szCs w:val="28"/>
              </w:rPr>
            </w:pPr>
            <w:r w:rsidRPr="00BA252A">
              <w:rPr>
                <w:rFonts w:ascii="Times New Roman" w:eastAsia="Times New Roman" w:hAnsi="Times New Roman"/>
                <w:sz w:val="28"/>
                <w:szCs w:val="28"/>
              </w:rPr>
              <w:t>15 минут</w:t>
            </w:r>
          </w:p>
        </w:tc>
        <w:tc>
          <w:tcPr>
            <w:tcW w:w="5529" w:type="dxa"/>
            <w:tcBorders>
              <w:top w:val="single" w:sz="4" w:space="0" w:color="auto"/>
              <w:left w:val="single" w:sz="4" w:space="0" w:color="auto"/>
              <w:bottom w:val="single" w:sz="4" w:space="0" w:color="auto"/>
              <w:right w:val="single" w:sz="4" w:space="0" w:color="auto"/>
            </w:tcBorders>
          </w:tcPr>
          <w:p w:rsidR="00B575C5" w:rsidRPr="00BA252A" w:rsidRDefault="00B575C5" w:rsidP="00BA252A">
            <w:pPr>
              <w:suppressAutoHyphens/>
              <w:autoSpaceDE w:val="0"/>
              <w:autoSpaceDN w:val="0"/>
              <w:adjustRightInd w:val="0"/>
              <w:spacing w:after="0" w:line="240" w:lineRule="auto"/>
              <w:jc w:val="both"/>
              <w:rPr>
                <w:rFonts w:ascii="Times New Roman" w:hAnsi="Times New Roman"/>
                <w:sz w:val="28"/>
                <w:szCs w:val="28"/>
              </w:rPr>
            </w:pPr>
            <w:r w:rsidRPr="00BA252A">
              <w:rPr>
                <w:rFonts w:ascii="Times New Roman" w:hAnsi="Times New Roman"/>
                <w:sz w:val="28"/>
                <w:szCs w:val="28"/>
              </w:rPr>
              <w:t>Через МФЦ</w:t>
            </w:r>
            <w:r w:rsidR="00224B31">
              <w:rPr>
                <w:rFonts w:ascii="Times New Roman" w:hAnsi="Times New Roman"/>
                <w:sz w:val="28"/>
                <w:szCs w:val="28"/>
              </w:rPr>
              <w:t>:</w:t>
            </w:r>
            <w:r w:rsidR="00BA1687">
              <w:rPr>
                <w:rFonts w:ascii="Times New Roman" w:hAnsi="Times New Roman"/>
                <w:sz w:val="28"/>
                <w:szCs w:val="28"/>
              </w:rPr>
              <w:t xml:space="preserve"> Заявител</w:t>
            </w:r>
            <w:r w:rsidR="00224B31">
              <w:rPr>
                <w:rFonts w:ascii="Times New Roman" w:hAnsi="Times New Roman"/>
                <w:sz w:val="28"/>
                <w:szCs w:val="28"/>
              </w:rPr>
              <w:t>ю (представителю Заявителя)</w:t>
            </w:r>
            <w:r w:rsidR="00BA1687">
              <w:rPr>
                <w:rFonts w:ascii="Times New Roman" w:hAnsi="Times New Roman"/>
                <w:sz w:val="28"/>
                <w:szCs w:val="28"/>
              </w:rPr>
              <w:t xml:space="preserve"> </w:t>
            </w:r>
            <w:r w:rsidR="00224B31">
              <w:rPr>
                <w:rFonts w:ascii="Times New Roman" w:hAnsi="Times New Roman"/>
                <w:sz w:val="28"/>
                <w:szCs w:val="28"/>
              </w:rPr>
              <w:t xml:space="preserve">выдается </w:t>
            </w:r>
            <w:r w:rsidR="00BA1687">
              <w:rPr>
                <w:rFonts w:ascii="Times New Roman" w:hAnsi="Times New Roman"/>
                <w:sz w:val="28"/>
                <w:szCs w:val="28"/>
              </w:rPr>
              <w:t>Договор, Соглашение о расторжении, Дополнительное соглашение</w:t>
            </w:r>
            <w:r w:rsidR="00224B31">
              <w:rPr>
                <w:rFonts w:ascii="Times New Roman" w:hAnsi="Times New Roman"/>
                <w:sz w:val="28"/>
                <w:szCs w:val="28"/>
              </w:rPr>
              <w:t xml:space="preserve"> по истечении срока, установленного для подготовки результата предоставления Муниципальной услуги</w:t>
            </w:r>
            <w:r w:rsidRPr="00BA252A">
              <w:rPr>
                <w:rFonts w:ascii="Times New Roman" w:hAnsi="Times New Roman"/>
                <w:sz w:val="28"/>
                <w:szCs w:val="28"/>
              </w:rPr>
              <w:t>:</w:t>
            </w:r>
          </w:p>
          <w:p w:rsidR="00B575C5" w:rsidRPr="00BA252A" w:rsidRDefault="00B575C5" w:rsidP="00BA252A">
            <w:pPr>
              <w:numPr>
                <w:ilvl w:val="0"/>
                <w:numId w:val="29"/>
              </w:numPr>
              <w:suppressAutoHyphens/>
              <w:autoSpaceDE w:val="0"/>
              <w:autoSpaceDN w:val="0"/>
              <w:adjustRightInd w:val="0"/>
              <w:spacing w:after="0" w:line="240" w:lineRule="auto"/>
              <w:ind w:left="0" w:firstLine="459"/>
              <w:contextualSpacing/>
              <w:jc w:val="both"/>
              <w:rPr>
                <w:rFonts w:ascii="Times New Roman" w:hAnsi="Times New Roman"/>
                <w:sz w:val="28"/>
                <w:szCs w:val="28"/>
              </w:rPr>
            </w:pPr>
            <w:r w:rsidRPr="00BA252A">
              <w:rPr>
                <w:rFonts w:ascii="Times New Roman" w:hAnsi="Times New Roman"/>
                <w:sz w:val="28"/>
                <w:szCs w:val="28"/>
              </w:rPr>
              <w:t xml:space="preserve">В этом случае специалистом МФЦ </w:t>
            </w:r>
            <w:r w:rsidR="00BA1687">
              <w:rPr>
                <w:rFonts w:ascii="Times New Roman" w:hAnsi="Times New Roman"/>
                <w:sz w:val="28"/>
                <w:szCs w:val="28"/>
              </w:rPr>
              <w:t>выдается оригинал документа, прошедший регистрацию в МОБВУ.</w:t>
            </w:r>
          </w:p>
          <w:p w:rsidR="00B575C5" w:rsidRPr="00BA252A" w:rsidRDefault="00B575C5" w:rsidP="00BA252A">
            <w:pPr>
              <w:numPr>
                <w:ilvl w:val="0"/>
                <w:numId w:val="29"/>
              </w:numPr>
              <w:suppressAutoHyphens/>
              <w:autoSpaceDE w:val="0"/>
              <w:autoSpaceDN w:val="0"/>
              <w:adjustRightInd w:val="0"/>
              <w:spacing w:after="0" w:line="240" w:lineRule="auto"/>
              <w:ind w:left="34" w:firstLine="425"/>
              <w:contextualSpacing/>
              <w:jc w:val="both"/>
              <w:rPr>
                <w:rFonts w:ascii="Times New Roman" w:eastAsia="Times New Roman" w:hAnsi="Times New Roman"/>
                <w:sz w:val="28"/>
                <w:szCs w:val="28"/>
              </w:rPr>
            </w:pPr>
            <w:r w:rsidRPr="00BA252A">
              <w:rPr>
                <w:rFonts w:ascii="Times New Roman" w:hAnsi="Times New Roman"/>
                <w:sz w:val="28"/>
                <w:szCs w:val="28"/>
              </w:rPr>
              <w:t xml:space="preserve">Специалист МФЦ выдает Заявителю (представителю Заявителя) результат, принимает у Заявителя (представителя Заявителя) выписку о получении результата, </w:t>
            </w:r>
            <w:r w:rsidRPr="00BA252A">
              <w:rPr>
                <w:rFonts w:ascii="Times New Roman" w:eastAsia="Times New Roman" w:hAnsi="Times New Roman"/>
                <w:sz w:val="28"/>
                <w:szCs w:val="28"/>
              </w:rPr>
              <w:t>проставляет отметку о выдаче результата в</w:t>
            </w:r>
            <w:r w:rsidRPr="00BA252A">
              <w:rPr>
                <w:rFonts w:ascii="Times New Roman" w:hAnsi="Times New Roman"/>
                <w:sz w:val="28"/>
                <w:szCs w:val="28"/>
              </w:rPr>
              <w:t xml:space="preserve"> </w:t>
            </w:r>
            <w:r w:rsidRPr="00BA252A">
              <w:rPr>
                <w:rFonts w:ascii="Times New Roman" w:eastAsia="Times New Roman" w:hAnsi="Times New Roman"/>
                <w:sz w:val="28"/>
                <w:szCs w:val="28"/>
              </w:rPr>
              <w:t>Модуле МФЦ ЕИС ОУ.</w:t>
            </w:r>
          </w:p>
        </w:tc>
      </w:tr>
    </w:tbl>
    <w:p w:rsidR="00036284" w:rsidRPr="00BA252A" w:rsidRDefault="00036284" w:rsidP="00BA252A">
      <w:pPr>
        <w:suppressAutoHyphens/>
        <w:spacing w:after="0" w:line="240" w:lineRule="auto"/>
        <w:contextualSpacing/>
        <w:mirrorIndents/>
        <w:jc w:val="both"/>
        <w:rPr>
          <w:rFonts w:ascii="Times New Roman" w:eastAsia="Times New Roman" w:hAnsi="Times New Roman"/>
          <w:sz w:val="28"/>
          <w:szCs w:val="28"/>
          <w:lang w:eastAsia="ru-RU"/>
        </w:rPr>
        <w:sectPr w:rsidR="00036284" w:rsidRPr="00BA252A" w:rsidSect="0033396F">
          <w:pgSz w:w="16838" w:h="11906" w:orient="landscape" w:code="9"/>
          <w:pgMar w:top="709" w:right="1134" w:bottom="567" w:left="1418" w:header="284" w:footer="720" w:gutter="0"/>
          <w:cols w:space="720"/>
          <w:noEndnote/>
          <w:docGrid w:linePitch="299"/>
        </w:sectPr>
      </w:pPr>
    </w:p>
    <w:p w:rsidR="00E41347" w:rsidRPr="00BA252A" w:rsidRDefault="00E41347" w:rsidP="00A94046">
      <w:pPr>
        <w:pStyle w:val="1-"/>
        <w:keepNext w:val="0"/>
        <w:suppressAutoHyphens/>
        <w:spacing w:before="0" w:after="0" w:line="240" w:lineRule="auto"/>
        <w:ind w:left="9072"/>
        <w:jc w:val="both"/>
        <w:rPr>
          <w:b w:val="0"/>
          <w:bCs w:val="0"/>
          <w:iCs w:val="0"/>
          <w:lang w:eastAsia="ar-SA"/>
        </w:rPr>
      </w:pPr>
      <w:bookmarkStart w:id="202" w:name="_Toc487133187"/>
      <w:r w:rsidRPr="00BA252A">
        <w:rPr>
          <w:b w:val="0"/>
          <w:bCs w:val="0"/>
          <w:iCs w:val="0"/>
          <w:lang w:eastAsia="ar-SA"/>
        </w:rPr>
        <w:lastRenderedPageBreak/>
        <w:t>Приложение 1</w:t>
      </w:r>
      <w:r w:rsidR="003F5994">
        <w:rPr>
          <w:b w:val="0"/>
          <w:bCs w:val="0"/>
          <w:iCs w:val="0"/>
          <w:lang w:eastAsia="ar-SA"/>
        </w:rPr>
        <w:t>9</w:t>
      </w:r>
      <w:bookmarkEnd w:id="202"/>
      <w:r w:rsidRPr="00BA252A">
        <w:rPr>
          <w:b w:val="0"/>
          <w:bCs w:val="0"/>
          <w:iCs w:val="0"/>
          <w:lang w:eastAsia="ar-SA"/>
        </w:rPr>
        <w:t xml:space="preserve"> </w:t>
      </w:r>
    </w:p>
    <w:p w:rsidR="001A784A" w:rsidRPr="00664452" w:rsidRDefault="00E41347" w:rsidP="00A94046">
      <w:pPr>
        <w:spacing w:after="0"/>
        <w:ind w:left="9072"/>
        <w:jc w:val="both"/>
      </w:pPr>
      <w:r w:rsidRPr="00A94046">
        <w:rPr>
          <w:rFonts w:ascii="Times New Roman" w:hAnsi="Times New Roman"/>
          <w:sz w:val="28"/>
          <w:szCs w:val="28"/>
        </w:rPr>
        <w:t>к типовой форме административного регламента</w:t>
      </w:r>
    </w:p>
    <w:p w:rsidR="00E41347" w:rsidRPr="00A94046" w:rsidRDefault="00E41347" w:rsidP="00A94046">
      <w:pPr>
        <w:spacing w:after="0"/>
        <w:ind w:left="9072"/>
        <w:jc w:val="both"/>
      </w:pPr>
      <w:r w:rsidRPr="00A94046">
        <w:rPr>
          <w:rFonts w:ascii="Times New Roman" w:hAnsi="Times New Roman"/>
          <w:sz w:val="28"/>
          <w:szCs w:val="28"/>
        </w:rPr>
        <w:t xml:space="preserve"> </w:t>
      </w:r>
      <w:r w:rsidR="00B575C5" w:rsidRPr="00A94046">
        <w:rPr>
          <w:rFonts w:ascii="Times New Roman" w:hAnsi="Times New Roman"/>
          <w:sz w:val="28"/>
          <w:szCs w:val="28"/>
        </w:rPr>
        <w:t xml:space="preserve">по </w:t>
      </w:r>
      <w:r w:rsidRPr="00A94046">
        <w:rPr>
          <w:rFonts w:ascii="Times New Roman" w:hAnsi="Times New Roman"/>
          <w:sz w:val="28"/>
          <w:szCs w:val="28"/>
        </w:rPr>
        <w:t>предоставлени</w:t>
      </w:r>
      <w:r w:rsidR="00B575C5" w:rsidRPr="00A94046">
        <w:rPr>
          <w:rFonts w:ascii="Times New Roman" w:hAnsi="Times New Roman"/>
          <w:sz w:val="28"/>
          <w:szCs w:val="28"/>
        </w:rPr>
        <w:t>ю</w:t>
      </w:r>
      <w:r w:rsidRPr="00A94046">
        <w:rPr>
          <w:rFonts w:ascii="Times New Roman" w:hAnsi="Times New Roman"/>
          <w:sz w:val="28"/>
          <w:szCs w:val="28"/>
        </w:rPr>
        <w:t xml:space="preserve"> Муниципальной услуги</w:t>
      </w:r>
    </w:p>
    <w:p w:rsidR="00A94046" w:rsidRDefault="001A784A" w:rsidP="00A94046">
      <w:pPr>
        <w:pStyle w:val="affff6"/>
        <w:jc w:val="center"/>
        <w:rPr>
          <w:i w:val="0"/>
        </w:rPr>
      </w:pPr>
      <w:bookmarkStart w:id="203" w:name="_Toc487133188"/>
      <w:r w:rsidRPr="004952EC">
        <w:rPr>
          <w:i w:val="0"/>
        </w:rPr>
        <w:t>Блок-схемы предоставления Муниципальной услуги</w:t>
      </w:r>
      <w:bookmarkEnd w:id="203"/>
    </w:p>
    <w:p w:rsidR="00A94046" w:rsidRPr="00A94046" w:rsidRDefault="00A94046" w:rsidP="004952EC"/>
    <w:p w:rsidR="00A94046" w:rsidRPr="004952EC" w:rsidRDefault="00A94046" w:rsidP="00A94046">
      <w:pPr>
        <w:rPr>
          <w:rFonts w:ascii="Times New Roman" w:hAnsi="Times New Roman"/>
          <w:sz w:val="28"/>
          <w:szCs w:val="28"/>
        </w:rPr>
      </w:pPr>
      <w:r w:rsidRPr="004952EC">
        <w:rPr>
          <w:rFonts w:ascii="Times New Roman" w:hAnsi="Times New Roman"/>
          <w:sz w:val="28"/>
          <w:szCs w:val="28"/>
        </w:rPr>
        <w:t>Блок-схемы 1, 2 – при использовании акватории водных объектов, в том числе для рекреационных целей;</w:t>
      </w:r>
    </w:p>
    <w:p w:rsidR="00966271" w:rsidRDefault="00A94046" w:rsidP="004952EC">
      <w:r w:rsidRPr="00A94046">
        <w:rPr>
          <w:rFonts w:ascii="Times New Roman" w:hAnsi="Times New Roman"/>
          <w:sz w:val="28"/>
          <w:szCs w:val="28"/>
        </w:rPr>
        <w:t>Блок-схемы 3,4 – при использовании водных объектов для. забора (изъятия) водных ресурсов из поверхностных водных объектов и для использования водных объектов без забора (изъятия) водных ресурсов для целей производства электрической энергии.</w:t>
      </w:r>
    </w:p>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695660" w:rsidRDefault="00695660" w:rsidP="004952EC"/>
    <w:p w:rsidR="00A94046" w:rsidRPr="008E353E" w:rsidRDefault="00A94046" w:rsidP="004952EC">
      <w:r>
        <w:rPr>
          <w:rFonts w:ascii="Times New Roman" w:hAnsi="Times New Roman"/>
          <w:sz w:val="28"/>
          <w:szCs w:val="28"/>
        </w:rPr>
        <w:t>Блок-схема 1</w:t>
      </w:r>
    </w:p>
    <w:p w:rsidR="00966271" w:rsidRDefault="00A94046" w:rsidP="00A94046">
      <w:r>
        <w:object w:dxaOrig="14070" w:dyaOrig="9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420pt" o:ole="">
            <v:imagedata r:id="rId24" o:title=""/>
          </v:shape>
          <o:OLEObject Type="Embed" ProgID="Visio.Drawing.11" ShapeID="_x0000_i1025" DrawAspect="Content" ObjectID="_1572357719" r:id="rId25"/>
        </w:object>
      </w:r>
    </w:p>
    <w:p w:rsidR="00111EB0" w:rsidRDefault="00A94046" w:rsidP="00F1014D">
      <w:r w:rsidRPr="004952EC">
        <w:rPr>
          <w:rFonts w:ascii="Times New Roman" w:hAnsi="Times New Roman"/>
          <w:sz w:val="28"/>
          <w:szCs w:val="28"/>
        </w:rPr>
        <w:lastRenderedPageBreak/>
        <w:t>Блок-схема 2</w:t>
      </w:r>
      <w:bookmarkStart w:id="204" w:name="Par3413"/>
      <w:bookmarkEnd w:id="185"/>
      <w:bookmarkEnd w:id="186"/>
      <w:bookmarkEnd w:id="187"/>
      <w:bookmarkEnd w:id="188"/>
      <w:bookmarkEnd w:id="204"/>
      <w:r>
        <w:object w:dxaOrig="14565" w:dyaOrig="9135">
          <v:shape id="_x0000_i1026" type="#_x0000_t75" style="width:729pt;height:457.5pt" o:ole="">
            <v:imagedata r:id="rId26" o:title=""/>
          </v:shape>
          <o:OLEObject Type="Embed" ProgID="Visio.Drawing.11" ShapeID="_x0000_i1026" DrawAspect="Content" ObjectID="_1572357720" r:id="rId27"/>
        </w:object>
      </w:r>
    </w:p>
    <w:p w:rsidR="00A94046" w:rsidRPr="004952EC" w:rsidRDefault="00A94046" w:rsidP="00BA252A">
      <w:pPr>
        <w:pStyle w:val="1-"/>
        <w:keepNext w:val="0"/>
        <w:suppressAutoHyphens/>
        <w:spacing w:before="0" w:after="0" w:line="240" w:lineRule="auto"/>
        <w:jc w:val="both"/>
        <w:outlineLvl w:val="9"/>
        <w:rPr>
          <w:rFonts w:eastAsia="Calibri"/>
          <w:b w:val="0"/>
          <w:lang w:eastAsia="en-US"/>
        </w:rPr>
      </w:pPr>
      <w:r w:rsidRPr="004952EC">
        <w:rPr>
          <w:rFonts w:eastAsia="Calibri"/>
          <w:b w:val="0"/>
          <w:lang w:eastAsia="en-US"/>
        </w:rPr>
        <w:t>Блок-схема 3</w:t>
      </w:r>
    </w:p>
    <w:p w:rsidR="00A94046" w:rsidRDefault="00A94046" w:rsidP="00BA252A">
      <w:pPr>
        <w:pStyle w:val="1-"/>
        <w:keepNext w:val="0"/>
        <w:suppressAutoHyphens/>
        <w:spacing w:before="0" w:after="0" w:line="240" w:lineRule="auto"/>
        <w:jc w:val="both"/>
        <w:outlineLvl w:val="9"/>
        <w:rPr>
          <w:rFonts w:ascii="Calibri" w:eastAsia="Calibri" w:hAnsi="Calibri"/>
          <w:sz w:val="22"/>
          <w:szCs w:val="22"/>
          <w:lang w:eastAsia="en-US"/>
        </w:rPr>
      </w:pPr>
      <w:r>
        <w:rPr>
          <w:rFonts w:ascii="Calibri" w:eastAsia="Calibri" w:hAnsi="Calibri"/>
          <w:sz w:val="22"/>
          <w:szCs w:val="22"/>
          <w:lang w:eastAsia="en-US"/>
        </w:rPr>
        <w:object w:dxaOrig="14565" w:dyaOrig="7965">
          <v:shape id="_x0000_i1027" type="#_x0000_t75" style="width:729pt;height:396pt" o:ole="">
            <v:imagedata r:id="rId28" o:title=""/>
          </v:shape>
          <o:OLEObject Type="Embed" ProgID="Visio.Drawing.11" ShapeID="_x0000_i1027" DrawAspect="Content" ObjectID="_1572357721" r:id="rId29"/>
        </w:object>
      </w:r>
    </w:p>
    <w:p w:rsidR="00111EB0" w:rsidRDefault="00111EB0" w:rsidP="00BA252A">
      <w:pPr>
        <w:pStyle w:val="1-"/>
        <w:keepNext w:val="0"/>
        <w:suppressAutoHyphens/>
        <w:spacing w:before="0" w:after="0" w:line="240" w:lineRule="auto"/>
        <w:jc w:val="both"/>
        <w:outlineLvl w:val="9"/>
        <w:rPr>
          <w:rFonts w:eastAsia="Calibri"/>
          <w:b w:val="0"/>
          <w:lang w:eastAsia="en-US"/>
        </w:rPr>
      </w:pPr>
    </w:p>
    <w:p w:rsidR="00111EB0" w:rsidRDefault="00111EB0" w:rsidP="00BA252A">
      <w:pPr>
        <w:pStyle w:val="1-"/>
        <w:keepNext w:val="0"/>
        <w:suppressAutoHyphens/>
        <w:spacing w:before="0" w:after="0" w:line="240" w:lineRule="auto"/>
        <w:jc w:val="both"/>
        <w:outlineLvl w:val="9"/>
        <w:rPr>
          <w:rFonts w:eastAsia="Calibri"/>
          <w:b w:val="0"/>
          <w:lang w:eastAsia="en-US"/>
        </w:rPr>
      </w:pPr>
    </w:p>
    <w:p w:rsidR="00111EB0" w:rsidRDefault="00111EB0" w:rsidP="00BA252A">
      <w:pPr>
        <w:pStyle w:val="1-"/>
        <w:keepNext w:val="0"/>
        <w:suppressAutoHyphens/>
        <w:spacing w:before="0" w:after="0" w:line="240" w:lineRule="auto"/>
        <w:jc w:val="both"/>
        <w:outlineLvl w:val="9"/>
        <w:rPr>
          <w:rFonts w:eastAsia="Calibri"/>
          <w:b w:val="0"/>
          <w:lang w:eastAsia="en-US"/>
        </w:rPr>
      </w:pPr>
    </w:p>
    <w:p w:rsidR="00A94046" w:rsidRPr="004952EC" w:rsidRDefault="00A94046" w:rsidP="00BA252A">
      <w:pPr>
        <w:pStyle w:val="1-"/>
        <w:keepNext w:val="0"/>
        <w:suppressAutoHyphens/>
        <w:spacing w:before="0" w:after="0" w:line="240" w:lineRule="auto"/>
        <w:jc w:val="both"/>
        <w:outlineLvl w:val="9"/>
        <w:rPr>
          <w:rFonts w:eastAsia="Calibri"/>
          <w:b w:val="0"/>
          <w:lang w:eastAsia="en-US"/>
        </w:rPr>
      </w:pPr>
      <w:r w:rsidRPr="004952EC">
        <w:rPr>
          <w:rFonts w:eastAsia="Calibri"/>
          <w:b w:val="0"/>
          <w:lang w:eastAsia="en-US"/>
        </w:rPr>
        <w:t>Блок-схема 4</w:t>
      </w:r>
    </w:p>
    <w:p w:rsidR="00A94046" w:rsidRPr="00BA252A" w:rsidRDefault="00A94046" w:rsidP="00BA252A">
      <w:pPr>
        <w:pStyle w:val="1-"/>
        <w:keepNext w:val="0"/>
        <w:suppressAutoHyphens/>
        <w:spacing w:before="0" w:after="0" w:line="240" w:lineRule="auto"/>
        <w:jc w:val="both"/>
        <w:outlineLvl w:val="9"/>
        <w:rPr>
          <w:rFonts w:eastAsiaTheme="minorHAnsi"/>
        </w:rPr>
      </w:pPr>
      <w:r>
        <w:rPr>
          <w:rFonts w:ascii="Calibri" w:eastAsia="Calibri" w:hAnsi="Calibri"/>
          <w:sz w:val="22"/>
          <w:szCs w:val="22"/>
          <w:lang w:eastAsia="en-US"/>
        </w:rPr>
        <w:object w:dxaOrig="14565" w:dyaOrig="7785">
          <v:shape id="_x0000_i1028" type="#_x0000_t75" style="width:729pt;height:390pt" o:ole="">
            <v:imagedata r:id="rId30" o:title=""/>
          </v:shape>
          <o:OLEObject Type="Embed" ProgID="Visio.Drawing.11" ShapeID="_x0000_i1028" DrawAspect="Content" ObjectID="_1572357722" r:id="rId31"/>
        </w:object>
      </w:r>
    </w:p>
    <w:sectPr w:rsidR="00A94046" w:rsidRPr="00BA252A" w:rsidSect="0033396F">
      <w:headerReference w:type="default" r:id="rId32"/>
      <w:footerReference w:type="default" r:id="rId33"/>
      <w:pgSz w:w="16838" w:h="11906" w:orient="landscape" w:code="9"/>
      <w:pgMar w:top="709" w:right="1134" w:bottom="567" w:left="1418" w:header="11"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8E" w:rsidRDefault="00D6288E" w:rsidP="005F1EAE">
      <w:pPr>
        <w:spacing w:after="0" w:line="240" w:lineRule="auto"/>
      </w:pPr>
      <w:r>
        <w:separator/>
      </w:r>
    </w:p>
    <w:p w:rsidR="00D6288E" w:rsidRDefault="00D6288E"/>
  </w:endnote>
  <w:endnote w:type="continuationSeparator" w:id="0">
    <w:p w:rsidR="00D6288E" w:rsidRDefault="00D6288E" w:rsidP="005F1EAE">
      <w:pPr>
        <w:spacing w:after="0" w:line="240" w:lineRule="auto"/>
      </w:pPr>
      <w:r>
        <w:continuationSeparator/>
      </w:r>
    </w:p>
    <w:p w:rsidR="00D6288E" w:rsidRDefault="00D6288E"/>
  </w:endnote>
  <w:endnote w:type="continuationNotice" w:id="1">
    <w:p w:rsidR="00D6288E" w:rsidRDefault="00D6288E">
      <w:pPr>
        <w:spacing w:after="0" w:line="240" w:lineRule="auto"/>
      </w:pPr>
    </w:p>
    <w:p w:rsidR="00D6288E" w:rsidRDefault="00D62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637305"/>
      <w:docPartObj>
        <w:docPartGallery w:val="Page Numbers (Bottom of Page)"/>
        <w:docPartUnique/>
      </w:docPartObj>
    </w:sdtPr>
    <w:sdtEndPr/>
    <w:sdtContent>
      <w:p w:rsidR="00B500CF" w:rsidRDefault="00B500CF">
        <w:pPr>
          <w:pStyle w:val="aa"/>
          <w:jc w:val="center"/>
        </w:pPr>
        <w:r>
          <w:fldChar w:fldCharType="begin"/>
        </w:r>
        <w:r>
          <w:instrText>PAGE   \* MERGEFORMAT</w:instrText>
        </w:r>
        <w:r>
          <w:fldChar w:fldCharType="separate"/>
        </w:r>
        <w:r w:rsidR="00F42893">
          <w:rPr>
            <w:noProof/>
          </w:rPr>
          <w:t>1</w:t>
        </w:r>
        <w:r>
          <w:fldChar w:fldCharType="end"/>
        </w:r>
      </w:p>
    </w:sdtContent>
  </w:sdt>
  <w:p w:rsidR="00B500CF" w:rsidRDefault="00B500C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F" w:rsidRDefault="00B500CF"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42893">
      <w:rPr>
        <w:rStyle w:val="af5"/>
        <w:noProof/>
      </w:rPr>
      <w:t>105</w:t>
    </w:r>
    <w:r>
      <w:rPr>
        <w:rStyle w:val="af5"/>
      </w:rPr>
      <w:fldChar w:fldCharType="end"/>
    </w:r>
  </w:p>
  <w:p w:rsidR="00B500CF" w:rsidRPr="00FF3AC8" w:rsidRDefault="00B500CF" w:rsidP="00113C60">
    <w:pPr>
      <w:pStyle w:val="aa"/>
      <w:ind w:right="360"/>
    </w:pPr>
  </w:p>
  <w:p w:rsidR="00B500CF" w:rsidRDefault="00B500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8E" w:rsidRDefault="00D6288E" w:rsidP="005F1EAE">
      <w:pPr>
        <w:spacing w:after="0" w:line="240" w:lineRule="auto"/>
      </w:pPr>
      <w:r>
        <w:separator/>
      </w:r>
    </w:p>
    <w:p w:rsidR="00D6288E" w:rsidRDefault="00D6288E"/>
  </w:footnote>
  <w:footnote w:type="continuationSeparator" w:id="0">
    <w:p w:rsidR="00D6288E" w:rsidRDefault="00D6288E" w:rsidP="005F1EAE">
      <w:pPr>
        <w:spacing w:after="0" w:line="240" w:lineRule="auto"/>
      </w:pPr>
      <w:r>
        <w:continuationSeparator/>
      </w:r>
    </w:p>
    <w:p w:rsidR="00D6288E" w:rsidRDefault="00D6288E"/>
  </w:footnote>
  <w:footnote w:type="continuationNotice" w:id="1">
    <w:p w:rsidR="00D6288E" w:rsidRDefault="00D6288E">
      <w:pPr>
        <w:spacing w:after="0" w:line="240" w:lineRule="auto"/>
      </w:pPr>
    </w:p>
    <w:p w:rsidR="00D6288E" w:rsidRDefault="00D628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F" w:rsidRPr="000D283B" w:rsidRDefault="00B500CF" w:rsidP="00B030D5">
    <w:pPr>
      <w:pStyle w:val="a8"/>
      <w:pBdr>
        <w:bottom w:val="single" w:sz="4" w:space="1" w:color="auto"/>
      </w:pBdr>
      <w:jc w:val="center"/>
      <w:rPr>
        <w:rFonts w:ascii="Times New Roman" w:hAnsi="Times New Roman"/>
        <w:sz w:val="18"/>
        <w:szCs w:val="18"/>
      </w:rPr>
    </w:pPr>
  </w:p>
  <w:p w:rsidR="00B500CF" w:rsidRDefault="00B500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EA52F61E"/>
    <w:lvl w:ilvl="0" w:tplc="687E3102">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4F706B"/>
    <w:multiLevelType w:val="hybridMultilevel"/>
    <w:tmpl w:val="C448B168"/>
    <w:lvl w:ilvl="0" w:tplc="2EBC3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D6BA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06120EE9"/>
    <w:multiLevelType w:val="hybridMultilevel"/>
    <w:tmpl w:val="41060F74"/>
    <w:lvl w:ilvl="0" w:tplc="95405F58">
      <w:start w:val="1"/>
      <w:numFmt w:val="decimal"/>
      <w:suff w:val="space"/>
      <w:lvlText w:val="7.%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854D0"/>
    <w:multiLevelType w:val="hybridMultilevel"/>
    <w:tmpl w:val="C98A41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2491BC7"/>
    <w:multiLevelType w:val="hybridMultilevel"/>
    <w:tmpl w:val="F676C272"/>
    <w:lvl w:ilvl="0" w:tplc="09206F20">
      <w:start w:val="1"/>
      <w:numFmt w:val="decimal"/>
      <w:pStyle w:val="1"/>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30331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16DB0035"/>
    <w:multiLevelType w:val="multilevel"/>
    <w:tmpl w:val="66C8A69A"/>
    <w:lvl w:ilvl="0">
      <w:start w:val="16"/>
      <w:numFmt w:val="decimal"/>
      <w:lvlText w:val="%1."/>
      <w:lvlJc w:val="left"/>
      <w:pPr>
        <w:ind w:left="600" w:hanging="600"/>
      </w:pPr>
      <w:rPr>
        <w:rFonts w:hint="default"/>
      </w:rPr>
    </w:lvl>
    <w:lvl w:ilvl="1">
      <w:start w:val="5"/>
      <w:numFmt w:val="decimal"/>
      <w:suff w:val="space"/>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18A8131A"/>
    <w:multiLevelType w:val="hybridMultilevel"/>
    <w:tmpl w:val="7BBAFF7E"/>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6062C6"/>
    <w:multiLevelType w:val="multilevel"/>
    <w:tmpl w:val="49C0BF7A"/>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1B6E71B1"/>
    <w:multiLevelType w:val="multilevel"/>
    <w:tmpl w:val="63B8E05C"/>
    <w:lvl w:ilvl="0">
      <w:start w:val="1"/>
      <w:numFmt w:val="decimal"/>
      <w:lvlText w:val="%1."/>
      <w:lvlJc w:val="left"/>
      <w:pPr>
        <w:ind w:left="502" w:hanging="360"/>
      </w:pPr>
      <w:rPr>
        <w:rFonts w:cs="Times New Roman" w:hint="default"/>
        <w:sz w:val="28"/>
        <w:szCs w:val="28"/>
        <w:lang w:val="x-none"/>
      </w:rPr>
    </w:lvl>
    <w:lvl w:ilvl="1">
      <w:start w:val="1"/>
      <w:numFmt w:val="decimal"/>
      <w:isLgl/>
      <w:lvlText w:val="%1.%2."/>
      <w:lvlJc w:val="left"/>
      <w:pPr>
        <w:ind w:left="2847" w:hanging="720"/>
      </w:pPr>
      <w:rPr>
        <w:rFonts w:cs="Times New Roman" w:hint="default"/>
        <w:b w:val="0"/>
        <w:i w:val="0"/>
        <w:sz w:val="28"/>
        <w:szCs w:val="28"/>
        <w:lang w:val="x-none"/>
      </w:rPr>
    </w:lvl>
    <w:lvl w:ilvl="2">
      <w:start w:val="1"/>
      <w:numFmt w:val="decimal"/>
      <w:isLgl/>
      <w:lvlText w:val="%1.%2.%3."/>
      <w:lvlJc w:val="left"/>
      <w:pPr>
        <w:ind w:left="1713" w:hanging="720"/>
      </w:pPr>
      <w:rPr>
        <w:rFonts w:cs="Times New Roman" w:hint="default"/>
        <w:i w:val="0"/>
        <w:sz w:val="28"/>
        <w:szCs w:val="28"/>
      </w:rPr>
    </w:lvl>
    <w:lvl w:ilvl="3">
      <w:start w:val="1"/>
      <w:numFmt w:val="decimal"/>
      <w:isLgl/>
      <w:lvlText w:val="%1.%2.%3.%4."/>
      <w:lvlJc w:val="left"/>
      <w:pPr>
        <w:ind w:left="2640" w:hanging="1080"/>
      </w:pPr>
      <w:rPr>
        <w:rFonts w:ascii="Times New Roman" w:hAnsi="Times New Roman"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2" w15:restartNumberingAfterBreak="0">
    <w:nsid w:val="1C4253B5"/>
    <w:multiLevelType w:val="hybridMultilevel"/>
    <w:tmpl w:val="8382739A"/>
    <w:lvl w:ilvl="0" w:tplc="CD723770">
      <w:start w:val="1"/>
      <w:numFmt w:val="decimal"/>
      <w:lvlText w:val="6.1.%1."/>
      <w:lvlJc w:val="left"/>
      <w:pPr>
        <w:ind w:left="1429" w:hanging="360"/>
      </w:pPr>
      <w:rPr>
        <w:rFonts w:hint="default"/>
      </w:rPr>
    </w:lvl>
    <w:lvl w:ilvl="1" w:tplc="EACA0134">
      <w:start w:val="14"/>
      <w:numFmt w:val="decimal"/>
      <w:lvlText w:val="%2."/>
      <w:lvlJc w:val="left"/>
      <w:pPr>
        <w:ind w:left="1440" w:hanging="360"/>
      </w:pPr>
      <w:rPr>
        <w:rFonts w:hint="default"/>
      </w:rPr>
    </w:lvl>
    <w:lvl w:ilvl="2" w:tplc="CD723770">
      <w:start w:val="1"/>
      <w:numFmt w:val="decimal"/>
      <w:lvlText w:val="6.1.%3."/>
      <w:lvlJc w:val="left"/>
      <w:pPr>
        <w:ind w:left="2160" w:hanging="180"/>
      </w:pPr>
      <w:rPr>
        <w:rFonts w:hint="default"/>
      </w:rPr>
    </w:lvl>
    <w:lvl w:ilvl="3" w:tplc="58761DA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F0CBC"/>
    <w:multiLevelType w:val="hybridMultilevel"/>
    <w:tmpl w:val="A032305A"/>
    <w:lvl w:ilvl="0" w:tplc="920079AE">
      <w:start w:val="1"/>
      <w:numFmt w:val="decimal"/>
      <w:suff w:val="space"/>
      <w:lvlText w:val="4.%1."/>
      <w:lvlJc w:val="left"/>
      <w:pPr>
        <w:ind w:left="1418" w:firstLine="567"/>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4" w15:restartNumberingAfterBreak="0">
    <w:nsid w:val="31A83F2D"/>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5A6FE8"/>
    <w:multiLevelType w:val="multilevel"/>
    <w:tmpl w:val="36E451B6"/>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596688C"/>
    <w:multiLevelType w:val="multilevel"/>
    <w:tmpl w:val="B0F89D72"/>
    <w:styleLink w:val="161"/>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9701A"/>
    <w:multiLevelType w:val="hybridMultilevel"/>
    <w:tmpl w:val="951A7794"/>
    <w:lvl w:ilvl="0" w:tplc="B9DA5058">
      <w:start w:val="1"/>
      <w:numFmt w:val="decimal"/>
      <w:suff w:val="space"/>
      <w:lvlText w:val="6.1.%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D9A097C"/>
    <w:multiLevelType w:val="hybridMultilevel"/>
    <w:tmpl w:val="B0DC7534"/>
    <w:lvl w:ilvl="0" w:tplc="DCE6EB0E">
      <w:start w:val="1"/>
      <w:numFmt w:val="decimal"/>
      <w:lvlText w:val="%1."/>
      <w:lvlJc w:val="left"/>
      <w:pPr>
        <w:ind w:left="1002" w:hanging="360"/>
      </w:pPr>
      <w:rPr>
        <w:rFonts w:ascii="Times New Roman" w:eastAsia="Times New Roman" w:hAnsi="Times New Roman" w:cs="Times New Roman"/>
        <w:b w:val="0"/>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0" w15:restartNumberingAfterBreak="0">
    <w:nsid w:val="445D67EF"/>
    <w:multiLevelType w:val="hybridMultilevel"/>
    <w:tmpl w:val="7C648928"/>
    <w:lvl w:ilvl="0" w:tplc="C47E925C">
      <w:start w:val="1"/>
      <w:numFmt w:val="decimal"/>
      <w:pStyle w:val="10"/>
      <w:suff w:val="space"/>
      <w:lvlText w:val="%1)"/>
      <w:lvlJc w:val="left"/>
      <w:pPr>
        <w:ind w:left="3196" w:hanging="360"/>
      </w:pPr>
      <w:rPr>
        <w:rFonts w:hint="default"/>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1" w15:restartNumberingAfterBreak="0">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15:restartNumberingAfterBreak="0">
    <w:nsid w:val="48356D43"/>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E243F6"/>
    <w:multiLevelType w:val="hybridMultilevel"/>
    <w:tmpl w:val="F4D06C08"/>
    <w:lvl w:ilvl="0" w:tplc="2BAE0B3E">
      <w:start w:val="1"/>
      <w:numFmt w:val="bullet"/>
      <w:lvlText w:val="□"/>
      <w:lvlJc w:val="left"/>
      <w:pPr>
        <w:ind w:left="1363" w:hanging="360"/>
      </w:pPr>
      <w:rPr>
        <w:rFonts w:ascii="Courier New" w:hAnsi="Courier New"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4" w15:restartNumberingAfterBreak="0">
    <w:nsid w:val="496B55D9"/>
    <w:multiLevelType w:val="hybridMultilevel"/>
    <w:tmpl w:val="3FF86CB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AE4424B"/>
    <w:multiLevelType w:val="multilevel"/>
    <w:tmpl w:val="51E41FE6"/>
    <w:lvl w:ilvl="0">
      <w:start w:val="5"/>
      <w:numFmt w:val="decimal"/>
      <w:lvlText w:val="%1."/>
      <w:lvlJc w:val="left"/>
      <w:pPr>
        <w:ind w:left="450" w:hanging="450"/>
      </w:pPr>
      <w:rPr>
        <w:rFonts w:hint="default"/>
      </w:rPr>
    </w:lvl>
    <w:lvl w:ilvl="1">
      <w:start w:val="1"/>
      <w:numFmt w:val="decimal"/>
      <w:lvlText w:val="%1.%2."/>
      <w:lvlJc w:val="left"/>
      <w:pPr>
        <w:ind w:left="1418"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DD6133"/>
    <w:multiLevelType w:val="multilevel"/>
    <w:tmpl w:val="8F6A6EB8"/>
    <w:lvl w:ilvl="0">
      <w:start w:val="1"/>
      <w:numFmt w:val="decimal"/>
      <w:pStyle w:val="2-"/>
      <w:lvlText w:val="%1."/>
      <w:lvlJc w:val="left"/>
      <w:pPr>
        <w:ind w:left="644" w:hanging="360"/>
      </w:pPr>
      <w:rPr>
        <w:rFonts w:hint="default"/>
        <w:sz w:val="28"/>
      </w:rPr>
    </w:lvl>
    <w:lvl w:ilvl="1">
      <w:start w:val="1"/>
      <w:numFmt w:val="decimal"/>
      <w:pStyle w:val="11"/>
      <w:isLgl/>
      <w:lvlText w:val="%1.%2."/>
      <w:lvlJc w:val="left"/>
      <w:pPr>
        <w:ind w:left="862" w:hanging="720"/>
      </w:pPr>
      <w:rPr>
        <w:rFonts w:hint="default"/>
        <w:i w:val="0"/>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593578"/>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1" w15:restartNumberingAfterBreak="0">
    <w:nsid w:val="50DA097C"/>
    <w:multiLevelType w:val="multilevel"/>
    <w:tmpl w:val="260E4A76"/>
    <w:lvl w:ilvl="0">
      <w:start w:val="1"/>
      <w:numFmt w:val="decimal"/>
      <w:lvlText w:val="%1."/>
      <w:lvlJc w:val="left"/>
      <w:pPr>
        <w:ind w:left="720" w:hanging="360"/>
      </w:pPr>
      <w:rPr>
        <w:rFonts w:hint="default"/>
      </w:rPr>
    </w:lvl>
    <w:lvl w:ilvl="1">
      <w:start w:val="1"/>
      <w:numFmt w:val="decimal"/>
      <w:isLgl/>
      <w:suff w:val="space"/>
      <w:lvlText w:val="%1.%2."/>
      <w:lvlJc w:val="left"/>
      <w:pPr>
        <w:ind w:left="502" w:hanging="360"/>
      </w:pPr>
      <w:rPr>
        <w:rFonts w:ascii="Times New Roman" w:hAnsi="Times New Roman" w:cs="Times New Roman" w:hint="default"/>
        <w:i w:val="0"/>
        <w:sz w:val="28"/>
        <w:szCs w:val="28"/>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15:restartNumberingAfterBreak="0">
    <w:nsid w:val="54CB3FA3"/>
    <w:multiLevelType w:val="multilevel"/>
    <w:tmpl w:val="0419001D"/>
    <w:styleLink w:val="4"/>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8C71EAE"/>
    <w:multiLevelType w:val="multilevel"/>
    <w:tmpl w:val="6736FF2A"/>
    <w:lvl w:ilvl="0">
      <w:start w:val="17"/>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5B2D08BB"/>
    <w:multiLevelType w:val="multilevel"/>
    <w:tmpl w:val="73BC4FA8"/>
    <w:lvl w:ilvl="0">
      <w:start w:val="6"/>
      <w:numFmt w:val="decimal"/>
      <w:lvlText w:val="%1."/>
      <w:lvlJc w:val="left"/>
      <w:pPr>
        <w:ind w:left="360" w:hanging="360"/>
      </w:pPr>
      <w:rPr>
        <w:rFonts w:ascii="Times New Roman" w:hAnsi="Times New Roman" w:cs="Times New Roman" w:hint="default"/>
        <w:b/>
        <w:sz w:val="28"/>
        <w:szCs w:val="28"/>
      </w:rPr>
    </w:lvl>
    <w:lvl w:ilvl="1">
      <w:start w:val="2"/>
      <w:numFmt w:val="decimal"/>
      <w:suff w:val="space"/>
      <w:lvlText w:val="%1.%2."/>
      <w:lvlJc w:val="left"/>
      <w:pPr>
        <w:ind w:left="0" w:firstLine="0"/>
      </w:pPr>
      <w:rPr>
        <w:rFonts w:ascii="Times New Roman" w:hAnsi="Times New Roman" w:cs="Times New Roman" w:hint="default"/>
        <w:sz w:val="28"/>
        <w:szCs w:val="28"/>
      </w:rPr>
    </w:lvl>
    <w:lvl w:ilvl="2">
      <w:start w:val="1"/>
      <w:numFmt w:val="decimal"/>
      <w:lvlRestart w:val="1"/>
      <w:suff w:val="space"/>
      <w:lvlText w:val="%1.%2.%3."/>
      <w:lvlJc w:val="left"/>
      <w:pPr>
        <w:ind w:left="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EFC2D4A"/>
    <w:multiLevelType w:val="hybridMultilevel"/>
    <w:tmpl w:val="667AD7B2"/>
    <w:lvl w:ilvl="0" w:tplc="CD723770">
      <w:start w:val="1"/>
      <w:numFmt w:val="decimal"/>
      <w:lvlText w:val="6.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5F602E03"/>
    <w:multiLevelType w:val="hybridMultilevel"/>
    <w:tmpl w:val="1220D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BC5828"/>
    <w:multiLevelType w:val="hybridMultilevel"/>
    <w:tmpl w:val="8482FA02"/>
    <w:lvl w:ilvl="0" w:tplc="95D48D42">
      <w:start w:val="1"/>
      <w:numFmt w:val="decimal"/>
      <w:lvlText w:val="4.%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C06810"/>
    <w:multiLevelType w:val="hybridMultilevel"/>
    <w:tmpl w:val="CA326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15:restartNumberingAfterBreak="0">
    <w:nsid w:val="6D9A78DF"/>
    <w:multiLevelType w:val="hybridMultilevel"/>
    <w:tmpl w:val="98C68D1E"/>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CF75C1"/>
    <w:multiLevelType w:val="hybridMultilevel"/>
    <w:tmpl w:val="0EBA52C0"/>
    <w:lvl w:ilvl="0" w:tplc="FAD8C44C">
      <w:start w:val="1"/>
      <w:numFmt w:val="decimal"/>
      <w:suff w:val="space"/>
      <w:lvlText w:val="7.%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E90733"/>
    <w:multiLevelType w:val="hybridMultilevel"/>
    <w:tmpl w:val="D0E22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5"/>
  </w:num>
  <w:num w:numId="3">
    <w:abstractNumId w:val="28"/>
  </w:num>
  <w:num w:numId="4">
    <w:abstractNumId w:val="17"/>
  </w:num>
  <w:num w:numId="5">
    <w:abstractNumId w:val="20"/>
  </w:num>
  <w:num w:numId="6">
    <w:abstractNumId w:val="0"/>
  </w:num>
  <w:num w:numId="7">
    <w:abstractNumId w:val="6"/>
  </w:num>
  <w:num w:numId="8">
    <w:abstractNumId w:val="0"/>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2"/>
  </w:num>
  <w:num w:numId="13">
    <w:abstractNumId w:val="33"/>
  </w:num>
  <w:num w:numId="14">
    <w:abstractNumId w:val="16"/>
  </w:num>
  <w:num w:numId="15">
    <w:abstractNumId w:val="31"/>
  </w:num>
  <w:num w:numId="16">
    <w:abstractNumId w:val="12"/>
  </w:num>
  <w:num w:numId="17">
    <w:abstractNumId w:val="41"/>
  </w:num>
  <w:num w:numId="18">
    <w:abstractNumId w:val="20"/>
  </w:num>
  <w:num w:numId="19">
    <w:abstractNumId w:val="20"/>
    <w:lvlOverride w:ilvl="0">
      <w:startOverride w:val="1"/>
    </w:lvlOverride>
  </w:num>
  <w:num w:numId="20">
    <w:abstractNumId w:val="27"/>
  </w:num>
  <w:num w:numId="21">
    <w:abstractNumId w:val="32"/>
  </w:num>
  <w:num w:numId="22">
    <w:abstractNumId w:val="21"/>
  </w:num>
  <w:num w:numId="23">
    <w:abstractNumId w:val="5"/>
  </w:num>
  <w:num w:numId="24">
    <w:abstractNumId w:val="0"/>
    <w:lvlOverride w:ilvl="0">
      <w:startOverride w:val="1"/>
    </w:lvlOverride>
  </w:num>
  <w:num w:numId="25">
    <w:abstractNumId w:val="0"/>
    <w:lvlOverride w:ilvl="0">
      <w:startOverride w:val="1"/>
    </w:lvlOverride>
  </w:num>
  <w:num w:numId="26">
    <w:abstractNumId w:val="40"/>
  </w:num>
  <w:num w:numId="27">
    <w:abstractNumId w:val="15"/>
  </w:num>
  <w:num w:numId="28">
    <w:abstractNumId w:val="35"/>
  </w:num>
  <w:num w:numId="29">
    <w:abstractNumId w:val="38"/>
  </w:num>
  <w:num w:numId="30">
    <w:abstractNumId w:val="23"/>
  </w:num>
  <w:num w:numId="31">
    <w:abstractNumId w:val="24"/>
  </w:num>
  <w:num w:numId="32">
    <w:abstractNumId w:val="42"/>
  </w:num>
  <w:num w:numId="33">
    <w:abstractNumId w:val="1"/>
  </w:num>
  <w:num w:numId="34">
    <w:abstractNumId w:val="37"/>
  </w:num>
  <w:num w:numId="35">
    <w:abstractNumId w:val="29"/>
  </w:num>
  <w:num w:numId="36">
    <w:abstractNumId w:val="26"/>
  </w:num>
  <w:num w:numId="37">
    <w:abstractNumId w:val="29"/>
  </w:num>
  <w:num w:numId="38">
    <w:abstractNumId w:val="29"/>
  </w:num>
  <w:num w:numId="39">
    <w:abstractNumId w:val="6"/>
    <w:lvlOverride w:ilvl="0">
      <w:startOverride w:val="1"/>
    </w:lvlOverride>
  </w:num>
  <w:num w:numId="40">
    <w:abstractNumId w:val="6"/>
  </w:num>
  <w:num w:numId="41">
    <w:abstractNumId w:val="6"/>
  </w:num>
  <w:num w:numId="42">
    <w:abstractNumId w:val="6"/>
    <w:lvlOverride w:ilvl="0">
      <w:startOverride w:val="1"/>
    </w:lvlOverride>
  </w:num>
  <w:num w:numId="43">
    <w:abstractNumId w:val="6"/>
    <w:lvlOverride w:ilvl="0">
      <w:startOverride w:val="1"/>
    </w:lvlOverride>
  </w:num>
  <w:num w:numId="44">
    <w:abstractNumId w:val="22"/>
  </w:num>
  <w:num w:numId="45">
    <w:abstractNumId w:val="14"/>
  </w:num>
  <w:num w:numId="46">
    <w:abstractNumId w:val="4"/>
  </w:num>
  <w:num w:numId="47">
    <w:abstractNumId w:val="29"/>
  </w:num>
  <w:num w:numId="48">
    <w:abstractNumId w:val="29"/>
  </w:num>
  <w:num w:numId="49">
    <w:abstractNumId w:val="29"/>
  </w:num>
  <w:num w:numId="50">
    <w:abstractNumId w:val="34"/>
  </w:num>
  <w:num w:numId="51">
    <w:abstractNumId w:val="8"/>
  </w:num>
  <w:num w:numId="52">
    <w:abstractNumId w:val="9"/>
  </w:num>
  <w:num w:numId="53">
    <w:abstractNumId w:val="30"/>
  </w:num>
  <w:num w:numId="54">
    <w:abstractNumId w:val="7"/>
  </w:num>
  <w:num w:numId="55">
    <w:abstractNumId w:val="0"/>
    <w:lvlOverride w:ilvl="0">
      <w:startOverride w:val="1"/>
    </w:lvlOverride>
  </w:num>
  <w:num w:numId="56">
    <w:abstractNumId w:val="44"/>
  </w:num>
  <w:num w:numId="57">
    <w:abstractNumId w:val="29"/>
  </w:num>
  <w:num w:numId="58">
    <w:abstractNumId w:val="29"/>
  </w:num>
  <w:num w:numId="59">
    <w:abstractNumId w:val="10"/>
  </w:num>
  <w:num w:numId="60">
    <w:abstractNumId w:val="39"/>
  </w:num>
  <w:num w:numId="61">
    <w:abstractNumId w:val="13"/>
  </w:num>
  <w:num w:numId="62">
    <w:abstractNumId w:val="26"/>
    <w:lvlOverride w:ilvl="0">
      <w:lvl w:ilvl="0">
        <w:start w:val="5"/>
        <w:numFmt w:val="decimal"/>
        <w:lvlText w:val="%1."/>
        <w:lvlJc w:val="left"/>
        <w:pPr>
          <w:ind w:left="450" w:hanging="450"/>
        </w:pPr>
        <w:rPr>
          <w:rFonts w:hint="default"/>
        </w:rPr>
      </w:lvl>
    </w:lvlOverride>
    <w:lvlOverride w:ilvl="1">
      <w:lvl w:ilvl="1">
        <w:start w:val="1"/>
        <w:numFmt w:val="decimal"/>
        <w:suff w:val="space"/>
        <w:lvlText w:val="%1.%2."/>
        <w:lvlJc w:val="left"/>
        <w:pPr>
          <w:ind w:left="1418" w:firstLine="567"/>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781" w:hanging="108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4275" w:hanging="1440"/>
        </w:pPr>
        <w:rPr>
          <w:rFonts w:hint="default"/>
        </w:rPr>
      </w:lvl>
    </w:lvlOverride>
    <w:lvlOverride w:ilvl="6">
      <w:lvl w:ilvl="6">
        <w:start w:val="1"/>
        <w:numFmt w:val="decimal"/>
        <w:lvlText w:val="%1.%2.%3.%4.%5.%6.%7."/>
        <w:lvlJc w:val="left"/>
        <w:pPr>
          <w:ind w:left="5202" w:hanging="1800"/>
        </w:pPr>
        <w:rPr>
          <w:rFonts w:hint="default"/>
        </w:rPr>
      </w:lvl>
    </w:lvlOverride>
    <w:lvlOverride w:ilvl="7">
      <w:lvl w:ilvl="7">
        <w:start w:val="1"/>
        <w:numFmt w:val="decimal"/>
        <w:lvlText w:val="%1.%2.%3.%4.%5.%6.%7.%8."/>
        <w:lvlJc w:val="left"/>
        <w:pPr>
          <w:ind w:left="5769" w:hanging="1800"/>
        </w:pPr>
        <w:rPr>
          <w:rFonts w:hint="default"/>
        </w:rPr>
      </w:lvl>
    </w:lvlOverride>
    <w:lvlOverride w:ilvl="8">
      <w:lvl w:ilvl="8">
        <w:start w:val="1"/>
        <w:numFmt w:val="decimal"/>
        <w:lvlText w:val="%1.%2.%3.%4.%5.%6.%7.%8.%9."/>
        <w:lvlJc w:val="left"/>
        <w:pPr>
          <w:ind w:left="6696" w:hanging="2160"/>
        </w:pPr>
        <w:rPr>
          <w:rFonts w:hint="default"/>
        </w:rPr>
      </w:lvl>
    </w:lvlOverride>
  </w:num>
  <w:num w:numId="63">
    <w:abstractNumId w:val="26"/>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896" w:hanging="448"/>
        </w:pPr>
        <w:rPr>
          <w:rFonts w:hint="default"/>
        </w:rPr>
      </w:lvl>
    </w:lvlOverride>
    <w:lvlOverride w:ilvl="2">
      <w:lvl w:ilvl="2">
        <w:start w:val="1"/>
        <w:numFmt w:val="decimal"/>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4">
    <w:abstractNumId w:val="26"/>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5">
    <w:abstractNumId w:val="36"/>
  </w:num>
  <w:num w:numId="66">
    <w:abstractNumId w:val="18"/>
  </w:num>
  <w:num w:numId="67">
    <w:abstractNumId w:val="35"/>
    <w:lvlOverride w:ilvl="0">
      <w:lvl w:ilvl="0">
        <w:start w:val="6"/>
        <w:numFmt w:val="decimal"/>
        <w:lvlText w:val="%1."/>
        <w:lvlJc w:val="left"/>
        <w:pPr>
          <w:ind w:left="360" w:hanging="360"/>
        </w:pPr>
        <w:rPr>
          <w:rFonts w:ascii="Times New Roman" w:hAnsi="Times New Roman" w:cs="Times New Roman" w:hint="default"/>
          <w:b/>
          <w:sz w:val="28"/>
          <w:szCs w:val="28"/>
        </w:rPr>
      </w:lvl>
    </w:lvlOverride>
    <w:lvlOverride w:ilvl="1">
      <w:lvl w:ilvl="1">
        <w:start w:val="2"/>
        <w:numFmt w:val="decimal"/>
        <w:suff w:val="space"/>
        <w:lvlText w:val="%1.%2."/>
        <w:lvlJc w:val="left"/>
        <w:pPr>
          <w:ind w:left="0" w:firstLine="0"/>
        </w:pPr>
        <w:rPr>
          <w:rFonts w:ascii="Times New Roman" w:hAnsi="Times New Roman" w:cs="Times New Roman" w:hint="default"/>
          <w:sz w:val="28"/>
          <w:szCs w:val="28"/>
        </w:rPr>
      </w:lvl>
    </w:lvlOverride>
    <w:lvlOverride w:ilvl="2">
      <w:lvl w:ilvl="2">
        <w:start w:val="1"/>
        <w:numFmt w:val="decimal"/>
        <w:lvlRestart w:val="1"/>
        <w:suff w:val="space"/>
        <w:lvlText w:val="%1.%2.%3."/>
        <w:lvlJc w:val="left"/>
        <w:pPr>
          <w:ind w:left="0" w:firstLine="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68">
    <w:abstractNumId w:val="3"/>
  </w:num>
  <w:num w:numId="69">
    <w:abstractNumId w:val="43"/>
  </w:num>
  <w:num w:numId="70">
    <w:abstractNumId w:val="11"/>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дрова Анна Владимировна">
    <w15:presenceInfo w15:providerId="AD" w15:userId="S-1-5-21-698140489-3825754665-3897753990-91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activeWritingStyle w:appName="MSWord" w:lang="ru-RU" w:vendorID="64" w:dllVersion="131078" w:nlCheck="1" w:checkStyle="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08"/>
    <w:rsid w:val="00000E91"/>
    <w:rsid w:val="00001111"/>
    <w:rsid w:val="000019CF"/>
    <w:rsid w:val="00001B2D"/>
    <w:rsid w:val="00002444"/>
    <w:rsid w:val="000027E7"/>
    <w:rsid w:val="00003247"/>
    <w:rsid w:val="00003CF3"/>
    <w:rsid w:val="0000606C"/>
    <w:rsid w:val="00006183"/>
    <w:rsid w:val="00006725"/>
    <w:rsid w:val="0000756E"/>
    <w:rsid w:val="00007C12"/>
    <w:rsid w:val="000100EC"/>
    <w:rsid w:val="0001062A"/>
    <w:rsid w:val="00010B39"/>
    <w:rsid w:val="000125F0"/>
    <w:rsid w:val="000127DC"/>
    <w:rsid w:val="0001360F"/>
    <w:rsid w:val="00013C4A"/>
    <w:rsid w:val="00013D9C"/>
    <w:rsid w:val="00014530"/>
    <w:rsid w:val="00015211"/>
    <w:rsid w:val="00015F5C"/>
    <w:rsid w:val="000172DC"/>
    <w:rsid w:val="00017550"/>
    <w:rsid w:val="00017827"/>
    <w:rsid w:val="0001790A"/>
    <w:rsid w:val="0002175D"/>
    <w:rsid w:val="00021F5E"/>
    <w:rsid w:val="000224DE"/>
    <w:rsid w:val="00022F4A"/>
    <w:rsid w:val="00023166"/>
    <w:rsid w:val="00023D9E"/>
    <w:rsid w:val="00024478"/>
    <w:rsid w:val="00025741"/>
    <w:rsid w:val="00026A3C"/>
    <w:rsid w:val="000271B5"/>
    <w:rsid w:val="00027E0E"/>
    <w:rsid w:val="00027F65"/>
    <w:rsid w:val="00030247"/>
    <w:rsid w:val="0003098F"/>
    <w:rsid w:val="000311F2"/>
    <w:rsid w:val="00031681"/>
    <w:rsid w:val="000317B9"/>
    <w:rsid w:val="00031827"/>
    <w:rsid w:val="00033E76"/>
    <w:rsid w:val="000341B2"/>
    <w:rsid w:val="00034E53"/>
    <w:rsid w:val="00035A10"/>
    <w:rsid w:val="00035C09"/>
    <w:rsid w:val="00036284"/>
    <w:rsid w:val="00036426"/>
    <w:rsid w:val="00036C5E"/>
    <w:rsid w:val="0003714F"/>
    <w:rsid w:val="00037170"/>
    <w:rsid w:val="00040424"/>
    <w:rsid w:val="00040DA3"/>
    <w:rsid w:val="00041687"/>
    <w:rsid w:val="000419D0"/>
    <w:rsid w:val="00041CC6"/>
    <w:rsid w:val="00041F59"/>
    <w:rsid w:val="00042758"/>
    <w:rsid w:val="00042873"/>
    <w:rsid w:val="00042A05"/>
    <w:rsid w:val="00042DA9"/>
    <w:rsid w:val="000452E3"/>
    <w:rsid w:val="00045E18"/>
    <w:rsid w:val="00046008"/>
    <w:rsid w:val="00046023"/>
    <w:rsid w:val="000463AD"/>
    <w:rsid w:val="00046CDB"/>
    <w:rsid w:val="00047855"/>
    <w:rsid w:val="000505F0"/>
    <w:rsid w:val="000508A8"/>
    <w:rsid w:val="00050F9B"/>
    <w:rsid w:val="00051872"/>
    <w:rsid w:val="00051F39"/>
    <w:rsid w:val="00051F71"/>
    <w:rsid w:val="00052042"/>
    <w:rsid w:val="00052756"/>
    <w:rsid w:val="00052CA2"/>
    <w:rsid w:val="00052F58"/>
    <w:rsid w:val="000536B0"/>
    <w:rsid w:val="00053C36"/>
    <w:rsid w:val="00054073"/>
    <w:rsid w:val="00056D8C"/>
    <w:rsid w:val="000570F3"/>
    <w:rsid w:val="000574F6"/>
    <w:rsid w:val="00057E2D"/>
    <w:rsid w:val="00060208"/>
    <w:rsid w:val="00060422"/>
    <w:rsid w:val="00060BAE"/>
    <w:rsid w:val="00060CF8"/>
    <w:rsid w:val="00061FD5"/>
    <w:rsid w:val="00062B25"/>
    <w:rsid w:val="000650FD"/>
    <w:rsid w:val="00065FB6"/>
    <w:rsid w:val="000661D8"/>
    <w:rsid w:val="0006644B"/>
    <w:rsid w:val="00066ACD"/>
    <w:rsid w:val="000677C6"/>
    <w:rsid w:val="0007068C"/>
    <w:rsid w:val="00071AA4"/>
    <w:rsid w:val="00073707"/>
    <w:rsid w:val="0007441A"/>
    <w:rsid w:val="0007443A"/>
    <w:rsid w:val="000749D4"/>
    <w:rsid w:val="0007530A"/>
    <w:rsid w:val="00075F69"/>
    <w:rsid w:val="0007606F"/>
    <w:rsid w:val="00076F0D"/>
    <w:rsid w:val="0008011E"/>
    <w:rsid w:val="0008171D"/>
    <w:rsid w:val="00081746"/>
    <w:rsid w:val="00081BBD"/>
    <w:rsid w:val="00081D16"/>
    <w:rsid w:val="00082025"/>
    <w:rsid w:val="00082FAC"/>
    <w:rsid w:val="000831C9"/>
    <w:rsid w:val="00083CB2"/>
    <w:rsid w:val="00083D21"/>
    <w:rsid w:val="00083D73"/>
    <w:rsid w:val="00084A45"/>
    <w:rsid w:val="00084C18"/>
    <w:rsid w:val="000862A3"/>
    <w:rsid w:val="000874BB"/>
    <w:rsid w:val="000875E6"/>
    <w:rsid w:val="00090D41"/>
    <w:rsid w:val="00090DA7"/>
    <w:rsid w:val="000910FF"/>
    <w:rsid w:val="00091347"/>
    <w:rsid w:val="00091375"/>
    <w:rsid w:val="000914F5"/>
    <w:rsid w:val="00091F2B"/>
    <w:rsid w:val="00092048"/>
    <w:rsid w:val="00093FB9"/>
    <w:rsid w:val="00097976"/>
    <w:rsid w:val="000A0408"/>
    <w:rsid w:val="000A17DB"/>
    <w:rsid w:val="000A22F6"/>
    <w:rsid w:val="000A2FEE"/>
    <w:rsid w:val="000A37AF"/>
    <w:rsid w:val="000A4D43"/>
    <w:rsid w:val="000A4EC9"/>
    <w:rsid w:val="000A5342"/>
    <w:rsid w:val="000A53F2"/>
    <w:rsid w:val="000A6090"/>
    <w:rsid w:val="000A60A5"/>
    <w:rsid w:val="000A6883"/>
    <w:rsid w:val="000A742B"/>
    <w:rsid w:val="000A78B0"/>
    <w:rsid w:val="000B02AB"/>
    <w:rsid w:val="000B0735"/>
    <w:rsid w:val="000B0B5F"/>
    <w:rsid w:val="000B1C96"/>
    <w:rsid w:val="000B2073"/>
    <w:rsid w:val="000B293B"/>
    <w:rsid w:val="000B2A1A"/>
    <w:rsid w:val="000B2B4A"/>
    <w:rsid w:val="000B2CA4"/>
    <w:rsid w:val="000B3A12"/>
    <w:rsid w:val="000B4428"/>
    <w:rsid w:val="000B44EE"/>
    <w:rsid w:val="000B48ED"/>
    <w:rsid w:val="000B5AA9"/>
    <w:rsid w:val="000B6F3B"/>
    <w:rsid w:val="000B7B76"/>
    <w:rsid w:val="000C1CF3"/>
    <w:rsid w:val="000C2AAC"/>
    <w:rsid w:val="000C364D"/>
    <w:rsid w:val="000C38A9"/>
    <w:rsid w:val="000C3C16"/>
    <w:rsid w:val="000C40CD"/>
    <w:rsid w:val="000C4215"/>
    <w:rsid w:val="000C42B8"/>
    <w:rsid w:val="000C4404"/>
    <w:rsid w:val="000C5473"/>
    <w:rsid w:val="000C5AC3"/>
    <w:rsid w:val="000C66DB"/>
    <w:rsid w:val="000D0234"/>
    <w:rsid w:val="000D18CE"/>
    <w:rsid w:val="000D1F3C"/>
    <w:rsid w:val="000D283B"/>
    <w:rsid w:val="000D2997"/>
    <w:rsid w:val="000D2A09"/>
    <w:rsid w:val="000D520D"/>
    <w:rsid w:val="000D6838"/>
    <w:rsid w:val="000D691C"/>
    <w:rsid w:val="000D7705"/>
    <w:rsid w:val="000E0898"/>
    <w:rsid w:val="000E2EB6"/>
    <w:rsid w:val="000E3160"/>
    <w:rsid w:val="000E38BB"/>
    <w:rsid w:val="000E4118"/>
    <w:rsid w:val="000E4659"/>
    <w:rsid w:val="000E492D"/>
    <w:rsid w:val="000E53F2"/>
    <w:rsid w:val="000E5AED"/>
    <w:rsid w:val="000E5BDE"/>
    <w:rsid w:val="000E6C66"/>
    <w:rsid w:val="000E6C84"/>
    <w:rsid w:val="000F02C1"/>
    <w:rsid w:val="000F035F"/>
    <w:rsid w:val="000F145B"/>
    <w:rsid w:val="000F26EE"/>
    <w:rsid w:val="000F2A99"/>
    <w:rsid w:val="000F2CB9"/>
    <w:rsid w:val="000F2D0B"/>
    <w:rsid w:val="000F3A52"/>
    <w:rsid w:val="000F41C2"/>
    <w:rsid w:val="000F49BF"/>
    <w:rsid w:val="000F54AE"/>
    <w:rsid w:val="000F5C40"/>
    <w:rsid w:val="000F62DB"/>
    <w:rsid w:val="000F7E46"/>
    <w:rsid w:val="001023EB"/>
    <w:rsid w:val="00102464"/>
    <w:rsid w:val="00102EE6"/>
    <w:rsid w:val="001030A7"/>
    <w:rsid w:val="00103CEE"/>
    <w:rsid w:val="0010442A"/>
    <w:rsid w:val="00104446"/>
    <w:rsid w:val="00105749"/>
    <w:rsid w:val="0010575E"/>
    <w:rsid w:val="00105838"/>
    <w:rsid w:val="001059CA"/>
    <w:rsid w:val="00105C27"/>
    <w:rsid w:val="00106E1A"/>
    <w:rsid w:val="00107149"/>
    <w:rsid w:val="001072EF"/>
    <w:rsid w:val="001105E1"/>
    <w:rsid w:val="00110927"/>
    <w:rsid w:val="00110E98"/>
    <w:rsid w:val="00111EB0"/>
    <w:rsid w:val="001132E0"/>
    <w:rsid w:val="0011378B"/>
    <w:rsid w:val="00113A97"/>
    <w:rsid w:val="00113C60"/>
    <w:rsid w:val="00113EFB"/>
    <w:rsid w:val="00114572"/>
    <w:rsid w:val="001154A8"/>
    <w:rsid w:val="00115C9F"/>
    <w:rsid w:val="00116978"/>
    <w:rsid w:val="001169C3"/>
    <w:rsid w:val="00117C67"/>
    <w:rsid w:val="0012077F"/>
    <w:rsid w:val="00120ACA"/>
    <w:rsid w:val="00120BFA"/>
    <w:rsid w:val="00121C81"/>
    <w:rsid w:val="00122183"/>
    <w:rsid w:val="001221BF"/>
    <w:rsid w:val="00124066"/>
    <w:rsid w:val="00124547"/>
    <w:rsid w:val="00124610"/>
    <w:rsid w:val="001304F0"/>
    <w:rsid w:val="0013083D"/>
    <w:rsid w:val="00132315"/>
    <w:rsid w:val="00132A6A"/>
    <w:rsid w:val="00135314"/>
    <w:rsid w:val="00135CA1"/>
    <w:rsid w:val="00135D59"/>
    <w:rsid w:val="00135E66"/>
    <w:rsid w:val="00135EE5"/>
    <w:rsid w:val="00135F07"/>
    <w:rsid w:val="00136386"/>
    <w:rsid w:val="001372C3"/>
    <w:rsid w:val="00137532"/>
    <w:rsid w:val="00137CD4"/>
    <w:rsid w:val="0014074C"/>
    <w:rsid w:val="00140C17"/>
    <w:rsid w:val="00141253"/>
    <w:rsid w:val="0014290B"/>
    <w:rsid w:val="00143017"/>
    <w:rsid w:val="001444E5"/>
    <w:rsid w:val="00145731"/>
    <w:rsid w:val="00145AFC"/>
    <w:rsid w:val="00145DDB"/>
    <w:rsid w:val="00145E9D"/>
    <w:rsid w:val="00146151"/>
    <w:rsid w:val="00146C3C"/>
    <w:rsid w:val="00147E3B"/>
    <w:rsid w:val="0015014F"/>
    <w:rsid w:val="0015066F"/>
    <w:rsid w:val="00150DA6"/>
    <w:rsid w:val="0015100D"/>
    <w:rsid w:val="00151913"/>
    <w:rsid w:val="00151C19"/>
    <w:rsid w:val="00152D0F"/>
    <w:rsid w:val="00153368"/>
    <w:rsid w:val="00153A5F"/>
    <w:rsid w:val="00154EE1"/>
    <w:rsid w:val="00155172"/>
    <w:rsid w:val="0015558C"/>
    <w:rsid w:val="00155C06"/>
    <w:rsid w:val="00157D9E"/>
    <w:rsid w:val="0016046E"/>
    <w:rsid w:val="0016156D"/>
    <w:rsid w:val="00162432"/>
    <w:rsid w:val="0016256A"/>
    <w:rsid w:val="00162873"/>
    <w:rsid w:val="00162D24"/>
    <w:rsid w:val="001630C8"/>
    <w:rsid w:val="001638E4"/>
    <w:rsid w:val="00163FE7"/>
    <w:rsid w:val="001652FB"/>
    <w:rsid w:val="00165899"/>
    <w:rsid w:val="00166F2E"/>
    <w:rsid w:val="0016729E"/>
    <w:rsid w:val="00167779"/>
    <w:rsid w:val="0017034D"/>
    <w:rsid w:val="001704A8"/>
    <w:rsid w:val="00170929"/>
    <w:rsid w:val="00171262"/>
    <w:rsid w:val="001717BF"/>
    <w:rsid w:val="00172112"/>
    <w:rsid w:val="00173580"/>
    <w:rsid w:val="00173669"/>
    <w:rsid w:val="00175985"/>
    <w:rsid w:val="00175CAA"/>
    <w:rsid w:val="00176749"/>
    <w:rsid w:val="00176815"/>
    <w:rsid w:val="0017718A"/>
    <w:rsid w:val="001809F4"/>
    <w:rsid w:val="00180C15"/>
    <w:rsid w:val="00180C5B"/>
    <w:rsid w:val="00182665"/>
    <w:rsid w:val="001827F8"/>
    <w:rsid w:val="00184A34"/>
    <w:rsid w:val="00185E82"/>
    <w:rsid w:val="00186720"/>
    <w:rsid w:val="0018679E"/>
    <w:rsid w:val="001874A9"/>
    <w:rsid w:val="001878D8"/>
    <w:rsid w:val="001902CC"/>
    <w:rsid w:val="00191EB1"/>
    <w:rsid w:val="00192455"/>
    <w:rsid w:val="001929B6"/>
    <w:rsid w:val="00192D5C"/>
    <w:rsid w:val="001934F2"/>
    <w:rsid w:val="00194D31"/>
    <w:rsid w:val="00194DCB"/>
    <w:rsid w:val="00195399"/>
    <w:rsid w:val="0019567B"/>
    <w:rsid w:val="00197232"/>
    <w:rsid w:val="00197CE9"/>
    <w:rsid w:val="001A005B"/>
    <w:rsid w:val="001A010E"/>
    <w:rsid w:val="001A1233"/>
    <w:rsid w:val="001A148A"/>
    <w:rsid w:val="001A2166"/>
    <w:rsid w:val="001A3031"/>
    <w:rsid w:val="001A3163"/>
    <w:rsid w:val="001A3D71"/>
    <w:rsid w:val="001A42B5"/>
    <w:rsid w:val="001A4598"/>
    <w:rsid w:val="001A4756"/>
    <w:rsid w:val="001A4F04"/>
    <w:rsid w:val="001A5126"/>
    <w:rsid w:val="001A5655"/>
    <w:rsid w:val="001A5FDE"/>
    <w:rsid w:val="001A6057"/>
    <w:rsid w:val="001A643D"/>
    <w:rsid w:val="001A650F"/>
    <w:rsid w:val="001A67A1"/>
    <w:rsid w:val="001A784A"/>
    <w:rsid w:val="001A7B5F"/>
    <w:rsid w:val="001A7D64"/>
    <w:rsid w:val="001B0390"/>
    <w:rsid w:val="001B1809"/>
    <w:rsid w:val="001B1F48"/>
    <w:rsid w:val="001B33D7"/>
    <w:rsid w:val="001B5057"/>
    <w:rsid w:val="001B5926"/>
    <w:rsid w:val="001B5AFF"/>
    <w:rsid w:val="001C0421"/>
    <w:rsid w:val="001C0A7A"/>
    <w:rsid w:val="001C0E49"/>
    <w:rsid w:val="001C23A3"/>
    <w:rsid w:val="001C2BB1"/>
    <w:rsid w:val="001C2EE3"/>
    <w:rsid w:val="001C4C66"/>
    <w:rsid w:val="001C4DAE"/>
    <w:rsid w:val="001C55A1"/>
    <w:rsid w:val="001C5FF5"/>
    <w:rsid w:val="001C7950"/>
    <w:rsid w:val="001D0BB5"/>
    <w:rsid w:val="001D17F2"/>
    <w:rsid w:val="001D18D4"/>
    <w:rsid w:val="001D2031"/>
    <w:rsid w:val="001D22D1"/>
    <w:rsid w:val="001D55FD"/>
    <w:rsid w:val="001D5B19"/>
    <w:rsid w:val="001D5B6F"/>
    <w:rsid w:val="001D5F52"/>
    <w:rsid w:val="001D7386"/>
    <w:rsid w:val="001D79A4"/>
    <w:rsid w:val="001E0D59"/>
    <w:rsid w:val="001E1288"/>
    <w:rsid w:val="001E16A1"/>
    <w:rsid w:val="001E18A5"/>
    <w:rsid w:val="001E1E03"/>
    <w:rsid w:val="001E1E63"/>
    <w:rsid w:val="001E226F"/>
    <w:rsid w:val="001E22EA"/>
    <w:rsid w:val="001E2DC5"/>
    <w:rsid w:val="001E3943"/>
    <w:rsid w:val="001E3BE0"/>
    <w:rsid w:val="001E3F40"/>
    <w:rsid w:val="001E402E"/>
    <w:rsid w:val="001E4C3E"/>
    <w:rsid w:val="001E4F57"/>
    <w:rsid w:val="001E60C7"/>
    <w:rsid w:val="001E6272"/>
    <w:rsid w:val="001E6B7F"/>
    <w:rsid w:val="001E6F19"/>
    <w:rsid w:val="001E7332"/>
    <w:rsid w:val="001F0229"/>
    <w:rsid w:val="001F04F9"/>
    <w:rsid w:val="001F0E50"/>
    <w:rsid w:val="001F0E70"/>
    <w:rsid w:val="001F19BF"/>
    <w:rsid w:val="001F2673"/>
    <w:rsid w:val="001F2756"/>
    <w:rsid w:val="001F29E4"/>
    <w:rsid w:val="001F2D7E"/>
    <w:rsid w:val="001F449F"/>
    <w:rsid w:val="001F4507"/>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6FCE"/>
    <w:rsid w:val="00207C68"/>
    <w:rsid w:val="00210054"/>
    <w:rsid w:val="0021151F"/>
    <w:rsid w:val="00211937"/>
    <w:rsid w:val="002121AD"/>
    <w:rsid w:val="00212CF3"/>
    <w:rsid w:val="00213580"/>
    <w:rsid w:val="0021403C"/>
    <w:rsid w:val="00214FD1"/>
    <w:rsid w:val="00216723"/>
    <w:rsid w:val="0021718E"/>
    <w:rsid w:val="0021739B"/>
    <w:rsid w:val="002178BB"/>
    <w:rsid w:val="0022050B"/>
    <w:rsid w:val="00220832"/>
    <w:rsid w:val="00220BC4"/>
    <w:rsid w:val="00221A18"/>
    <w:rsid w:val="00221ECF"/>
    <w:rsid w:val="0022291B"/>
    <w:rsid w:val="00222BBF"/>
    <w:rsid w:val="00222FED"/>
    <w:rsid w:val="00224B31"/>
    <w:rsid w:val="002254FB"/>
    <w:rsid w:val="00227557"/>
    <w:rsid w:val="002302AC"/>
    <w:rsid w:val="00231530"/>
    <w:rsid w:val="0023169A"/>
    <w:rsid w:val="00231BB2"/>
    <w:rsid w:val="002320B0"/>
    <w:rsid w:val="0023239D"/>
    <w:rsid w:val="00232673"/>
    <w:rsid w:val="0023336F"/>
    <w:rsid w:val="0023410C"/>
    <w:rsid w:val="0023426F"/>
    <w:rsid w:val="00234B7A"/>
    <w:rsid w:val="00235C42"/>
    <w:rsid w:val="00236693"/>
    <w:rsid w:val="002425EE"/>
    <w:rsid w:val="00242D01"/>
    <w:rsid w:val="00242DA9"/>
    <w:rsid w:val="00242F8E"/>
    <w:rsid w:val="0024433E"/>
    <w:rsid w:val="00244906"/>
    <w:rsid w:val="00245D85"/>
    <w:rsid w:val="00246A05"/>
    <w:rsid w:val="00246E4E"/>
    <w:rsid w:val="00250617"/>
    <w:rsid w:val="00250FCC"/>
    <w:rsid w:val="002512C3"/>
    <w:rsid w:val="00252891"/>
    <w:rsid w:val="0025299F"/>
    <w:rsid w:val="00252EB7"/>
    <w:rsid w:val="00253485"/>
    <w:rsid w:val="00254A39"/>
    <w:rsid w:val="002560BA"/>
    <w:rsid w:val="0025657F"/>
    <w:rsid w:val="00256751"/>
    <w:rsid w:val="0026002D"/>
    <w:rsid w:val="00260AC1"/>
    <w:rsid w:val="002610CC"/>
    <w:rsid w:val="00262089"/>
    <w:rsid w:val="002622B5"/>
    <w:rsid w:val="0026280F"/>
    <w:rsid w:val="00262B89"/>
    <w:rsid w:val="00262F10"/>
    <w:rsid w:val="00262FBE"/>
    <w:rsid w:val="00263629"/>
    <w:rsid w:val="00263719"/>
    <w:rsid w:val="00263C51"/>
    <w:rsid w:val="002640EB"/>
    <w:rsid w:val="00264A10"/>
    <w:rsid w:val="00264BE9"/>
    <w:rsid w:val="00265130"/>
    <w:rsid w:val="00265DD1"/>
    <w:rsid w:val="00266379"/>
    <w:rsid w:val="0026669C"/>
    <w:rsid w:val="002667A1"/>
    <w:rsid w:val="002668ED"/>
    <w:rsid w:val="002669DD"/>
    <w:rsid w:val="00266B2D"/>
    <w:rsid w:val="0026718F"/>
    <w:rsid w:val="00271696"/>
    <w:rsid w:val="002717EB"/>
    <w:rsid w:val="00271B89"/>
    <w:rsid w:val="00272A04"/>
    <w:rsid w:val="00272A9D"/>
    <w:rsid w:val="00272D75"/>
    <w:rsid w:val="0027684B"/>
    <w:rsid w:val="0027699B"/>
    <w:rsid w:val="00276BB1"/>
    <w:rsid w:val="00276EEF"/>
    <w:rsid w:val="002775FE"/>
    <w:rsid w:val="00280BC3"/>
    <w:rsid w:val="00281031"/>
    <w:rsid w:val="0028108F"/>
    <w:rsid w:val="00281AD1"/>
    <w:rsid w:val="00282734"/>
    <w:rsid w:val="00282EC4"/>
    <w:rsid w:val="00283F3B"/>
    <w:rsid w:val="002848DC"/>
    <w:rsid w:val="0028602F"/>
    <w:rsid w:val="002866CD"/>
    <w:rsid w:val="00286C7A"/>
    <w:rsid w:val="002872CC"/>
    <w:rsid w:val="002877B8"/>
    <w:rsid w:val="002909A4"/>
    <w:rsid w:val="00292463"/>
    <w:rsid w:val="00292E29"/>
    <w:rsid w:val="00293990"/>
    <w:rsid w:val="002942F7"/>
    <w:rsid w:val="0029496C"/>
    <w:rsid w:val="002951EF"/>
    <w:rsid w:val="0029566B"/>
    <w:rsid w:val="0029578C"/>
    <w:rsid w:val="002957A0"/>
    <w:rsid w:val="0029596C"/>
    <w:rsid w:val="0029691E"/>
    <w:rsid w:val="00296DDA"/>
    <w:rsid w:val="0029728A"/>
    <w:rsid w:val="00297E6F"/>
    <w:rsid w:val="002A1A34"/>
    <w:rsid w:val="002A2702"/>
    <w:rsid w:val="002A2B83"/>
    <w:rsid w:val="002A2E87"/>
    <w:rsid w:val="002A303B"/>
    <w:rsid w:val="002A4401"/>
    <w:rsid w:val="002A45F1"/>
    <w:rsid w:val="002A6280"/>
    <w:rsid w:val="002A6844"/>
    <w:rsid w:val="002A6B32"/>
    <w:rsid w:val="002A77F7"/>
    <w:rsid w:val="002A7CFA"/>
    <w:rsid w:val="002B00F3"/>
    <w:rsid w:val="002B10B2"/>
    <w:rsid w:val="002B11AB"/>
    <w:rsid w:val="002B17BC"/>
    <w:rsid w:val="002B2F0C"/>
    <w:rsid w:val="002B375E"/>
    <w:rsid w:val="002B4091"/>
    <w:rsid w:val="002B472C"/>
    <w:rsid w:val="002B53F9"/>
    <w:rsid w:val="002B5705"/>
    <w:rsid w:val="002B5BD7"/>
    <w:rsid w:val="002B619C"/>
    <w:rsid w:val="002B676A"/>
    <w:rsid w:val="002B684A"/>
    <w:rsid w:val="002B6957"/>
    <w:rsid w:val="002C040C"/>
    <w:rsid w:val="002C051E"/>
    <w:rsid w:val="002C2CCE"/>
    <w:rsid w:val="002C302F"/>
    <w:rsid w:val="002C3787"/>
    <w:rsid w:val="002C3971"/>
    <w:rsid w:val="002C3AC5"/>
    <w:rsid w:val="002C3D77"/>
    <w:rsid w:val="002C3EA5"/>
    <w:rsid w:val="002C3F48"/>
    <w:rsid w:val="002C4A85"/>
    <w:rsid w:val="002C50DF"/>
    <w:rsid w:val="002C585D"/>
    <w:rsid w:val="002C75BA"/>
    <w:rsid w:val="002C793E"/>
    <w:rsid w:val="002D183F"/>
    <w:rsid w:val="002D1B95"/>
    <w:rsid w:val="002D1D2D"/>
    <w:rsid w:val="002D224A"/>
    <w:rsid w:val="002D288A"/>
    <w:rsid w:val="002D2D14"/>
    <w:rsid w:val="002D3704"/>
    <w:rsid w:val="002D3F21"/>
    <w:rsid w:val="002D418C"/>
    <w:rsid w:val="002D5C27"/>
    <w:rsid w:val="002D6574"/>
    <w:rsid w:val="002D6D15"/>
    <w:rsid w:val="002E095D"/>
    <w:rsid w:val="002E1638"/>
    <w:rsid w:val="002E17B0"/>
    <w:rsid w:val="002E1DCA"/>
    <w:rsid w:val="002E1E67"/>
    <w:rsid w:val="002E3238"/>
    <w:rsid w:val="002E39F7"/>
    <w:rsid w:val="002E448A"/>
    <w:rsid w:val="002E54F3"/>
    <w:rsid w:val="002E5A83"/>
    <w:rsid w:val="002E6DD9"/>
    <w:rsid w:val="002E74F8"/>
    <w:rsid w:val="002F02EB"/>
    <w:rsid w:val="002F1055"/>
    <w:rsid w:val="002F2771"/>
    <w:rsid w:val="002F4D49"/>
    <w:rsid w:val="002F5AEE"/>
    <w:rsid w:val="002F6128"/>
    <w:rsid w:val="002F6435"/>
    <w:rsid w:val="002F64A1"/>
    <w:rsid w:val="002F6884"/>
    <w:rsid w:val="002F6B4B"/>
    <w:rsid w:val="002F6F30"/>
    <w:rsid w:val="002F7602"/>
    <w:rsid w:val="002F7AE9"/>
    <w:rsid w:val="00301600"/>
    <w:rsid w:val="003018CF"/>
    <w:rsid w:val="00302086"/>
    <w:rsid w:val="003022C5"/>
    <w:rsid w:val="00302F1E"/>
    <w:rsid w:val="00302F33"/>
    <w:rsid w:val="003038CB"/>
    <w:rsid w:val="00303E86"/>
    <w:rsid w:val="0030723C"/>
    <w:rsid w:val="003078C6"/>
    <w:rsid w:val="00307F1E"/>
    <w:rsid w:val="003107A2"/>
    <w:rsid w:val="00311DC2"/>
    <w:rsid w:val="00312771"/>
    <w:rsid w:val="00312F35"/>
    <w:rsid w:val="003132D5"/>
    <w:rsid w:val="00313D6A"/>
    <w:rsid w:val="003140C9"/>
    <w:rsid w:val="00314DD6"/>
    <w:rsid w:val="0031526A"/>
    <w:rsid w:val="00315871"/>
    <w:rsid w:val="0031628B"/>
    <w:rsid w:val="0031646D"/>
    <w:rsid w:val="00317B9C"/>
    <w:rsid w:val="00317F77"/>
    <w:rsid w:val="0032075A"/>
    <w:rsid w:val="00320F19"/>
    <w:rsid w:val="00321723"/>
    <w:rsid w:val="00322BA3"/>
    <w:rsid w:val="00323295"/>
    <w:rsid w:val="003239F6"/>
    <w:rsid w:val="00323A16"/>
    <w:rsid w:val="0032405A"/>
    <w:rsid w:val="00324146"/>
    <w:rsid w:val="003257CC"/>
    <w:rsid w:val="00326004"/>
    <w:rsid w:val="003263F3"/>
    <w:rsid w:val="003267F3"/>
    <w:rsid w:val="00326896"/>
    <w:rsid w:val="0032764F"/>
    <w:rsid w:val="00327A9B"/>
    <w:rsid w:val="00330FE9"/>
    <w:rsid w:val="00331778"/>
    <w:rsid w:val="00333408"/>
    <w:rsid w:val="003337D1"/>
    <w:rsid w:val="0033396F"/>
    <w:rsid w:val="003352D2"/>
    <w:rsid w:val="00335E36"/>
    <w:rsid w:val="00336C02"/>
    <w:rsid w:val="003370F1"/>
    <w:rsid w:val="00337783"/>
    <w:rsid w:val="00337C9D"/>
    <w:rsid w:val="0034099C"/>
    <w:rsid w:val="00342C64"/>
    <w:rsid w:val="00342CEE"/>
    <w:rsid w:val="00343767"/>
    <w:rsid w:val="00343BA5"/>
    <w:rsid w:val="00344B78"/>
    <w:rsid w:val="00344E30"/>
    <w:rsid w:val="00345A5A"/>
    <w:rsid w:val="00345F1D"/>
    <w:rsid w:val="00346330"/>
    <w:rsid w:val="00346C54"/>
    <w:rsid w:val="00346FD1"/>
    <w:rsid w:val="00347CCB"/>
    <w:rsid w:val="00347FC5"/>
    <w:rsid w:val="00350901"/>
    <w:rsid w:val="00350B58"/>
    <w:rsid w:val="00350FEB"/>
    <w:rsid w:val="0035112F"/>
    <w:rsid w:val="003521E4"/>
    <w:rsid w:val="00352975"/>
    <w:rsid w:val="0035365A"/>
    <w:rsid w:val="00353680"/>
    <w:rsid w:val="00353C35"/>
    <w:rsid w:val="0035423C"/>
    <w:rsid w:val="00355261"/>
    <w:rsid w:val="0035707C"/>
    <w:rsid w:val="0036054D"/>
    <w:rsid w:val="00360A27"/>
    <w:rsid w:val="00360A84"/>
    <w:rsid w:val="00361CC4"/>
    <w:rsid w:val="00362222"/>
    <w:rsid w:val="00362DE2"/>
    <w:rsid w:val="003634BB"/>
    <w:rsid w:val="00364356"/>
    <w:rsid w:val="00364D1B"/>
    <w:rsid w:val="00364EA0"/>
    <w:rsid w:val="00366B58"/>
    <w:rsid w:val="003673D3"/>
    <w:rsid w:val="00367BD5"/>
    <w:rsid w:val="003711A4"/>
    <w:rsid w:val="003715D5"/>
    <w:rsid w:val="00371F21"/>
    <w:rsid w:val="00372438"/>
    <w:rsid w:val="00372EF5"/>
    <w:rsid w:val="0037374A"/>
    <w:rsid w:val="00373D6D"/>
    <w:rsid w:val="00374049"/>
    <w:rsid w:val="003744F5"/>
    <w:rsid w:val="00374900"/>
    <w:rsid w:val="003754CC"/>
    <w:rsid w:val="0037587F"/>
    <w:rsid w:val="003768E5"/>
    <w:rsid w:val="00380615"/>
    <w:rsid w:val="0038154D"/>
    <w:rsid w:val="0038156D"/>
    <w:rsid w:val="00381AEA"/>
    <w:rsid w:val="00381B3B"/>
    <w:rsid w:val="003829D5"/>
    <w:rsid w:val="00382A4C"/>
    <w:rsid w:val="00382CCF"/>
    <w:rsid w:val="003837B0"/>
    <w:rsid w:val="00383833"/>
    <w:rsid w:val="003842D9"/>
    <w:rsid w:val="00384B29"/>
    <w:rsid w:val="00386655"/>
    <w:rsid w:val="003868DF"/>
    <w:rsid w:val="00386B7D"/>
    <w:rsid w:val="0039000D"/>
    <w:rsid w:val="00390DCF"/>
    <w:rsid w:val="00391315"/>
    <w:rsid w:val="003917BC"/>
    <w:rsid w:val="00391ACB"/>
    <w:rsid w:val="00392286"/>
    <w:rsid w:val="00392D12"/>
    <w:rsid w:val="00392FB8"/>
    <w:rsid w:val="00393314"/>
    <w:rsid w:val="00393A77"/>
    <w:rsid w:val="0039417F"/>
    <w:rsid w:val="00394C3A"/>
    <w:rsid w:val="00395A07"/>
    <w:rsid w:val="00396513"/>
    <w:rsid w:val="00396AEC"/>
    <w:rsid w:val="00397455"/>
    <w:rsid w:val="00397984"/>
    <w:rsid w:val="003A029A"/>
    <w:rsid w:val="003A0B8E"/>
    <w:rsid w:val="003A3622"/>
    <w:rsid w:val="003A399C"/>
    <w:rsid w:val="003A4972"/>
    <w:rsid w:val="003A5077"/>
    <w:rsid w:val="003A5A11"/>
    <w:rsid w:val="003A5C92"/>
    <w:rsid w:val="003A6485"/>
    <w:rsid w:val="003A7C9B"/>
    <w:rsid w:val="003A7CEF"/>
    <w:rsid w:val="003B0239"/>
    <w:rsid w:val="003B0A24"/>
    <w:rsid w:val="003B178A"/>
    <w:rsid w:val="003B17A2"/>
    <w:rsid w:val="003B19E7"/>
    <w:rsid w:val="003B2677"/>
    <w:rsid w:val="003B2809"/>
    <w:rsid w:val="003B308F"/>
    <w:rsid w:val="003B3CEF"/>
    <w:rsid w:val="003B4BCF"/>
    <w:rsid w:val="003B53D2"/>
    <w:rsid w:val="003B5C7B"/>
    <w:rsid w:val="003B67BE"/>
    <w:rsid w:val="003C0FCD"/>
    <w:rsid w:val="003C1A62"/>
    <w:rsid w:val="003C1FA2"/>
    <w:rsid w:val="003C2192"/>
    <w:rsid w:val="003C3C1A"/>
    <w:rsid w:val="003C68BC"/>
    <w:rsid w:val="003C6A75"/>
    <w:rsid w:val="003C7227"/>
    <w:rsid w:val="003D0D34"/>
    <w:rsid w:val="003D0E43"/>
    <w:rsid w:val="003D26D3"/>
    <w:rsid w:val="003D273F"/>
    <w:rsid w:val="003D2FCD"/>
    <w:rsid w:val="003D363B"/>
    <w:rsid w:val="003D3E51"/>
    <w:rsid w:val="003D466B"/>
    <w:rsid w:val="003D47D9"/>
    <w:rsid w:val="003D4F6F"/>
    <w:rsid w:val="003D57F3"/>
    <w:rsid w:val="003D5ADA"/>
    <w:rsid w:val="003D5C0C"/>
    <w:rsid w:val="003D60B0"/>
    <w:rsid w:val="003D72C6"/>
    <w:rsid w:val="003E0548"/>
    <w:rsid w:val="003E1990"/>
    <w:rsid w:val="003E24D0"/>
    <w:rsid w:val="003E2AB2"/>
    <w:rsid w:val="003E3366"/>
    <w:rsid w:val="003E67A1"/>
    <w:rsid w:val="003F0E70"/>
    <w:rsid w:val="003F0E8F"/>
    <w:rsid w:val="003F0F6F"/>
    <w:rsid w:val="003F2E55"/>
    <w:rsid w:val="003F2EE9"/>
    <w:rsid w:val="003F34F6"/>
    <w:rsid w:val="003F3526"/>
    <w:rsid w:val="003F3A5C"/>
    <w:rsid w:val="003F3ED3"/>
    <w:rsid w:val="003F4B14"/>
    <w:rsid w:val="003F4D97"/>
    <w:rsid w:val="003F4F25"/>
    <w:rsid w:val="003F5311"/>
    <w:rsid w:val="003F554E"/>
    <w:rsid w:val="003F5994"/>
    <w:rsid w:val="003F6A1D"/>
    <w:rsid w:val="003F7547"/>
    <w:rsid w:val="003F7646"/>
    <w:rsid w:val="00400269"/>
    <w:rsid w:val="004004D5"/>
    <w:rsid w:val="00400FC3"/>
    <w:rsid w:val="00401973"/>
    <w:rsid w:val="00402034"/>
    <w:rsid w:val="004023BD"/>
    <w:rsid w:val="004026F6"/>
    <w:rsid w:val="004029F2"/>
    <w:rsid w:val="00404038"/>
    <w:rsid w:val="00404594"/>
    <w:rsid w:val="00404DA8"/>
    <w:rsid w:val="004057A7"/>
    <w:rsid w:val="00406740"/>
    <w:rsid w:val="0040765F"/>
    <w:rsid w:val="00407848"/>
    <w:rsid w:val="00407A79"/>
    <w:rsid w:val="00407E73"/>
    <w:rsid w:val="00407EEB"/>
    <w:rsid w:val="004107BE"/>
    <w:rsid w:val="00411168"/>
    <w:rsid w:val="00412C54"/>
    <w:rsid w:val="004136BB"/>
    <w:rsid w:val="004144B9"/>
    <w:rsid w:val="00415A2B"/>
    <w:rsid w:val="00415A3D"/>
    <w:rsid w:val="0041614A"/>
    <w:rsid w:val="00416605"/>
    <w:rsid w:val="00416BFA"/>
    <w:rsid w:val="00417A27"/>
    <w:rsid w:val="00417A6A"/>
    <w:rsid w:val="00421125"/>
    <w:rsid w:val="0042156F"/>
    <w:rsid w:val="00422E53"/>
    <w:rsid w:val="00422E6B"/>
    <w:rsid w:val="004234D9"/>
    <w:rsid w:val="00424BC8"/>
    <w:rsid w:val="00425107"/>
    <w:rsid w:val="0042587A"/>
    <w:rsid w:val="00425DAF"/>
    <w:rsid w:val="004260D7"/>
    <w:rsid w:val="00426403"/>
    <w:rsid w:val="0042640D"/>
    <w:rsid w:val="0043015E"/>
    <w:rsid w:val="004301C8"/>
    <w:rsid w:val="00430A34"/>
    <w:rsid w:val="00430B7D"/>
    <w:rsid w:val="00431693"/>
    <w:rsid w:val="00432050"/>
    <w:rsid w:val="004322C1"/>
    <w:rsid w:val="004327D8"/>
    <w:rsid w:val="00432C6A"/>
    <w:rsid w:val="0043320F"/>
    <w:rsid w:val="00433BD6"/>
    <w:rsid w:val="00433E35"/>
    <w:rsid w:val="00434D72"/>
    <w:rsid w:val="00437024"/>
    <w:rsid w:val="00437C86"/>
    <w:rsid w:val="0044005E"/>
    <w:rsid w:val="0044012E"/>
    <w:rsid w:val="00440602"/>
    <w:rsid w:val="00440F42"/>
    <w:rsid w:val="0044123F"/>
    <w:rsid w:val="004416BE"/>
    <w:rsid w:val="004422CB"/>
    <w:rsid w:val="00442342"/>
    <w:rsid w:val="00443673"/>
    <w:rsid w:val="0044445C"/>
    <w:rsid w:val="00444487"/>
    <w:rsid w:val="00445734"/>
    <w:rsid w:val="00445AD6"/>
    <w:rsid w:val="00447330"/>
    <w:rsid w:val="00447D48"/>
    <w:rsid w:val="00447E55"/>
    <w:rsid w:val="00447F8B"/>
    <w:rsid w:val="00450AB4"/>
    <w:rsid w:val="00451BED"/>
    <w:rsid w:val="004524A2"/>
    <w:rsid w:val="004527FF"/>
    <w:rsid w:val="00452D0D"/>
    <w:rsid w:val="004530CC"/>
    <w:rsid w:val="00455264"/>
    <w:rsid w:val="00456571"/>
    <w:rsid w:val="00456CC1"/>
    <w:rsid w:val="004603F0"/>
    <w:rsid w:val="00460BE8"/>
    <w:rsid w:val="00460D51"/>
    <w:rsid w:val="004618D5"/>
    <w:rsid w:val="00461ABB"/>
    <w:rsid w:val="00461F9C"/>
    <w:rsid w:val="00462338"/>
    <w:rsid w:val="00462F1E"/>
    <w:rsid w:val="00462FC2"/>
    <w:rsid w:val="004637E1"/>
    <w:rsid w:val="004642CB"/>
    <w:rsid w:val="0046435A"/>
    <w:rsid w:val="00465AFC"/>
    <w:rsid w:val="00465ED1"/>
    <w:rsid w:val="00466033"/>
    <w:rsid w:val="004670A6"/>
    <w:rsid w:val="00467D4C"/>
    <w:rsid w:val="004708CC"/>
    <w:rsid w:val="00470B73"/>
    <w:rsid w:val="00470E40"/>
    <w:rsid w:val="004710E6"/>
    <w:rsid w:val="004717F5"/>
    <w:rsid w:val="00471F56"/>
    <w:rsid w:val="00472204"/>
    <w:rsid w:val="00472AA7"/>
    <w:rsid w:val="00472C65"/>
    <w:rsid w:val="00473340"/>
    <w:rsid w:val="00473692"/>
    <w:rsid w:val="00474ECD"/>
    <w:rsid w:val="00475B8D"/>
    <w:rsid w:val="00475FA9"/>
    <w:rsid w:val="00476016"/>
    <w:rsid w:val="00476D21"/>
    <w:rsid w:val="00477181"/>
    <w:rsid w:val="00477A07"/>
    <w:rsid w:val="00480837"/>
    <w:rsid w:val="00480AF4"/>
    <w:rsid w:val="00480D24"/>
    <w:rsid w:val="00481872"/>
    <w:rsid w:val="00481F61"/>
    <w:rsid w:val="00482091"/>
    <w:rsid w:val="00483107"/>
    <w:rsid w:val="0048407B"/>
    <w:rsid w:val="00484691"/>
    <w:rsid w:val="00485BB0"/>
    <w:rsid w:val="00485C51"/>
    <w:rsid w:val="0048614F"/>
    <w:rsid w:val="00486F0C"/>
    <w:rsid w:val="004875EE"/>
    <w:rsid w:val="00487B78"/>
    <w:rsid w:val="00490983"/>
    <w:rsid w:val="00490BA0"/>
    <w:rsid w:val="00491358"/>
    <w:rsid w:val="00495078"/>
    <w:rsid w:val="004952EC"/>
    <w:rsid w:val="00495837"/>
    <w:rsid w:val="00496C2D"/>
    <w:rsid w:val="0049715F"/>
    <w:rsid w:val="0049759D"/>
    <w:rsid w:val="00497BF3"/>
    <w:rsid w:val="004A09AC"/>
    <w:rsid w:val="004A0DE8"/>
    <w:rsid w:val="004A216D"/>
    <w:rsid w:val="004A224F"/>
    <w:rsid w:val="004A3012"/>
    <w:rsid w:val="004A410D"/>
    <w:rsid w:val="004A41A8"/>
    <w:rsid w:val="004A45ED"/>
    <w:rsid w:val="004A46A8"/>
    <w:rsid w:val="004A6B94"/>
    <w:rsid w:val="004A6E0C"/>
    <w:rsid w:val="004A6E6C"/>
    <w:rsid w:val="004A723F"/>
    <w:rsid w:val="004A7DBB"/>
    <w:rsid w:val="004B0124"/>
    <w:rsid w:val="004B0504"/>
    <w:rsid w:val="004B1755"/>
    <w:rsid w:val="004B1BCC"/>
    <w:rsid w:val="004B1D1F"/>
    <w:rsid w:val="004B1EC1"/>
    <w:rsid w:val="004B47A2"/>
    <w:rsid w:val="004B5BBB"/>
    <w:rsid w:val="004B5EA1"/>
    <w:rsid w:val="004B6465"/>
    <w:rsid w:val="004B71E7"/>
    <w:rsid w:val="004C0CDE"/>
    <w:rsid w:val="004C159A"/>
    <w:rsid w:val="004C1B63"/>
    <w:rsid w:val="004C2608"/>
    <w:rsid w:val="004C34E0"/>
    <w:rsid w:val="004C361A"/>
    <w:rsid w:val="004C36C6"/>
    <w:rsid w:val="004C381B"/>
    <w:rsid w:val="004C5DCD"/>
    <w:rsid w:val="004C5F86"/>
    <w:rsid w:val="004C69BE"/>
    <w:rsid w:val="004C731B"/>
    <w:rsid w:val="004C7568"/>
    <w:rsid w:val="004C7981"/>
    <w:rsid w:val="004D04D4"/>
    <w:rsid w:val="004D0982"/>
    <w:rsid w:val="004D1797"/>
    <w:rsid w:val="004D272F"/>
    <w:rsid w:val="004D381B"/>
    <w:rsid w:val="004D575C"/>
    <w:rsid w:val="004D5F05"/>
    <w:rsid w:val="004D6AA8"/>
    <w:rsid w:val="004D70A2"/>
    <w:rsid w:val="004D70B8"/>
    <w:rsid w:val="004D72A1"/>
    <w:rsid w:val="004D77BE"/>
    <w:rsid w:val="004D7A6F"/>
    <w:rsid w:val="004E033B"/>
    <w:rsid w:val="004E04F1"/>
    <w:rsid w:val="004E0EE3"/>
    <w:rsid w:val="004E158A"/>
    <w:rsid w:val="004E251C"/>
    <w:rsid w:val="004E5290"/>
    <w:rsid w:val="004E5D87"/>
    <w:rsid w:val="004E5DCC"/>
    <w:rsid w:val="004E631E"/>
    <w:rsid w:val="004E6EE9"/>
    <w:rsid w:val="004E740C"/>
    <w:rsid w:val="004F0110"/>
    <w:rsid w:val="004F15A2"/>
    <w:rsid w:val="004F3A76"/>
    <w:rsid w:val="004F3FF4"/>
    <w:rsid w:val="004F4CF2"/>
    <w:rsid w:val="004F50A2"/>
    <w:rsid w:val="004F5135"/>
    <w:rsid w:val="004F5B03"/>
    <w:rsid w:val="004F5E73"/>
    <w:rsid w:val="004F6155"/>
    <w:rsid w:val="004F6191"/>
    <w:rsid w:val="004F753F"/>
    <w:rsid w:val="00500137"/>
    <w:rsid w:val="00500492"/>
    <w:rsid w:val="00500605"/>
    <w:rsid w:val="005007A8"/>
    <w:rsid w:val="0050099E"/>
    <w:rsid w:val="00500F4F"/>
    <w:rsid w:val="00501722"/>
    <w:rsid w:val="00502592"/>
    <w:rsid w:val="00502A90"/>
    <w:rsid w:val="00502BA0"/>
    <w:rsid w:val="00502EB1"/>
    <w:rsid w:val="00505370"/>
    <w:rsid w:val="00505800"/>
    <w:rsid w:val="00506C2C"/>
    <w:rsid w:val="00507A8B"/>
    <w:rsid w:val="005102F8"/>
    <w:rsid w:val="00510417"/>
    <w:rsid w:val="005104A1"/>
    <w:rsid w:val="005114D9"/>
    <w:rsid w:val="00511EB2"/>
    <w:rsid w:val="00512038"/>
    <w:rsid w:val="00512B4A"/>
    <w:rsid w:val="00512C23"/>
    <w:rsid w:val="0051326C"/>
    <w:rsid w:val="005133A8"/>
    <w:rsid w:val="00514109"/>
    <w:rsid w:val="00516FC6"/>
    <w:rsid w:val="005210FA"/>
    <w:rsid w:val="00521399"/>
    <w:rsid w:val="005219A3"/>
    <w:rsid w:val="00522392"/>
    <w:rsid w:val="0052301F"/>
    <w:rsid w:val="00523AE7"/>
    <w:rsid w:val="00523B9D"/>
    <w:rsid w:val="00524790"/>
    <w:rsid w:val="00525091"/>
    <w:rsid w:val="00525A6C"/>
    <w:rsid w:val="00527DB6"/>
    <w:rsid w:val="00530AF7"/>
    <w:rsid w:val="00530CC1"/>
    <w:rsid w:val="0053204A"/>
    <w:rsid w:val="00533C2E"/>
    <w:rsid w:val="0053495E"/>
    <w:rsid w:val="00535A2B"/>
    <w:rsid w:val="00536570"/>
    <w:rsid w:val="0053681E"/>
    <w:rsid w:val="00536DC9"/>
    <w:rsid w:val="005376E7"/>
    <w:rsid w:val="00537D7A"/>
    <w:rsid w:val="00537F88"/>
    <w:rsid w:val="00540060"/>
    <w:rsid w:val="00540148"/>
    <w:rsid w:val="00540790"/>
    <w:rsid w:val="00540EE5"/>
    <w:rsid w:val="00542695"/>
    <w:rsid w:val="0054335E"/>
    <w:rsid w:val="005437F9"/>
    <w:rsid w:val="005450BF"/>
    <w:rsid w:val="0054590F"/>
    <w:rsid w:val="00545C6B"/>
    <w:rsid w:val="00550A5A"/>
    <w:rsid w:val="005510D9"/>
    <w:rsid w:val="00551131"/>
    <w:rsid w:val="00551583"/>
    <w:rsid w:val="00551740"/>
    <w:rsid w:val="005528B8"/>
    <w:rsid w:val="005540B3"/>
    <w:rsid w:val="005548C2"/>
    <w:rsid w:val="00554CAB"/>
    <w:rsid w:val="00555CAA"/>
    <w:rsid w:val="00556DD2"/>
    <w:rsid w:val="00557B12"/>
    <w:rsid w:val="0056044A"/>
    <w:rsid w:val="00561A25"/>
    <w:rsid w:val="00561F21"/>
    <w:rsid w:val="005638D5"/>
    <w:rsid w:val="005638EC"/>
    <w:rsid w:val="00563A7E"/>
    <w:rsid w:val="00563C8F"/>
    <w:rsid w:val="00563E80"/>
    <w:rsid w:val="00564078"/>
    <w:rsid w:val="0056450B"/>
    <w:rsid w:val="00564879"/>
    <w:rsid w:val="0056571A"/>
    <w:rsid w:val="0056571F"/>
    <w:rsid w:val="00565EF9"/>
    <w:rsid w:val="00566F5B"/>
    <w:rsid w:val="00567B9E"/>
    <w:rsid w:val="005702ED"/>
    <w:rsid w:val="005706B5"/>
    <w:rsid w:val="0057159F"/>
    <w:rsid w:val="00571798"/>
    <w:rsid w:val="0057264F"/>
    <w:rsid w:val="005729FA"/>
    <w:rsid w:val="0057378C"/>
    <w:rsid w:val="00574818"/>
    <w:rsid w:val="0057533A"/>
    <w:rsid w:val="005764BD"/>
    <w:rsid w:val="005764E1"/>
    <w:rsid w:val="005773E0"/>
    <w:rsid w:val="00577427"/>
    <w:rsid w:val="00577D7A"/>
    <w:rsid w:val="00581088"/>
    <w:rsid w:val="005814EA"/>
    <w:rsid w:val="005816F7"/>
    <w:rsid w:val="00582380"/>
    <w:rsid w:val="00582859"/>
    <w:rsid w:val="00583328"/>
    <w:rsid w:val="0058362B"/>
    <w:rsid w:val="005841EE"/>
    <w:rsid w:val="00585135"/>
    <w:rsid w:val="00586046"/>
    <w:rsid w:val="005862B8"/>
    <w:rsid w:val="00586533"/>
    <w:rsid w:val="0058761B"/>
    <w:rsid w:val="00590A4B"/>
    <w:rsid w:val="00590FD1"/>
    <w:rsid w:val="0059115A"/>
    <w:rsid w:val="00593683"/>
    <w:rsid w:val="00594057"/>
    <w:rsid w:val="0059489E"/>
    <w:rsid w:val="005948FA"/>
    <w:rsid w:val="00595C87"/>
    <w:rsid w:val="005960EC"/>
    <w:rsid w:val="00597BD6"/>
    <w:rsid w:val="00597E91"/>
    <w:rsid w:val="005A00FA"/>
    <w:rsid w:val="005A0928"/>
    <w:rsid w:val="005A0D01"/>
    <w:rsid w:val="005A1EE0"/>
    <w:rsid w:val="005A1F4D"/>
    <w:rsid w:val="005A235E"/>
    <w:rsid w:val="005A2FB4"/>
    <w:rsid w:val="005A31A6"/>
    <w:rsid w:val="005A3688"/>
    <w:rsid w:val="005A3DA3"/>
    <w:rsid w:val="005A4233"/>
    <w:rsid w:val="005A4BB2"/>
    <w:rsid w:val="005A4E5C"/>
    <w:rsid w:val="005A57AF"/>
    <w:rsid w:val="005A5997"/>
    <w:rsid w:val="005A5E5C"/>
    <w:rsid w:val="005A68B2"/>
    <w:rsid w:val="005B2927"/>
    <w:rsid w:val="005B3BBD"/>
    <w:rsid w:val="005B4B40"/>
    <w:rsid w:val="005B52F0"/>
    <w:rsid w:val="005B5AD2"/>
    <w:rsid w:val="005B5BD0"/>
    <w:rsid w:val="005B5FF8"/>
    <w:rsid w:val="005B6580"/>
    <w:rsid w:val="005C0015"/>
    <w:rsid w:val="005C1561"/>
    <w:rsid w:val="005C217E"/>
    <w:rsid w:val="005C2772"/>
    <w:rsid w:val="005C2907"/>
    <w:rsid w:val="005C298F"/>
    <w:rsid w:val="005C30D7"/>
    <w:rsid w:val="005C398A"/>
    <w:rsid w:val="005C45D6"/>
    <w:rsid w:val="005C490F"/>
    <w:rsid w:val="005C4A42"/>
    <w:rsid w:val="005C4F4A"/>
    <w:rsid w:val="005C54B5"/>
    <w:rsid w:val="005C7BEB"/>
    <w:rsid w:val="005D0233"/>
    <w:rsid w:val="005D09A1"/>
    <w:rsid w:val="005D132D"/>
    <w:rsid w:val="005D1686"/>
    <w:rsid w:val="005D33A5"/>
    <w:rsid w:val="005D3AA6"/>
    <w:rsid w:val="005D48A4"/>
    <w:rsid w:val="005D4AAC"/>
    <w:rsid w:val="005D5D70"/>
    <w:rsid w:val="005D6B36"/>
    <w:rsid w:val="005E0003"/>
    <w:rsid w:val="005E0083"/>
    <w:rsid w:val="005E17E0"/>
    <w:rsid w:val="005E2F75"/>
    <w:rsid w:val="005E3398"/>
    <w:rsid w:val="005E3653"/>
    <w:rsid w:val="005E3978"/>
    <w:rsid w:val="005E39BA"/>
    <w:rsid w:val="005E40F8"/>
    <w:rsid w:val="005E48BD"/>
    <w:rsid w:val="005E5B62"/>
    <w:rsid w:val="005E5CCA"/>
    <w:rsid w:val="005E5FE5"/>
    <w:rsid w:val="005E753B"/>
    <w:rsid w:val="005F06A7"/>
    <w:rsid w:val="005F0CEC"/>
    <w:rsid w:val="005F1BB8"/>
    <w:rsid w:val="005F1BC9"/>
    <w:rsid w:val="005F1EAE"/>
    <w:rsid w:val="005F22C4"/>
    <w:rsid w:val="005F265E"/>
    <w:rsid w:val="005F2F85"/>
    <w:rsid w:val="005F3568"/>
    <w:rsid w:val="005F4098"/>
    <w:rsid w:val="005F47FB"/>
    <w:rsid w:val="005F72FE"/>
    <w:rsid w:val="005F790E"/>
    <w:rsid w:val="005F7B22"/>
    <w:rsid w:val="005F7E98"/>
    <w:rsid w:val="006003A1"/>
    <w:rsid w:val="00600EC1"/>
    <w:rsid w:val="00600F5D"/>
    <w:rsid w:val="00601BF1"/>
    <w:rsid w:val="006020FE"/>
    <w:rsid w:val="006025F2"/>
    <w:rsid w:val="00602962"/>
    <w:rsid w:val="006030B0"/>
    <w:rsid w:val="00603617"/>
    <w:rsid w:val="006037CE"/>
    <w:rsid w:val="00604383"/>
    <w:rsid w:val="006056E3"/>
    <w:rsid w:val="00605758"/>
    <w:rsid w:val="00605918"/>
    <w:rsid w:val="00605C9A"/>
    <w:rsid w:val="00605E19"/>
    <w:rsid w:val="00607019"/>
    <w:rsid w:val="00610BBA"/>
    <w:rsid w:val="00611B2F"/>
    <w:rsid w:val="00611BFD"/>
    <w:rsid w:val="006129A8"/>
    <w:rsid w:val="00612C65"/>
    <w:rsid w:val="00612EFE"/>
    <w:rsid w:val="00613C41"/>
    <w:rsid w:val="0061470F"/>
    <w:rsid w:val="00614EEF"/>
    <w:rsid w:val="0061582F"/>
    <w:rsid w:val="00615D93"/>
    <w:rsid w:val="006166F0"/>
    <w:rsid w:val="00617924"/>
    <w:rsid w:val="0062015E"/>
    <w:rsid w:val="00620CD7"/>
    <w:rsid w:val="00621BD7"/>
    <w:rsid w:val="00622266"/>
    <w:rsid w:val="0062258B"/>
    <w:rsid w:val="00622B35"/>
    <w:rsid w:val="006230B8"/>
    <w:rsid w:val="00623B60"/>
    <w:rsid w:val="00624D6C"/>
    <w:rsid w:val="0062512C"/>
    <w:rsid w:val="00625AE4"/>
    <w:rsid w:val="00626920"/>
    <w:rsid w:val="0062718B"/>
    <w:rsid w:val="006273FD"/>
    <w:rsid w:val="00630083"/>
    <w:rsid w:val="00630BCA"/>
    <w:rsid w:val="00630C14"/>
    <w:rsid w:val="00632671"/>
    <w:rsid w:val="0063328C"/>
    <w:rsid w:val="00634F18"/>
    <w:rsid w:val="00637531"/>
    <w:rsid w:val="00637799"/>
    <w:rsid w:val="00637922"/>
    <w:rsid w:val="00640528"/>
    <w:rsid w:val="006407AC"/>
    <w:rsid w:val="00640986"/>
    <w:rsid w:val="00641289"/>
    <w:rsid w:val="00641460"/>
    <w:rsid w:val="00641BDA"/>
    <w:rsid w:val="00641EF1"/>
    <w:rsid w:val="00641F6E"/>
    <w:rsid w:val="00642D0D"/>
    <w:rsid w:val="0064368D"/>
    <w:rsid w:val="00644889"/>
    <w:rsid w:val="00645AE7"/>
    <w:rsid w:val="006461CB"/>
    <w:rsid w:val="00646358"/>
    <w:rsid w:val="00646593"/>
    <w:rsid w:val="00646C4B"/>
    <w:rsid w:val="00647A64"/>
    <w:rsid w:val="00651E11"/>
    <w:rsid w:val="00652390"/>
    <w:rsid w:val="0065365B"/>
    <w:rsid w:val="006539F5"/>
    <w:rsid w:val="006550B0"/>
    <w:rsid w:val="00655C3D"/>
    <w:rsid w:val="0065636C"/>
    <w:rsid w:val="00656707"/>
    <w:rsid w:val="00656D43"/>
    <w:rsid w:val="0066005B"/>
    <w:rsid w:val="00661C48"/>
    <w:rsid w:val="006639F5"/>
    <w:rsid w:val="00664452"/>
    <w:rsid w:val="006653E7"/>
    <w:rsid w:val="0066666B"/>
    <w:rsid w:val="00667335"/>
    <w:rsid w:val="006675EF"/>
    <w:rsid w:val="00667E9A"/>
    <w:rsid w:val="0067292F"/>
    <w:rsid w:val="00672C0C"/>
    <w:rsid w:val="0067329B"/>
    <w:rsid w:val="00674BE8"/>
    <w:rsid w:val="00674F84"/>
    <w:rsid w:val="0067528B"/>
    <w:rsid w:val="006758CF"/>
    <w:rsid w:val="00676477"/>
    <w:rsid w:val="00677631"/>
    <w:rsid w:val="00680B75"/>
    <w:rsid w:val="00682316"/>
    <w:rsid w:val="0068312F"/>
    <w:rsid w:val="006836F5"/>
    <w:rsid w:val="00683C71"/>
    <w:rsid w:val="006843E5"/>
    <w:rsid w:val="00685394"/>
    <w:rsid w:val="00685E2E"/>
    <w:rsid w:val="00686C69"/>
    <w:rsid w:val="00687BD8"/>
    <w:rsid w:val="00687F6E"/>
    <w:rsid w:val="00690241"/>
    <w:rsid w:val="00690412"/>
    <w:rsid w:val="006906B8"/>
    <w:rsid w:val="006914DE"/>
    <w:rsid w:val="006917CE"/>
    <w:rsid w:val="00691B11"/>
    <w:rsid w:val="00691DA4"/>
    <w:rsid w:val="00692A05"/>
    <w:rsid w:val="00692AAE"/>
    <w:rsid w:val="00692C6B"/>
    <w:rsid w:val="00694EDB"/>
    <w:rsid w:val="00695044"/>
    <w:rsid w:val="006955C7"/>
    <w:rsid w:val="00695660"/>
    <w:rsid w:val="00695785"/>
    <w:rsid w:val="00695C43"/>
    <w:rsid w:val="006973ED"/>
    <w:rsid w:val="006978EE"/>
    <w:rsid w:val="006A1A4C"/>
    <w:rsid w:val="006A1A9A"/>
    <w:rsid w:val="006A2120"/>
    <w:rsid w:val="006A259C"/>
    <w:rsid w:val="006A34F9"/>
    <w:rsid w:val="006A3500"/>
    <w:rsid w:val="006A374C"/>
    <w:rsid w:val="006A3B7F"/>
    <w:rsid w:val="006A402A"/>
    <w:rsid w:val="006A4621"/>
    <w:rsid w:val="006A637C"/>
    <w:rsid w:val="006A68B7"/>
    <w:rsid w:val="006B0B97"/>
    <w:rsid w:val="006B123A"/>
    <w:rsid w:val="006B1677"/>
    <w:rsid w:val="006B1BC3"/>
    <w:rsid w:val="006B1F0F"/>
    <w:rsid w:val="006B2047"/>
    <w:rsid w:val="006B2AE1"/>
    <w:rsid w:val="006B4253"/>
    <w:rsid w:val="006B5CC0"/>
    <w:rsid w:val="006B641F"/>
    <w:rsid w:val="006B778B"/>
    <w:rsid w:val="006B7A19"/>
    <w:rsid w:val="006B7FC3"/>
    <w:rsid w:val="006C01E7"/>
    <w:rsid w:val="006C02D7"/>
    <w:rsid w:val="006C09BB"/>
    <w:rsid w:val="006C1158"/>
    <w:rsid w:val="006C1D03"/>
    <w:rsid w:val="006C2901"/>
    <w:rsid w:val="006C3E27"/>
    <w:rsid w:val="006C46CD"/>
    <w:rsid w:val="006C4723"/>
    <w:rsid w:val="006C5ED2"/>
    <w:rsid w:val="006C5F8A"/>
    <w:rsid w:val="006C6251"/>
    <w:rsid w:val="006C6332"/>
    <w:rsid w:val="006C64FA"/>
    <w:rsid w:val="006C7021"/>
    <w:rsid w:val="006C7DCB"/>
    <w:rsid w:val="006C7DCE"/>
    <w:rsid w:val="006D04CE"/>
    <w:rsid w:val="006D05F6"/>
    <w:rsid w:val="006D11B8"/>
    <w:rsid w:val="006D3A7B"/>
    <w:rsid w:val="006D3E79"/>
    <w:rsid w:val="006D4215"/>
    <w:rsid w:val="006D4CFA"/>
    <w:rsid w:val="006D54A0"/>
    <w:rsid w:val="006D5A6C"/>
    <w:rsid w:val="006D66E5"/>
    <w:rsid w:val="006D6CB0"/>
    <w:rsid w:val="006D7438"/>
    <w:rsid w:val="006D75D4"/>
    <w:rsid w:val="006D790E"/>
    <w:rsid w:val="006E028D"/>
    <w:rsid w:val="006E10EF"/>
    <w:rsid w:val="006E19EC"/>
    <w:rsid w:val="006E1B48"/>
    <w:rsid w:val="006E2913"/>
    <w:rsid w:val="006E2F1F"/>
    <w:rsid w:val="006E2FDA"/>
    <w:rsid w:val="006E3572"/>
    <w:rsid w:val="006E5A96"/>
    <w:rsid w:val="006E62BA"/>
    <w:rsid w:val="006E69E9"/>
    <w:rsid w:val="006E6D7B"/>
    <w:rsid w:val="006E7393"/>
    <w:rsid w:val="006E75C3"/>
    <w:rsid w:val="006E7989"/>
    <w:rsid w:val="006F02CB"/>
    <w:rsid w:val="006F09D9"/>
    <w:rsid w:val="006F127F"/>
    <w:rsid w:val="006F1BDD"/>
    <w:rsid w:val="006F2A71"/>
    <w:rsid w:val="006F2DE5"/>
    <w:rsid w:val="006F2E29"/>
    <w:rsid w:val="006F4DF5"/>
    <w:rsid w:val="006F5110"/>
    <w:rsid w:val="006F5B38"/>
    <w:rsid w:val="006F5F75"/>
    <w:rsid w:val="006F618A"/>
    <w:rsid w:val="006F6B4A"/>
    <w:rsid w:val="006F7326"/>
    <w:rsid w:val="006F7527"/>
    <w:rsid w:val="006F7944"/>
    <w:rsid w:val="006F7A08"/>
    <w:rsid w:val="007012E8"/>
    <w:rsid w:val="00701443"/>
    <w:rsid w:val="007019A8"/>
    <w:rsid w:val="007027F3"/>
    <w:rsid w:val="0070298B"/>
    <w:rsid w:val="007029F6"/>
    <w:rsid w:val="00703BF2"/>
    <w:rsid w:val="00704C3B"/>
    <w:rsid w:val="00705E6D"/>
    <w:rsid w:val="007066F7"/>
    <w:rsid w:val="00706729"/>
    <w:rsid w:val="0070730B"/>
    <w:rsid w:val="007079B3"/>
    <w:rsid w:val="00710876"/>
    <w:rsid w:val="007116FD"/>
    <w:rsid w:val="007118A1"/>
    <w:rsid w:val="007118C4"/>
    <w:rsid w:val="0071215E"/>
    <w:rsid w:val="0071248D"/>
    <w:rsid w:val="00712955"/>
    <w:rsid w:val="0071495D"/>
    <w:rsid w:val="007157E6"/>
    <w:rsid w:val="0071629F"/>
    <w:rsid w:val="00716466"/>
    <w:rsid w:val="007164AD"/>
    <w:rsid w:val="007166E5"/>
    <w:rsid w:val="00717AF9"/>
    <w:rsid w:val="00717C8F"/>
    <w:rsid w:val="007206F6"/>
    <w:rsid w:val="007229A9"/>
    <w:rsid w:val="00722A72"/>
    <w:rsid w:val="007234AB"/>
    <w:rsid w:val="00723CD8"/>
    <w:rsid w:val="007243B2"/>
    <w:rsid w:val="0072472D"/>
    <w:rsid w:val="007256DF"/>
    <w:rsid w:val="00726CC1"/>
    <w:rsid w:val="00727DF4"/>
    <w:rsid w:val="0073032E"/>
    <w:rsid w:val="00730345"/>
    <w:rsid w:val="007319F0"/>
    <w:rsid w:val="007328C2"/>
    <w:rsid w:val="00732D28"/>
    <w:rsid w:val="007330B4"/>
    <w:rsid w:val="00734483"/>
    <w:rsid w:val="0073525D"/>
    <w:rsid w:val="0073561A"/>
    <w:rsid w:val="0073773F"/>
    <w:rsid w:val="00737821"/>
    <w:rsid w:val="00737C7B"/>
    <w:rsid w:val="00740CC8"/>
    <w:rsid w:val="00742AD4"/>
    <w:rsid w:val="00742BED"/>
    <w:rsid w:val="007432C4"/>
    <w:rsid w:val="00743423"/>
    <w:rsid w:val="0074467D"/>
    <w:rsid w:val="007454E2"/>
    <w:rsid w:val="00746075"/>
    <w:rsid w:val="00746655"/>
    <w:rsid w:val="00746B02"/>
    <w:rsid w:val="00746DEE"/>
    <w:rsid w:val="00747004"/>
    <w:rsid w:val="0074726B"/>
    <w:rsid w:val="00747283"/>
    <w:rsid w:val="007472EF"/>
    <w:rsid w:val="0074738F"/>
    <w:rsid w:val="0074750C"/>
    <w:rsid w:val="00747FC3"/>
    <w:rsid w:val="00750133"/>
    <w:rsid w:val="00750AF9"/>
    <w:rsid w:val="0075263F"/>
    <w:rsid w:val="00752761"/>
    <w:rsid w:val="007549DF"/>
    <w:rsid w:val="00754CE6"/>
    <w:rsid w:val="007554F5"/>
    <w:rsid w:val="0075552A"/>
    <w:rsid w:val="0075652F"/>
    <w:rsid w:val="0075775E"/>
    <w:rsid w:val="00761507"/>
    <w:rsid w:val="007616F4"/>
    <w:rsid w:val="00761EAB"/>
    <w:rsid w:val="007623D6"/>
    <w:rsid w:val="00762704"/>
    <w:rsid w:val="00763131"/>
    <w:rsid w:val="00763260"/>
    <w:rsid w:val="007633C2"/>
    <w:rsid w:val="00763F54"/>
    <w:rsid w:val="00764D76"/>
    <w:rsid w:val="00765680"/>
    <w:rsid w:val="00766456"/>
    <w:rsid w:val="007665E9"/>
    <w:rsid w:val="007669D6"/>
    <w:rsid w:val="00766E05"/>
    <w:rsid w:val="007675A2"/>
    <w:rsid w:val="00767889"/>
    <w:rsid w:val="007705FA"/>
    <w:rsid w:val="00772A5F"/>
    <w:rsid w:val="00774B21"/>
    <w:rsid w:val="007750B5"/>
    <w:rsid w:val="0077520D"/>
    <w:rsid w:val="00775470"/>
    <w:rsid w:val="00775CBF"/>
    <w:rsid w:val="00775DF0"/>
    <w:rsid w:val="00776560"/>
    <w:rsid w:val="007805D3"/>
    <w:rsid w:val="007811C5"/>
    <w:rsid w:val="00781366"/>
    <w:rsid w:val="00782609"/>
    <w:rsid w:val="00782785"/>
    <w:rsid w:val="00783377"/>
    <w:rsid w:val="007834BC"/>
    <w:rsid w:val="00783EEB"/>
    <w:rsid w:val="00784956"/>
    <w:rsid w:val="00784D40"/>
    <w:rsid w:val="00784E91"/>
    <w:rsid w:val="0078507E"/>
    <w:rsid w:val="007852C0"/>
    <w:rsid w:val="00785A46"/>
    <w:rsid w:val="00785A8C"/>
    <w:rsid w:val="007866C7"/>
    <w:rsid w:val="007869B8"/>
    <w:rsid w:val="00786B8E"/>
    <w:rsid w:val="00787154"/>
    <w:rsid w:val="007922F4"/>
    <w:rsid w:val="007937A5"/>
    <w:rsid w:val="00795E57"/>
    <w:rsid w:val="00795FF6"/>
    <w:rsid w:val="007969C5"/>
    <w:rsid w:val="00797B56"/>
    <w:rsid w:val="007A07CF"/>
    <w:rsid w:val="007A2707"/>
    <w:rsid w:val="007A3277"/>
    <w:rsid w:val="007A4ED4"/>
    <w:rsid w:val="007A5C9A"/>
    <w:rsid w:val="007A6AD9"/>
    <w:rsid w:val="007A7094"/>
    <w:rsid w:val="007A7125"/>
    <w:rsid w:val="007A790B"/>
    <w:rsid w:val="007A79E0"/>
    <w:rsid w:val="007B01CA"/>
    <w:rsid w:val="007B0EC8"/>
    <w:rsid w:val="007B1F80"/>
    <w:rsid w:val="007B2979"/>
    <w:rsid w:val="007B3A74"/>
    <w:rsid w:val="007B418D"/>
    <w:rsid w:val="007B42A2"/>
    <w:rsid w:val="007B43F1"/>
    <w:rsid w:val="007B4C95"/>
    <w:rsid w:val="007B6EEE"/>
    <w:rsid w:val="007B7301"/>
    <w:rsid w:val="007B77E7"/>
    <w:rsid w:val="007C026E"/>
    <w:rsid w:val="007C0DAE"/>
    <w:rsid w:val="007C16D1"/>
    <w:rsid w:val="007C3DD4"/>
    <w:rsid w:val="007C74A9"/>
    <w:rsid w:val="007C75A4"/>
    <w:rsid w:val="007D0326"/>
    <w:rsid w:val="007D0814"/>
    <w:rsid w:val="007D0EF8"/>
    <w:rsid w:val="007D178D"/>
    <w:rsid w:val="007D17BD"/>
    <w:rsid w:val="007D18E2"/>
    <w:rsid w:val="007D1C5C"/>
    <w:rsid w:val="007D234A"/>
    <w:rsid w:val="007D2B4B"/>
    <w:rsid w:val="007D36B8"/>
    <w:rsid w:val="007D3B6D"/>
    <w:rsid w:val="007D4B72"/>
    <w:rsid w:val="007D522E"/>
    <w:rsid w:val="007D564D"/>
    <w:rsid w:val="007D6219"/>
    <w:rsid w:val="007D63CC"/>
    <w:rsid w:val="007D6458"/>
    <w:rsid w:val="007D6851"/>
    <w:rsid w:val="007D702D"/>
    <w:rsid w:val="007D737C"/>
    <w:rsid w:val="007D7E85"/>
    <w:rsid w:val="007E06EA"/>
    <w:rsid w:val="007E15AE"/>
    <w:rsid w:val="007E1E34"/>
    <w:rsid w:val="007E2D01"/>
    <w:rsid w:val="007E636D"/>
    <w:rsid w:val="007E6E84"/>
    <w:rsid w:val="007E7103"/>
    <w:rsid w:val="007E7365"/>
    <w:rsid w:val="007F1469"/>
    <w:rsid w:val="007F18F1"/>
    <w:rsid w:val="007F2E6C"/>
    <w:rsid w:val="007F3ED6"/>
    <w:rsid w:val="007F6D0D"/>
    <w:rsid w:val="007F79B2"/>
    <w:rsid w:val="008012EE"/>
    <w:rsid w:val="00802F50"/>
    <w:rsid w:val="0080374A"/>
    <w:rsid w:val="00804578"/>
    <w:rsid w:val="00806158"/>
    <w:rsid w:val="00806302"/>
    <w:rsid w:val="008063A5"/>
    <w:rsid w:val="0080687F"/>
    <w:rsid w:val="00806B62"/>
    <w:rsid w:val="0080710E"/>
    <w:rsid w:val="00810335"/>
    <w:rsid w:val="008113E3"/>
    <w:rsid w:val="00811C39"/>
    <w:rsid w:val="008123D0"/>
    <w:rsid w:val="00813774"/>
    <w:rsid w:val="00815744"/>
    <w:rsid w:val="008158FC"/>
    <w:rsid w:val="00815C7F"/>
    <w:rsid w:val="008160A7"/>
    <w:rsid w:val="00816637"/>
    <w:rsid w:val="00816F26"/>
    <w:rsid w:val="008170A7"/>
    <w:rsid w:val="00817896"/>
    <w:rsid w:val="00817E54"/>
    <w:rsid w:val="00817F62"/>
    <w:rsid w:val="00820AEF"/>
    <w:rsid w:val="00821D8D"/>
    <w:rsid w:val="00822253"/>
    <w:rsid w:val="008230B1"/>
    <w:rsid w:val="008242EB"/>
    <w:rsid w:val="00824B14"/>
    <w:rsid w:val="008255E2"/>
    <w:rsid w:val="00825643"/>
    <w:rsid w:val="008267D0"/>
    <w:rsid w:val="00830846"/>
    <w:rsid w:val="008308E7"/>
    <w:rsid w:val="00830B1C"/>
    <w:rsid w:val="008311AA"/>
    <w:rsid w:val="008313B9"/>
    <w:rsid w:val="008331DE"/>
    <w:rsid w:val="00834428"/>
    <w:rsid w:val="008351F1"/>
    <w:rsid w:val="00840023"/>
    <w:rsid w:val="008404AC"/>
    <w:rsid w:val="0084058A"/>
    <w:rsid w:val="00840E0A"/>
    <w:rsid w:val="00841424"/>
    <w:rsid w:val="00841E8D"/>
    <w:rsid w:val="008423A1"/>
    <w:rsid w:val="00843CA4"/>
    <w:rsid w:val="0084437A"/>
    <w:rsid w:val="00844A9C"/>
    <w:rsid w:val="00846C6B"/>
    <w:rsid w:val="008501A8"/>
    <w:rsid w:val="00850855"/>
    <w:rsid w:val="00852711"/>
    <w:rsid w:val="008527EE"/>
    <w:rsid w:val="008537D1"/>
    <w:rsid w:val="00853860"/>
    <w:rsid w:val="00853B60"/>
    <w:rsid w:val="0085575B"/>
    <w:rsid w:val="00855BD8"/>
    <w:rsid w:val="00855E20"/>
    <w:rsid w:val="00856528"/>
    <w:rsid w:val="00856C52"/>
    <w:rsid w:val="00857131"/>
    <w:rsid w:val="00857E0B"/>
    <w:rsid w:val="00857F68"/>
    <w:rsid w:val="00860169"/>
    <w:rsid w:val="008603D0"/>
    <w:rsid w:val="00860E25"/>
    <w:rsid w:val="008611E0"/>
    <w:rsid w:val="008614D9"/>
    <w:rsid w:val="00863BBD"/>
    <w:rsid w:val="00864558"/>
    <w:rsid w:val="0086519E"/>
    <w:rsid w:val="008654AF"/>
    <w:rsid w:val="008667B9"/>
    <w:rsid w:val="00866FE9"/>
    <w:rsid w:val="008677BD"/>
    <w:rsid w:val="00871F85"/>
    <w:rsid w:val="008725EA"/>
    <w:rsid w:val="0087267A"/>
    <w:rsid w:val="008735C7"/>
    <w:rsid w:val="008748A7"/>
    <w:rsid w:val="008751B2"/>
    <w:rsid w:val="00876515"/>
    <w:rsid w:val="00876F0A"/>
    <w:rsid w:val="00877744"/>
    <w:rsid w:val="00877BB1"/>
    <w:rsid w:val="00877CF6"/>
    <w:rsid w:val="00877E9E"/>
    <w:rsid w:val="008808CC"/>
    <w:rsid w:val="00881452"/>
    <w:rsid w:val="008817F0"/>
    <w:rsid w:val="008819D8"/>
    <w:rsid w:val="00881A3D"/>
    <w:rsid w:val="00882A8F"/>
    <w:rsid w:val="0088317E"/>
    <w:rsid w:val="00883EAB"/>
    <w:rsid w:val="0088474A"/>
    <w:rsid w:val="008847C9"/>
    <w:rsid w:val="00884BD0"/>
    <w:rsid w:val="00884ECC"/>
    <w:rsid w:val="0088525F"/>
    <w:rsid w:val="00885503"/>
    <w:rsid w:val="00885739"/>
    <w:rsid w:val="00885CB2"/>
    <w:rsid w:val="00886A0D"/>
    <w:rsid w:val="00887086"/>
    <w:rsid w:val="008908C5"/>
    <w:rsid w:val="00890F08"/>
    <w:rsid w:val="00891503"/>
    <w:rsid w:val="008925E5"/>
    <w:rsid w:val="00893E22"/>
    <w:rsid w:val="008944CB"/>
    <w:rsid w:val="008966F2"/>
    <w:rsid w:val="008A02C5"/>
    <w:rsid w:val="008A0312"/>
    <w:rsid w:val="008A1658"/>
    <w:rsid w:val="008A1BD1"/>
    <w:rsid w:val="008A1D75"/>
    <w:rsid w:val="008A1F09"/>
    <w:rsid w:val="008A21FF"/>
    <w:rsid w:val="008A3221"/>
    <w:rsid w:val="008A3477"/>
    <w:rsid w:val="008A4FC6"/>
    <w:rsid w:val="008A5A2A"/>
    <w:rsid w:val="008A5EC8"/>
    <w:rsid w:val="008A67D6"/>
    <w:rsid w:val="008A6CC8"/>
    <w:rsid w:val="008A730F"/>
    <w:rsid w:val="008A77FA"/>
    <w:rsid w:val="008A799F"/>
    <w:rsid w:val="008B0B00"/>
    <w:rsid w:val="008B0E13"/>
    <w:rsid w:val="008B18EB"/>
    <w:rsid w:val="008B388A"/>
    <w:rsid w:val="008B4090"/>
    <w:rsid w:val="008B4BE2"/>
    <w:rsid w:val="008B54ED"/>
    <w:rsid w:val="008B5D4F"/>
    <w:rsid w:val="008B60D0"/>
    <w:rsid w:val="008B680D"/>
    <w:rsid w:val="008B7A5B"/>
    <w:rsid w:val="008B7B9E"/>
    <w:rsid w:val="008B7D7A"/>
    <w:rsid w:val="008B7DB6"/>
    <w:rsid w:val="008C02DA"/>
    <w:rsid w:val="008C03BA"/>
    <w:rsid w:val="008C0BD3"/>
    <w:rsid w:val="008C258F"/>
    <w:rsid w:val="008C3B54"/>
    <w:rsid w:val="008C3C02"/>
    <w:rsid w:val="008C3FFF"/>
    <w:rsid w:val="008C5225"/>
    <w:rsid w:val="008C5A59"/>
    <w:rsid w:val="008C6370"/>
    <w:rsid w:val="008C78E3"/>
    <w:rsid w:val="008D0AE6"/>
    <w:rsid w:val="008D0BE0"/>
    <w:rsid w:val="008D13CC"/>
    <w:rsid w:val="008D150F"/>
    <w:rsid w:val="008D1720"/>
    <w:rsid w:val="008D1CA1"/>
    <w:rsid w:val="008D201D"/>
    <w:rsid w:val="008D29BC"/>
    <w:rsid w:val="008D393B"/>
    <w:rsid w:val="008D3B52"/>
    <w:rsid w:val="008D4796"/>
    <w:rsid w:val="008D499F"/>
    <w:rsid w:val="008D4B10"/>
    <w:rsid w:val="008D4E63"/>
    <w:rsid w:val="008D5824"/>
    <w:rsid w:val="008D5B4E"/>
    <w:rsid w:val="008D6DD1"/>
    <w:rsid w:val="008D71E0"/>
    <w:rsid w:val="008D777A"/>
    <w:rsid w:val="008D7D62"/>
    <w:rsid w:val="008E27CB"/>
    <w:rsid w:val="008E321C"/>
    <w:rsid w:val="008E353E"/>
    <w:rsid w:val="008E35FB"/>
    <w:rsid w:val="008E3984"/>
    <w:rsid w:val="008E3D41"/>
    <w:rsid w:val="008E41B3"/>
    <w:rsid w:val="008E4396"/>
    <w:rsid w:val="008E553A"/>
    <w:rsid w:val="008E5A4F"/>
    <w:rsid w:val="008E71CE"/>
    <w:rsid w:val="008E747A"/>
    <w:rsid w:val="008E7DFF"/>
    <w:rsid w:val="008E7F1F"/>
    <w:rsid w:val="008F039E"/>
    <w:rsid w:val="008F1691"/>
    <w:rsid w:val="008F23BC"/>
    <w:rsid w:val="008F275B"/>
    <w:rsid w:val="008F3093"/>
    <w:rsid w:val="008F4402"/>
    <w:rsid w:val="008F4B0F"/>
    <w:rsid w:val="008F4B59"/>
    <w:rsid w:val="008F52E0"/>
    <w:rsid w:val="008F5602"/>
    <w:rsid w:val="008F5927"/>
    <w:rsid w:val="008F6E40"/>
    <w:rsid w:val="008F7AAF"/>
    <w:rsid w:val="008F7BED"/>
    <w:rsid w:val="008F7E2C"/>
    <w:rsid w:val="00902037"/>
    <w:rsid w:val="009029E6"/>
    <w:rsid w:val="00903163"/>
    <w:rsid w:val="00903438"/>
    <w:rsid w:val="00903E5B"/>
    <w:rsid w:val="009044A2"/>
    <w:rsid w:val="00904971"/>
    <w:rsid w:val="009056DE"/>
    <w:rsid w:val="00905E33"/>
    <w:rsid w:val="00906365"/>
    <w:rsid w:val="00906E29"/>
    <w:rsid w:val="009075AB"/>
    <w:rsid w:val="00907B29"/>
    <w:rsid w:val="00910356"/>
    <w:rsid w:val="00910F81"/>
    <w:rsid w:val="00911F2A"/>
    <w:rsid w:val="00912744"/>
    <w:rsid w:val="0091286E"/>
    <w:rsid w:val="00913DAA"/>
    <w:rsid w:val="00915B48"/>
    <w:rsid w:val="00915BAC"/>
    <w:rsid w:val="0091660B"/>
    <w:rsid w:val="0091707B"/>
    <w:rsid w:val="0091787B"/>
    <w:rsid w:val="00917DB0"/>
    <w:rsid w:val="00920C73"/>
    <w:rsid w:val="00921674"/>
    <w:rsid w:val="00922197"/>
    <w:rsid w:val="00922E63"/>
    <w:rsid w:val="00924496"/>
    <w:rsid w:val="00924E13"/>
    <w:rsid w:val="00925304"/>
    <w:rsid w:val="00925658"/>
    <w:rsid w:val="00925726"/>
    <w:rsid w:val="009267B3"/>
    <w:rsid w:val="00927275"/>
    <w:rsid w:val="0092798D"/>
    <w:rsid w:val="00927F7F"/>
    <w:rsid w:val="00932587"/>
    <w:rsid w:val="00932A6E"/>
    <w:rsid w:val="00932BB2"/>
    <w:rsid w:val="00932E31"/>
    <w:rsid w:val="0093406B"/>
    <w:rsid w:val="00935525"/>
    <w:rsid w:val="00935704"/>
    <w:rsid w:val="00935AC9"/>
    <w:rsid w:val="00935F99"/>
    <w:rsid w:val="00936859"/>
    <w:rsid w:val="00937747"/>
    <w:rsid w:val="00937E2A"/>
    <w:rsid w:val="009405CF"/>
    <w:rsid w:val="00944AA6"/>
    <w:rsid w:val="009452E2"/>
    <w:rsid w:val="00945E53"/>
    <w:rsid w:val="00946592"/>
    <w:rsid w:val="00946DAD"/>
    <w:rsid w:val="00946F48"/>
    <w:rsid w:val="00947B1E"/>
    <w:rsid w:val="009500A1"/>
    <w:rsid w:val="009500D9"/>
    <w:rsid w:val="00951BAA"/>
    <w:rsid w:val="0095368D"/>
    <w:rsid w:val="0095382D"/>
    <w:rsid w:val="00953C12"/>
    <w:rsid w:val="00953DF3"/>
    <w:rsid w:val="0095404E"/>
    <w:rsid w:val="0095486A"/>
    <w:rsid w:val="009559FD"/>
    <w:rsid w:val="00955A83"/>
    <w:rsid w:val="0095690B"/>
    <w:rsid w:val="00956EA0"/>
    <w:rsid w:val="00957E5A"/>
    <w:rsid w:val="00962599"/>
    <w:rsid w:val="0096294E"/>
    <w:rsid w:val="00963A38"/>
    <w:rsid w:val="009651CB"/>
    <w:rsid w:val="0096537C"/>
    <w:rsid w:val="009653A8"/>
    <w:rsid w:val="00966271"/>
    <w:rsid w:val="0096766D"/>
    <w:rsid w:val="00967683"/>
    <w:rsid w:val="0097064C"/>
    <w:rsid w:val="00970C09"/>
    <w:rsid w:val="009718FD"/>
    <w:rsid w:val="00971D13"/>
    <w:rsid w:val="00972010"/>
    <w:rsid w:val="00973AD9"/>
    <w:rsid w:val="00973E7C"/>
    <w:rsid w:val="0097494F"/>
    <w:rsid w:val="0097523C"/>
    <w:rsid w:val="00975D6E"/>
    <w:rsid w:val="00975DCF"/>
    <w:rsid w:val="0097613F"/>
    <w:rsid w:val="009772D6"/>
    <w:rsid w:val="00980609"/>
    <w:rsid w:val="00980F16"/>
    <w:rsid w:val="0098220D"/>
    <w:rsid w:val="00982309"/>
    <w:rsid w:val="00983C3C"/>
    <w:rsid w:val="009842F1"/>
    <w:rsid w:val="00984BDE"/>
    <w:rsid w:val="0098552B"/>
    <w:rsid w:val="00985C60"/>
    <w:rsid w:val="00985F61"/>
    <w:rsid w:val="009877CF"/>
    <w:rsid w:val="009911C7"/>
    <w:rsid w:val="009912AB"/>
    <w:rsid w:val="009918CA"/>
    <w:rsid w:val="00991D8B"/>
    <w:rsid w:val="00992262"/>
    <w:rsid w:val="00992DFF"/>
    <w:rsid w:val="00993571"/>
    <w:rsid w:val="00995232"/>
    <w:rsid w:val="009955A9"/>
    <w:rsid w:val="00995F48"/>
    <w:rsid w:val="00997066"/>
    <w:rsid w:val="009975E6"/>
    <w:rsid w:val="009975F6"/>
    <w:rsid w:val="009A0748"/>
    <w:rsid w:val="009A07F0"/>
    <w:rsid w:val="009A106A"/>
    <w:rsid w:val="009A1493"/>
    <w:rsid w:val="009A1B87"/>
    <w:rsid w:val="009A26AE"/>
    <w:rsid w:val="009A29D0"/>
    <w:rsid w:val="009A2FF8"/>
    <w:rsid w:val="009A35EF"/>
    <w:rsid w:val="009A37BC"/>
    <w:rsid w:val="009A393D"/>
    <w:rsid w:val="009A4058"/>
    <w:rsid w:val="009A5083"/>
    <w:rsid w:val="009A50BF"/>
    <w:rsid w:val="009A6CD0"/>
    <w:rsid w:val="009B0860"/>
    <w:rsid w:val="009B137D"/>
    <w:rsid w:val="009B1B6B"/>
    <w:rsid w:val="009B227C"/>
    <w:rsid w:val="009B383C"/>
    <w:rsid w:val="009B5480"/>
    <w:rsid w:val="009B5523"/>
    <w:rsid w:val="009B5929"/>
    <w:rsid w:val="009B613E"/>
    <w:rsid w:val="009C0398"/>
    <w:rsid w:val="009C127A"/>
    <w:rsid w:val="009C1366"/>
    <w:rsid w:val="009C1C3C"/>
    <w:rsid w:val="009C2A38"/>
    <w:rsid w:val="009C3B75"/>
    <w:rsid w:val="009C45F0"/>
    <w:rsid w:val="009C5305"/>
    <w:rsid w:val="009C5316"/>
    <w:rsid w:val="009C74B8"/>
    <w:rsid w:val="009D00E4"/>
    <w:rsid w:val="009D0CBD"/>
    <w:rsid w:val="009D134F"/>
    <w:rsid w:val="009D1511"/>
    <w:rsid w:val="009D1B99"/>
    <w:rsid w:val="009D2499"/>
    <w:rsid w:val="009D3636"/>
    <w:rsid w:val="009D3641"/>
    <w:rsid w:val="009D4BD5"/>
    <w:rsid w:val="009D5A31"/>
    <w:rsid w:val="009D601B"/>
    <w:rsid w:val="009D6B87"/>
    <w:rsid w:val="009D6BA4"/>
    <w:rsid w:val="009D6FE4"/>
    <w:rsid w:val="009D7EE4"/>
    <w:rsid w:val="009E06A0"/>
    <w:rsid w:val="009E10FB"/>
    <w:rsid w:val="009E1433"/>
    <w:rsid w:val="009E1C6E"/>
    <w:rsid w:val="009E1F4D"/>
    <w:rsid w:val="009E3025"/>
    <w:rsid w:val="009E3066"/>
    <w:rsid w:val="009E48E0"/>
    <w:rsid w:val="009E6AF4"/>
    <w:rsid w:val="009E7DA1"/>
    <w:rsid w:val="009F159C"/>
    <w:rsid w:val="009F192B"/>
    <w:rsid w:val="009F1AF0"/>
    <w:rsid w:val="009F4868"/>
    <w:rsid w:val="009F5552"/>
    <w:rsid w:val="009F5D1D"/>
    <w:rsid w:val="009F683C"/>
    <w:rsid w:val="009F6E1E"/>
    <w:rsid w:val="009F71BA"/>
    <w:rsid w:val="009F77FB"/>
    <w:rsid w:val="009F7942"/>
    <w:rsid w:val="009F79D8"/>
    <w:rsid w:val="009F7F01"/>
    <w:rsid w:val="009F7F60"/>
    <w:rsid w:val="00A00D1E"/>
    <w:rsid w:val="00A0160A"/>
    <w:rsid w:val="00A02657"/>
    <w:rsid w:val="00A033C8"/>
    <w:rsid w:val="00A0359F"/>
    <w:rsid w:val="00A03B47"/>
    <w:rsid w:val="00A04263"/>
    <w:rsid w:val="00A04FA3"/>
    <w:rsid w:val="00A050D2"/>
    <w:rsid w:val="00A056C3"/>
    <w:rsid w:val="00A05701"/>
    <w:rsid w:val="00A05E42"/>
    <w:rsid w:val="00A10A87"/>
    <w:rsid w:val="00A10FED"/>
    <w:rsid w:val="00A11021"/>
    <w:rsid w:val="00A1169C"/>
    <w:rsid w:val="00A12B20"/>
    <w:rsid w:val="00A138AD"/>
    <w:rsid w:val="00A13A2A"/>
    <w:rsid w:val="00A141A2"/>
    <w:rsid w:val="00A14B32"/>
    <w:rsid w:val="00A14E50"/>
    <w:rsid w:val="00A150C8"/>
    <w:rsid w:val="00A1532B"/>
    <w:rsid w:val="00A15351"/>
    <w:rsid w:val="00A1680B"/>
    <w:rsid w:val="00A1696F"/>
    <w:rsid w:val="00A16B7D"/>
    <w:rsid w:val="00A16EC6"/>
    <w:rsid w:val="00A203F4"/>
    <w:rsid w:val="00A20676"/>
    <w:rsid w:val="00A21D26"/>
    <w:rsid w:val="00A22076"/>
    <w:rsid w:val="00A23021"/>
    <w:rsid w:val="00A23C20"/>
    <w:rsid w:val="00A2455D"/>
    <w:rsid w:val="00A250E9"/>
    <w:rsid w:val="00A25DAD"/>
    <w:rsid w:val="00A26034"/>
    <w:rsid w:val="00A263C7"/>
    <w:rsid w:val="00A269D8"/>
    <w:rsid w:val="00A27C40"/>
    <w:rsid w:val="00A27D95"/>
    <w:rsid w:val="00A306E5"/>
    <w:rsid w:val="00A346C0"/>
    <w:rsid w:val="00A3496D"/>
    <w:rsid w:val="00A35025"/>
    <w:rsid w:val="00A351FC"/>
    <w:rsid w:val="00A35403"/>
    <w:rsid w:val="00A35E20"/>
    <w:rsid w:val="00A36F97"/>
    <w:rsid w:val="00A402DA"/>
    <w:rsid w:val="00A4038C"/>
    <w:rsid w:val="00A41B94"/>
    <w:rsid w:val="00A420DB"/>
    <w:rsid w:val="00A42EBB"/>
    <w:rsid w:val="00A438E4"/>
    <w:rsid w:val="00A44164"/>
    <w:rsid w:val="00A445A9"/>
    <w:rsid w:val="00A44800"/>
    <w:rsid w:val="00A44EBF"/>
    <w:rsid w:val="00A45025"/>
    <w:rsid w:val="00A4577B"/>
    <w:rsid w:val="00A47CF6"/>
    <w:rsid w:val="00A47E4D"/>
    <w:rsid w:val="00A47F10"/>
    <w:rsid w:val="00A50C3F"/>
    <w:rsid w:val="00A50E24"/>
    <w:rsid w:val="00A5136E"/>
    <w:rsid w:val="00A5214A"/>
    <w:rsid w:val="00A5309D"/>
    <w:rsid w:val="00A53499"/>
    <w:rsid w:val="00A53576"/>
    <w:rsid w:val="00A542E8"/>
    <w:rsid w:val="00A55239"/>
    <w:rsid w:val="00A55FBB"/>
    <w:rsid w:val="00A5606B"/>
    <w:rsid w:val="00A56C0C"/>
    <w:rsid w:val="00A601FD"/>
    <w:rsid w:val="00A60DE1"/>
    <w:rsid w:val="00A60F28"/>
    <w:rsid w:val="00A613CE"/>
    <w:rsid w:val="00A61BEC"/>
    <w:rsid w:val="00A61CFC"/>
    <w:rsid w:val="00A64301"/>
    <w:rsid w:val="00A64493"/>
    <w:rsid w:val="00A64D97"/>
    <w:rsid w:val="00A6729E"/>
    <w:rsid w:val="00A67C57"/>
    <w:rsid w:val="00A7026C"/>
    <w:rsid w:val="00A71992"/>
    <w:rsid w:val="00A71D5E"/>
    <w:rsid w:val="00A72220"/>
    <w:rsid w:val="00A7288C"/>
    <w:rsid w:val="00A729E3"/>
    <w:rsid w:val="00A73077"/>
    <w:rsid w:val="00A73500"/>
    <w:rsid w:val="00A74215"/>
    <w:rsid w:val="00A74C47"/>
    <w:rsid w:val="00A766E3"/>
    <w:rsid w:val="00A77779"/>
    <w:rsid w:val="00A77C7F"/>
    <w:rsid w:val="00A80F39"/>
    <w:rsid w:val="00A815A7"/>
    <w:rsid w:val="00A82355"/>
    <w:rsid w:val="00A8310F"/>
    <w:rsid w:val="00A83251"/>
    <w:rsid w:val="00A83A69"/>
    <w:rsid w:val="00A841AE"/>
    <w:rsid w:val="00A84524"/>
    <w:rsid w:val="00A85516"/>
    <w:rsid w:val="00A86133"/>
    <w:rsid w:val="00A86A42"/>
    <w:rsid w:val="00A86E22"/>
    <w:rsid w:val="00A871D0"/>
    <w:rsid w:val="00A87CBB"/>
    <w:rsid w:val="00A87EC0"/>
    <w:rsid w:val="00A90546"/>
    <w:rsid w:val="00A936B5"/>
    <w:rsid w:val="00A93A9B"/>
    <w:rsid w:val="00A94046"/>
    <w:rsid w:val="00A945C7"/>
    <w:rsid w:val="00A9749B"/>
    <w:rsid w:val="00A97A88"/>
    <w:rsid w:val="00A97CF4"/>
    <w:rsid w:val="00A97F96"/>
    <w:rsid w:val="00AA1012"/>
    <w:rsid w:val="00AA10AA"/>
    <w:rsid w:val="00AA110F"/>
    <w:rsid w:val="00AA1626"/>
    <w:rsid w:val="00AA327E"/>
    <w:rsid w:val="00AA3957"/>
    <w:rsid w:val="00AA4A24"/>
    <w:rsid w:val="00AA5818"/>
    <w:rsid w:val="00AA5B16"/>
    <w:rsid w:val="00AA62FD"/>
    <w:rsid w:val="00AA75AF"/>
    <w:rsid w:val="00AA7623"/>
    <w:rsid w:val="00AA76C8"/>
    <w:rsid w:val="00AA79A5"/>
    <w:rsid w:val="00AA7CC3"/>
    <w:rsid w:val="00AB0298"/>
    <w:rsid w:val="00AB0827"/>
    <w:rsid w:val="00AB0D47"/>
    <w:rsid w:val="00AB1B6E"/>
    <w:rsid w:val="00AB2F1A"/>
    <w:rsid w:val="00AB3170"/>
    <w:rsid w:val="00AB33E0"/>
    <w:rsid w:val="00AB3848"/>
    <w:rsid w:val="00AB40FC"/>
    <w:rsid w:val="00AB51D2"/>
    <w:rsid w:val="00AB6891"/>
    <w:rsid w:val="00AB6D23"/>
    <w:rsid w:val="00AB7203"/>
    <w:rsid w:val="00AB7941"/>
    <w:rsid w:val="00AB7A07"/>
    <w:rsid w:val="00AC02B3"/>
    <w:rsid w:val="00AC060E"/>
    <w:rsid w:val="00AC061B"/>
    <w:rsid w:val="00AC0933"/>
    <w:rsid w:val="00AC0F2B"/>
    <w:rsid w:val="00AC24C7"/>
    <w:rsid w:val="00AC286D"/>
    <w:rsid w:val="00AC2C2F"/>
    <w:rsid w:val="00AC2F46"/>
    <w:rsid w:val="00AC3124"/>
    <w:rsid w:val="00AC406A"/>
    <w:rsid w:val="00AC4906"/>
    <w:rsid w:val="00AC4D56"/>
    <w:rsid w:val="00AC5A52"/>
    <w:rsid w:val="00AC5E17"/>
    <w:rsid w:val="00AC63BF"/>
    <w:rsid w:val="00AC6BEB"/>
    <w:rsid w:val="00AC6F42"/>
    <w:rsid w:val="00AC7A46"/>
    <w:rsid w:val="00AC7F48"/>
    <w:rsid w:val="00AC7FEE"/>
    <w:rsid w:val="00AD01F2"/>
    <w:rsid w:val="00AD0646"/>
    <w:rsid w:val="00AD14AA"/>
    <w:rsid w:val="00AD16CC"/>
    <w:rsid w:val="00AD2035"/>
    <w:rsid w:val="00AD2117"/>
    <w:rsid w:val="00AD23C0"/>
    <w:rsid w:val="00AD3565"/>
    <w:rsid w:val="00AD3945"/>
    <w:rsid w:val="00AD40AC"/>
    <w:rsid w:val="00AD5203"/>
    <w:rsid w:val="00AD55CB"/>
    <w:rsid w:val="00AD5A31"/>
    <w:rsid w:val="00AD5A52"/>
    <w:rsid w:val="00AD636F"/>
    <w:rsid w:val="00AD7497"/>
    <w:rsid w:val="00AD7F39"/>
    <w:rsid w:val="00AE0E91"/>
    <w:rsid w:val="00AE0EF0"/>
    <w:rsid w:val="00AE112A"/>
    <w:rsid w:val="00AE1291"/>
    <w:rsid w:val="00AE33B7"/>
    <w:rsid w:val="00AE3411"/>
    <w:rsid w:val="00AE36DC"/>
    <w:rsid w:val="00AE509A"/>
    <w:rsid w:val="00AF0157"/>
    <w:rsid w:val="00AF0354"/>
    <w:rsid w:val="00AF229F"/>
    <w:rsid w:val="00AF2C6E"/>
    <w:rsid w:val="00AF5527"/>
    <w:rsid w:val="00AF5763"/>
    <w:rsid w:val="00AF6AB8"/>
    <w:rsid w:val="00AF6FCB"/>
    <w:rsid w:val="00AF75E6"/>
    <w:rsid w:val="00AF7774"/>
    <w:rsid w:val="00AF78A3"/>
    <w:rsid w:val="00B017EB"/>
    <w:rsid w:val="00B01D72"/>
    <w:rsid w:val="00B029DC"/>
    <w:rsid w:val="00B02D3C"/>
    <w:rsid w:val="00B030D5"/>
    <w:rsid w:val="00B03714"/>
    <w:rsid w:val="00B03754"/>
    <w:rsid w:val="00B04252"/>
    <w:rsid w:val="00B04B79"/>
    <w:rsid w:val="00B0504B"/>
    <w:rsid w:val="00B05424"/>
    <w:rsid w:val="00B05665"/>
    <w:rsid w:val="00B05F54"/>
    <w:rsid w:val="00B0724F"/>
    <w:rsid w:val="00B07517"/>
    <w:rsid w:val="00B1035B"/>
    <w:rsid w:val="00B10737"/>
    <w:rsid w:val="00B11129"/>
    <w:rsid w:val="00B13EE9"/>
    <w:rsid w:val="00B15357"/>
    <w:rsid w:val="00B15851"/>
    <w:rsid w:val="00B15BBA"/>
    <w:rsid w:val="00B162B8"/>
    <w:rsid w:val="00B16959"/>
    <w:rsid w:val="00B170BD"/>
    <w:rsid w:val="00B20BF3"/>
    <w:rsid w:val="00B21FF6"/>
    <w:rsid w:val="00B22758"/>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37D"/>
    <w:rsid w:val="00B3358C"/>
    <w:rsid w:val="00B34305"/>
    <w:rsid w:val="00B34D9B"/>
    <w:rsid w:val="00B35463"/>
    <w:rsid w:val="00B35AA1"/>
    <w:rsid w:val="00B35B61"/>
    <w:rsid w:val="00B35EE5"/>
    <w:rsid w:val="00B3794C"/>
    <w:rsid w:val="00B37D32"/>
    <w:rsid w:val="00B37F1B"/>
    <w:rsid w:val="00B40310"/>
    <w:rsid w:val="00B406A9"/>
    <w:rsid w:val="00B416A0"/>
    <w:rsid w:val="00B41EA7"/>
    <w:rsid w:val="00B43BD3"/>
    <w:rsid w:val="00B44C28"/>
    <w:rsid w:val="00B44E04"/>
    <w:rsid w:val="00B450A2"/>
    <w:rsid w:val="00B458C3"/>
    <w:rsid w:val="00B46254"/>
    <w:rsid w:val="00B47384"/>
    <w:rsid w:val="00B4756E"/>
    <w:rsid w:val="00B4798B"/>
    <w:rsid w:val="00B500CF"/>
    <w:rsid w:val="00B50971"/>
    <w:rsid w:val="00B52AE0"/>
    <w:rsid w:val="00B52F4E"/>
    <w:rsid w:val="00B53369"/>
    <w:rsid w:val="00B54441"/>
    <w:rsid w:val="00B54A76"/>
    <w:rsid w:val="00B552D7"/>
    <w:rsid w:val="00B55B77"/>
    <w:rsid w:val="00B5615C"/>
    <w:rsid w:val="00B57594"/>
    <w:rsid w:val="00B575C5"/>
    <w:rsid w:val="00B61780"/>
    <w:rsid w:val="00B618BF"/>
    <w:rsid w:val="00B6296A"/>
    <w:rsid w:val="00B629DF"/>
    <w:rsid w:val="00B64262"/>
    <w:rsid w:val="00B648B5"/>
    <w:rsid w:val="00B64B51"/>
    <w:rsid w:val="00B65778"/>
    <w:rsid w:val="00B65D3D"/>
    <w:rsid w:val="00B65E05"/>
    <w:rsid w:val="00B66655"/>
    <w:rsid w:val="00B66D83"/>
    <w:rsid w:val="00B67DC4"/>
    <w:rsid w:val="00B70668"/>
    <w:rsid w:val="00B70803"/>
    <w:rsid w:val="00B70FF6"/>
    <w:rsid w:val="00B72F34"/>
    <w:rsid w:val="00B73CB6"/>
    <w:rsid w:val="00B73FFF"/>
    <w:rsid w:val="00B745B4"/>
    <w:rsid w:val="00B747A6"/>
    <w:rsid w:val="00B750D2"/>
    <w:rsid w:val="00B7735D"/>
    <w:rsid w:val="00B77A57"/>
    <w:rsid w:val="00B80455"/>
    <w:rsid w:val="00B80CC2"/>
    <w:rsid w:val="00B81ABD"/>
    <w:rsid w:val="00B82252"/>
    <w:rsid w:val="00B8246D"/>
    <w:rsid w:val="00B8262B"/>
    <w:rsid w:val="00B826F8"/>
    <w:rsid w:val="00B84C41"/>
    <w:rsid w:val="00B85027"/>
    <w:rsid w:val="00B852FE"/>
    <w:rsid w:val="00B853E5"/>
    <w:rsid w:val="00B8547F"/>
    <w:rsid w:val="00B87468"/>
    <w:rsid w:val="00B87763"/>
    <w:rsid w:val="00B909B5"/>
    <w:rsid w:val="00B91007"/>
    <w:rsid w:val="00B91035"/>
    <w:rsid w:val="00B92485"/>
    <w:rsid w:val="00B92E45"/>
    <w:rsid w:val="00B9378D"/>
    <w:rsid w:val="00B93F62"/>
    <w:rsid w:val="00B949BB"/>
    <w:rsid w:val="00B94D7B"/>
    <w:rsid w:val="00B9529F"/>
    <w:rsid w:val="00B957FC"/>
    <w:rsid w:val="00B95857"/>
    <w:rsid w:val="00B961E8"/>
    <w:rsid w:val="00B96A68"/>
    <w:rsid w:val="00B96D34"/>
    <w:rsid w:val="00B97784"/>
    <w:rsid w:val="00B9779C"/>
    <w:rsid w:val="00BA09F2"/>
    <w:rsid w:val="00BA12DB"/>
    <w:rsid w:val="00BA1485"/>
    <w:rsid w:val="00BA1687"/>
    <w:rsid w:val="00BA2132"/>
    <w:rsid w:val="00BA252A"/>
    <w:rsid w:val="00BA26BD"/>
    <w:rsid w:val="00BA296C"/>
    <w:rsid w:val="00BA37CD"/>
    <w:rsid w:val="00BA4090"/>
    <w:rsid w:val="00BA4368"/>
    <w:rsid w:val="00BA45AE"/>
    <w:rsid w:val="00BA4921"/>
    <w:rsid w:val="00BA5235"/>
    <w:rsid w:val="00BA5528"/>
    <w:rsid w:val="00BA588E"/>
    <w:rsid w:val="00BA5A7F"/>
    <w:rsid w:val="00BA602C"/>
    <w:rsid w:val="00BA717E"/>
    <w:rsid w:val="00BB0F0D"/>
    <w:rsid w:val="00BB2007"/>
    <w:rsid w:val="00BB380E"/>
    <w:rsid w:val="00BB4425"/>
    <w:rsid w:val="00BB4856"/>
    <w:rsid w:val="00BB5870"/>
    <w:rsid w:val="00BB6427"/>
    <w:rsid w:val="00BB6D7C"/>
    <w:rsid w:val="00BB7053"/>
    <w:rsid w:val="00BC15AA"/>
    <w:rsid w:val="00BC2F48"/>
    <w:rsid w:val="00BC3130"/>
    <w:rsid w:val="00BC35DC"/>
    <w:rsid w:val="00BC4586"/>
    <w:rsid w:val="00BC545A"/>
    <w:rsid w:val="00BC6A18"/>
    <w:rsid w:val="00BC6B8D"/>
    <w:rsid w:val="00BD004A"/>
    <w:rsid w:val="00BD06E9"/>
    <w:rsid w:val="00BD0F3F"/>
    <w:rsid w:val="00BD0F7A"/>
    <w:rsid w:val="00BD1C9A"/>
    <w:rsid w:val="00BD1E2D"/>
    <w:rsid w:val="00BD2B1B"/>
    <w:rsid w:val="00BD2D9A"/>
    <w:rsid w:val="00BD346C"/>
    <w:rsid w:val="00BD5728"/>
    <w:rsid w:val="00BD6CFF"/>
    <w:rsid w:val="00BD71C5"/>
    <w:rsid w:val="00BD75B4"/>
    <w:rsid w:val="00BD764B"/>
    <w:rsid w:val="00BD7C64"/>
    <w:rsid w:val="00BE0543"/>
    <w:rsid w:val="00BE0846"/>
    <w:rsid w:val="00BE0B77"/>
    <w:rsid w:val="00BE1B50"/>
    <w:rsid w:val="00BE2535"/>
    <w:rsid w:val="00BE2F9D"/>
    <w:rsid w:val="00BE3822"/>
    <w:rsid w:val="00BE39C3"/>
    <w:rsid w:val="00BE411A"/>
    <w:rsid w:val="00BE4C66"/>
    <w:rsid w:val="00BE4E60"/>
    <w:rsid w:val="00BE6AF1"/>
    <w:rsid w:val="00BE745C"/>
    <w:rsid w:val="00BE7764"/>
    <w:rsid w:val="00BF03E9"/>
    <w:rsid w:val="00BF07DC"/>
    <w:rsid w:val="00BF1D5A"/>
    <w:rsid w:val="00BF1FF4"/>
    <w:rsid w:val="00BF23AF"/>
    <w:rsid w:val="00BF5C2C"/>
    <w:rsid w:val="00BF66FC"/>
    <w:rsid w:val="00BF6896"/>
    <w:rsid w:val="00BF6A7D"/>
    <w:rsid w:val="00BF6C74"/>
    <w:rsid w:val="00C004F5"/>
    <w:rsid w:val="00C005F8"/>
    <w:rsid w:val="00C00D7B"/>
    <w:rsid w:val="00C03D45"/>
    <w:rsid w:val="00C03FFA"/>
    <w:rsid w:val="00C04022"/>
    <w:rsid w:val="00C04667"/>
    <w:rsid w:val="00C0470F"/>
    <w:rsid w:val="00C048B8"/>
    <w:rsid w:val="00C0543E"/>
    <w:rsid w:val="00C069AC"/>
    <w:rsid w:val="00C0736B"/>
    <w:rsid w:val="00C0757F"/>
    <w:rsid w:val="00C104E9"/>
    <w:rsid w:val="00C106CC"/>
    <w:rsid w:val="00C10B96"/>
    <w:rsid w:val="00C113ED"/>
    <w:rsid w:val="00C11F0A"/>
    <w:rsid w:val="00C12ACA"/>
    <w:rsid w:val="00C136F6"/>
    <w:rsid w:val="00C14B32"/>
    <w:rsid w:val="00C16317"/>
    <w:rsid w:val="00C173B9"/>
    <w:rsid w:val="00C178DE"/>
    <w:rsid w:val="00C21CF6"/>
    <w:rsid w:val="00C21F4E"/>
    <w:rsid w:val="00C23412"/>
    <w:rsid w:val="00C23C1D"/>
    <w:rsid w:val="00C24002"/>
    <w:rsid w:val="00C24C13"/>
    <w:rsid w:val="00C24DAD"/>
    <w:rsid w:val="00C25C9F"/>
    <w:rsid w:val="00C25D37"/>
    <w:rsid w:val="00C2615A"/>
    <w:rsid w:val="00C26612"/>
    <w:rsid w:val="00C27532"/>
    <w:rsid w:val="00C2755C"/>
    <w:rsid w:val="00C27B11"/>
    <w:rsid w:val="00C301C9"/>
    <w:rsid w:val="00C30E9D"/>
    <w:rsid w:val="00C31C93"/>
    <w:rsid w:val="00C3302A"/>
    <w:rsid w:val="00C338D4"/>
    <w:rsid w:val="00C3473F"/>
    <w:rsid w:val="00C3489C"/>
    <w:rsid w:val="00C34F98"/>
    <w:rsid w:val="00C35B90"/>
    <w:rsid w:val="00C3644E"/>
    <w:rsid w:val="00C3669F"/>
    <w:rsid w:val="00C367B3"/>
    <w:rsid w:val="00C36A02"/>
    <w:rsid w:val="00C404BE"/>
    <w:rsid w:val="00C404E2"/>
    <w:rsid w:val="00C4057D"/>
    <w:rsid w:val="00C40748"/>
    <w:rsid w:val="00C414BF"/>
    <w:rsid w:val="00C41D03"/>
    <w:rsid w:val="00C420BC"/>
    <w:rsid w:val="00C42144"/>
    <w:rsid w:val="00C426C9"/>
    <w:rsid w:val="00C427F9"/>
    <w:rsid w:val="00C429CB"/>
    <w:rsid w:val="00C42E1E"/>
    <w:rsid w:val="00C43A9D"/>
    <w:rsid w:val="00C43B24"/>
    <w:rsid w:val="00C44079"/>
    <w:rsid w:val="00C440A4"/>
    <w:rsid w:val="00C44D27"/>
    <w:rsid w:val="00C45492"/>
    <w:rsid w:val="00C4573E"/>
    <w:rsid w:val="00C4575D"/>
    <w:rsid w:val="00C46886"/>
    <w:rsid w:val="00C46CA8"/>
    <w:rsid w:val="00C4735A"/>
    <w:rsid w:val="00C47755"/>
    <w:rsid w:val="00C514B7"/>
    <w:rsid w:val="00C54294"/>
    <w:rsid w:val="00C551E8"/>
    <w:rsid w:val="00C55C81"/>
    <w:rsid w:val="00C55DC1"/>
    <w:rsid w:val="00C5624C"/>
    <w:rsid w:val="00C56273"/>
    <w:rsid w:val="00C5678A"/>
    <w:rsid w:val="00C57DD7"/>
    <w:rsid w:val="00C604BC"/>
    <w:rsid w:val="00C6100A"/>
    <w:rsid w:val="00C61459"/>
    <w:rsid w:val="00C61895"/>
    <w:rsid w:val="00C61FAA"/>
    <w:rsid w:val="00C62515"/>
    <w:rsid w:val="00C625AF"/>
    <w:rsid w:val="00C63719"/>
    <w:rsid w:val="00C639F8"/>
    <w:rsid w:val="00C644A7"/>
    <w:rsid w:val="00C6451B"/>
    <w:rsid w:val="00C65858"/>
    <w:rsid w:val="00C6643C"/>
    <w:rsid w:val="00C66A89"/>
    <w:rsid w:val="00C66FDE"/>
    <w:rsid w:val="00C676CC"/>
    <w:rsid w:val="00C67983"/>
    <w:rsid w:val="00C67D6B"/>
    <w:rsid w:val="00C716BC"/>
    <w:rsid w:val="00C71A07"/>
    <w:rsid w:val="00C71B1C"/>
    <w:rsid w:val="00C72164"/>
    <w:rsid w:val="00C72B54"/>
    <w:rsid w:val="00C737EE"/>
    <w:rsid w:val="00C74A9E"/>
    <w:rsid w:val="00C7604D"/>
    <w:rsid w:val="00C76D65"/>
    <w:rsid w:val="00C77127"/>
    <w:rsid w:val="00C77A1E"/>
    <w:rsid w:val="00C77C95"/>
    <w:rsid w:val="00C802D6"/>
    <w:rsid w:val="00C804B3"/>
    <w:rsid w:val="00C81AED"/>
    <w:rsid w:val="00C832A2"/>
    <w:rsid w:val="00C83367"/>
    <w:rsid w:val="00C83A78"/>
    <w:rsid w:val="00C8483D"/>
    <w:rsid w:val="00C854D8"/>
    <w:rsid w:val="00C86781"/>
    <w:rsid w:val="00C86B39"/>
    <w:rsid w:val="00C86EE5"/>
    <w:rsid w:val="00C87637"/>
    <w:rsid w:val="00C87E1B"/>
    <w:rsid w:val="00C87EFB"/>
    <w:rsid w:val="00C907C6"/>
    <w:rsid w:val="00C9114F"/>
    <w:rsid w:val="00C925C1"/>
    <w:rsid w:val="00C929D8"/>
    <w:rsid w:val="00C92CA9"/>
    <w:rsid w:val="00C935A2"/>
    <w:rsid w:val="00C93613"/>
    <w:rsid w:val="00C93CD7"/>
    <w:rsid w:val="00C9560C"/>
    <w:rsid w:val="00C971F6"/>
    <w:rsid w:val="00C97297"/>
    <w:rsid w:val="00C9771B"/>
    <w:rsid w:val="00C97856"/>
    <w:rsid w:val="00CA0254"/>
    <w:rsid w:val="00CA0B5E"/>
    <w:rsid w:val="00CA175A"/>
    <w:rsid w:val="00CA18F1"/>
    <w:rsid w:val="00CA30F0"/>
    <w:rsid w:val="00CA31E4"/>
    <w:rsid w:val="00CA35A2"/>
    <w:rsid w:val="00CA374E"/>
    <w:rsid w:val="00CA3755"/>
    <w:rsid w:val="00CA3826"/>
    <w:rsid w:val="00CA3EA5"/>
    <w:rsid w:val="00CA43EF"/>
    <w:rsid w:val="00CA4E55"/>
    <w:rsid w:val="00CA4ECA"/>
    <w:rsid w:val="00CA5844"/>
    <w:rsid w:val="00CA591B"/>
    <w:rsid w:val="00CA59A1"/>
    <w:rsid w:val="00CA6EBE"/>
    <w:rsid w:val="00CA7992"/>
    <w:rsid w:val="00CA7B90"/>
    <w:rsid w:val="00CA7FB8"/>
    <w:rsid w:val="00CB04C0"/>
    <w:rsid w:val="00CB0E6E"/>
    <w:rsid w:val="00CB1194"/>
    <w:rsid w:val="00CB29CD"/>
    <w:rsid w:val="00CB2FCC"/>
    <w:rsid w:val="00CB4147"/>
    <w:rsid w:val="00CB512C"/>
    <w:rsid w:val="00CB54E7"/>
    <w:rsid w:val="00CB6FEC"/>
    <w:rsid w:val="00CB6FEF"/>
    <w:rsid w:val="00CB789B"/>
    <w:rsid w:val="00CB792E"/>
    <w:rsid w:val="00CC251A"/>
    <w:rsid w:val="00CC3BB3"/>
    <w:rsid w:val="00CC3ED5"/>
    <w:rsid w:val="00CC4911"/>
    <w:rsid w:val="00CC5BD6"/>
    <w:rsid w:val="00CC642A"/>
    <w:rsid w:val="00CC67F1"/>
    <w:rsid w:val="00CD38AA"/>
    <w:rsid w:val="00CD4552"/>
    <w:rsid w:val="00CD45FC"/>
    <w:rsid w:val="00CD4957"/>
    <w:rsid w:val="00CD6333"/>
    <w:rsid w:val="00CD63F7"/>
    <w:rsid w:val="00CD65F6"/>
    <w:rsid w:val="00CD671D"/>
    <w:rsid w:val="00CD67B6"/>
    <w:rsid w:val="00CD79FC"/>
    <w:rsid w:val="00CD7D68"/>
    <w:rsid w:val="00CE08CC"/>
    <w:rsid w:val="00CE0BF7"/>
    <w:rsid w:val="00CE0BFD"/>
    <w:rsid w:val="00CE0F76"/>
    <w:rsid w:val="00CE11C6"/>
    <w:rsid w:val="00CE3639"/>
    <w:rsid w:val="00CE40FD"/>
    <w:rsid w:val="00CE41B7"/>
    <w:rsid w:val="00CE43D7"/>
    <w:rsid w:val="00CE45A4"/>
    <w:rsid w:val="00CE4F23"/>
    <w:rsid w:val="00CE52F8"/>
    <w:rsid w:val="00CE5443"/>
    <w:rsid w:val="00CE6084"/>
    <w:rsid w:val="00CE6464"/>
    <w:rsid w:val="00CE6480"/>
    <w:rsid w:val="00CE6C48"/>
    <w:rsid w:val="00CE7734"/>
    <w:rsid w:val="00CE78CE"/>
    <w:rsid w:val="00CE7B77"/>
    <w:rsid w:val="00CE7EBC"/>
    <w:rsid w:val="00CF0401"/>
    <w:rsid w:val="00CF0680"/>
    <w:rsid w:val="00CF152E"/>
    <w:rsid w:val="00CF19BC"/>
    <w:rsid w:val="00CF1E04"/>
    <w:rsid w:val="00CF1E69"/>
    <w:rsid w:val="00CF2D15"/>
    <w:rsid w:val="00CF3342"/>
    <w:rsid w:val="00CF3350"/>
    <w:rsid w:val="00CF42FD"/>
    <w:rsid w:val="00CF440D"/>
    <w:rsid w:val="00CF46E8"/>
    <w:rsid w:val="00CF7297"/>
    <w:rsid w:val="00CF7E0B"/>
    <w:rsid w:val="00D00B98"/>
    <w:rsid w:val="00D00C41"/>
    <w:rsid w:val="00D01937"/>
    <w:rsid w:val="00D02D24"/>
    <w:rsid w:val="00D048A3"/>
    <w:rsid w:val="00D04A5F"/>
    <w:rsid w:val="00D052AA"/>
    <w:rsid w:val="00D0552C"/>
    <w:rsid w:val="00D05FB9"/>
    <w:rsid w:val="00D0694E"/>
    <w:rsid w:val="00D07D23"/>
    <w:rsid w:val="00D105A5"/>
    <w:rsid w:val="00D1088C"/>
    <w:rsid w:val="00D108A3"/>
    <w:rsid w:val="00D109DC"/>
    <w:rsid w:val="00D10A4A"/>
    <w:rsid w:val="00D112AE"/>
    <w:rsid w:val="00D1171C"/>
    <w:rsid w:val="00D11976"/>
    <w:rsid w:val="00D128C1"/>
    <w:rsid w:val="00D12CAB"/>
    <w:rsid w:val="00D130BE"/>
    <w:rsid w:val="00D13138"/>
    <w:rsid w:val="00D1357B"/>
    <w:rsid w:val="00D14473"/>
    <w:rsid w:val="00D149C0"/>
    <w:rsid w:val="00D166CF"/>
    <w:rsid w:val="00D17707"/>
    <w:rsid w:val="00D1773D"/>
    <w:rsid w:val="00D1787F"/>
    <w:rsid w:val="00D179E1"/>
    <w:rsid w:val="00D20E8A"/>
    <w:rsid w:val="00D21485"/>
    <w:rsid w:val="00D23237"/>
    <w:rsid w:val="00D23979"/>
    <w:rsid w:val="00D23A0D"/>
    <w:rsid w:val="00D2518E"/>
    <w:rsid w:val="00D25766"/>
    <w:rsid w:val="00D25997"/>
    <w:rsid w:val="00D27098"/>
    <w:rsid w:val="00D27CCD"/>
    <w:rsid w:val="00D27CD2"/>
    <w:rsid w:val="00D27D55"/>
    <w:rsid w:val="00D30671"/>
    <w:rsid w:val="00D31D3B"/>
    <w:rsid w:val="00D328FC"/>
    <w:rsid w:val="00D36119"/>
    <w:rsid w:val="00D366A4"/>
    <w:rsid w:val="00D36CC0"/>
    <w:rsid w:val="00D3768C"/>
    <w:rsid w:val="00D402F7"/>
    <w:rsid w:val="00D40502"/>
    <w:rsid w:val="00D41756"/>
    <w:rsid w:val="00D41DF0"/>
    <w:rsid w:val="00D41E4D"/>
    <w:rsid w:val="00D4354B"/>
    <w:rsid w:val="00D44E2B"/>
    <w:rsid w:val="00D4503B"/>
    <w:rsid w:val="00D45342"/>
    <w:rsid w:val="00D46512"/>
    <w:rsid w:val="00D4658C"/>
    <w:rsid w:val="00D4696B"/>
    <w:rsid w:val="00D4738D"/>
    <w:rsid w:val="00D4798A"/>
    <w:rsid w:val="00D47BE0"/>
    <w:rsid w:val="00D500BD"/>
    <w:rsid w:val="00D50248"/>
    <w:rsid w:val="00D51135"/>
    <w:rsid w:val="00D516CC"/>
    <w:rsid w:val="00D518F3"/>
    <w:rsid w:val="00D51931"/>
    <w:rsid w:val="00D51F82"/>
    <w:rsid w:val="00D52A00"/>
    <w:rsid w:val="00D52EBA"/>
    <w:rsid w:val="00D548BE"/>
    <w:rsid w:val="00D5587E"/>
    <w:rsid w:val="00D56543"/>
    <w:rsid w:val="00D5680D"/>
    <w:rsid w:val="00D57A35"/>
    <w:rsid w:val="00D60DE5"/>
    <w:rsid w:val="00D60EB9"/>
    <w:rsid w:val="00D60F34"/>
    <w:rsid w:val="00D61D6E"/>
    <w:rsid w:val="00D6200E"/>
    <w:rsid w:val="00D627D8"/>
    <w:rsid w:val="00D6288E"/>
    <w:rsid w:val="00D645B9"/>
    <w:rsid w:val="00D6534E"/>
    <w:rsid w:val="00D6664E"/>
    <w:rsid w:val="00D66A4C"/>
    <w:rsid w:val="00D66A6B"/>
    <w:rsid w:val="00D66F9F"/>
    <w:rsid w:val="00D6782B"/>
    <w:rsid w:val="00D67AF1"/>
    <w:rsid w:val="00D67E8B"/>
    <w:rsid w:val="00D705C3"/>
    <w:rsid w:val="00D70D2E"/>
    <w:rsid w:val="00D72342"/>
    <w:rsid w:val="00D72E9D"/>
    <w:rsid w:val="00D751C7"/>
    <w:rsid w:val="00D75607"/>
    <w:rsid w:val="00D7632C"/>
    <w:rsid w:val="00D76CAF"/>
    <w:rsid w:val="00D76D15"/>
    <w:rsid w:val="00D76D3C"/>
    <w:rsid w:val="00D77045"/>
    <w:rsid w:val="00D806CA"/>
    <w:rsid w:val="00D816AA"/>
    <w:rsid w:val="00D82822"/>
    <w:rsid w:val="00D82C90"/>
    <w:rsid w:val="00D83307"/>
    <w:rsid w:val="00D84317"/>
    <w:rsid w:val="00D86DC5"/>
    <w:rsid w:val="00D8707B"/>
    <w:rsid w:val="00D87172"/>
    <w:rsid w:val="00D877D1"/>
    <w:rsid w:val="00D9076A"/>
    <w:rsid w:val="00D90C86"/>
    <w:rsid w:val="00D91BCA"/>
    <w:rsid w:val="00D91C45"/>
    <w:rsid w:val="00D92689"/>
    <w:rsid w:val="00D93578"/>
    <w:rsid w:val="00D94081"/>
    <w:rsid w:val="00D95740"/>
    <w:rsid w:val="00D96586"/>
    <w:rsid w:val="00D96762"/>
    <w:rsid w:val="00D96900"/>
    <w:rsid w:val="00D96B00"/>
    <w:rsid w:val="00DA0769"/>
    <w:rsid w:val="00DA1D24"/>
    <w:rsid w:val="00DA2AC7"/>
    <w:rsid w:val="00DA3014"/>
    <w:rsid w:val="00DA3638"/>
    <w:rsid w:val="00DA3952"/>
    <w:rsid w:val="00DA3B0F"/>
    <w:rsid w:val="00DA4E20"/>
    <w:rsid w:val="00DA4E2B"/>
    <w:rsid w:val="00DA5006"/>
    <w:rsid w:val="00DA6C80"/>
    <w:rsid w:val="00DA6D6F"/>
    <w:rsid w:val="00DA7D4E"/>
    <w:rsid w:val="00DA7E7C"/>
    <w:rsid w:val="00DB07B3"/>
    <w:rsid w:val="00DB10EA"/>
    <w:rsid w:val="00DB18A4"/>
    <w:rsid w:val="00DB23E0"/>
    <w:rsid w:val="00DB2B04"/>
    <w:rsid w:val="00DB2D2D"/>
    <w:rsid w:val="00DB30BA"/>
    <w:rsid w:val="00DB3159"/>
    <w:rsid w:val="00DB3352"/>
    <w:rsid w:val="00DB3E37"/>
    <w:rsid w:val="00DB425E"/>
    <w:rsid w:val="00DB4617"/>
    <w:rsid w:val="00DB5169"/>
    <w:rsid w:val="00DB5397"/>
    <w:rsid w:val="00DB6C59"/>
    <w:rsid w:val="00DB6DE4"/>
    <w:rsid w:val="00DB7532"/>
    <w:rsid w:val="00DB78E2"/>
    <w:rsid w:val="00DC05A3"/>
    <w:rsid w:val="00DC2678"/>
    <w:rsid w:val="00DC2CBD"/>
    <w:rsid w:val="00DC490A"/>
    <w:rsid w:val="00DC56A2"/>
    <w:rsid w:val="00DC681E"/>
    <w:rsid w:val="00DC6942"/>
    <w:rsid w:val="00DC752F"/>
    <w:rsid w:val="00DD38CB"/>
    <w:rsid w:val="00DD3C77"/>
    <w:rsid w:val="00DD5678"/>
    <w:rsid w:val="00DD5EE4"/>
    <w:rsid w:val="00DD6122"/>
    <w:rsid w:val="00DD78E6"/>
    <w:rsid w:val="00DD78F1"/>
    <w:rsid w:val="00DD79BA"/>
    <w:rsid w:val="00DD7B47"/>
    <w:rsid w:val="00DE0FAC"/>
    <w:rsid w:val="00DE106A"/>
    <w:rsid w:val="00DE243C"/>
    <w:rsid w:val="00DE2FAB"/>
    <w:rsid w:val="00DE37B6"/>
    <w:rsid w:val="00DE4B46"/>
    <w:rsid w:val="00DE4EE2"/>
    <w:rsid w:val="00DE56C0"/>
    <w:rsid w:val="00DE5A61"/>
    <w:rsid w:val="00DE5CB8"/>
    <w:rsid w:val="00DE758E"/>
    <w:rsid w:val="00DF01FE"/>
    <w:rsid w:val="00DF0806"/>
    <w:rsid w:val="00DF096E"/>
    <w:rsid w:val="00DF0D10"/>
    <w:rsid w:val="00DF219F"/>
    <w:rsid w:val="00DF243F"/>
    <w:rsid w:val="00DF3F1D"/>
    <w:rsid w:val="00DF4254"/>
    <w:rsid w:val="00DF479C"/>
    <w:rsid w:val="00DF4958"/>
    <w:rsid w:val="00DF4AD9"/>
    <w:rsid w:val="00DF51AD"/>
    <w:rsid w:val="00DF5BE0"/>
    <w:rsid w:val="00DF5F01"/>
    <w:rsid w:val="00DF6176"/>
    <w:rsid w:val="00DF6457"/>
    <w:rsid w:val="00DF6FBD"/>
    <w:rsid w:val="00DF731A"/>
    <w:rsid w:val="00DF7393"/>
    <w:rsid w:val="00DF77A4"/>
    <w:rsid w:val="00DF79B8"/>
    <w:rsid w:val="00DF7B44"/>
    <w:rsid w:val="00E00161"/>
    <w:rsid w:val="00E00BEC"/>
    <w:rsid w:val="00E02B60"/>
    <w:rsid w:val="00E05310"/>
    <w:rsid w:val="00E0550A"/>
    <w:rsid w:val="00E05DF8"/>
    <w:rsid w:val="00E06214"/>
    <w:rsid w:val="00E064D6"/>
    <w:rsid w:val="00E06C55"/>
    <w:rsid w:val="00E07D1A"/>
    <w:rsid w:val="00E10C8D"/>
    <w:rsid w:val="00E11088"/>
    <w:rsid w:val="00E117D4"/>
    <w:rsid w:val="00E1283F"/>
    <w:rsid w:val="00E14AB5"/>
    <w:rsid w:val="00E1565C"/>
    <w:rsid w:val="00E157F2"/>
    <w:rsid w:val="00E15869"/>
    <w:rsid w:val="00E17543"/>
    <w:rsid w:val="00E200D9"/>
    <w:rsid w:val="00E2082E"/>
    <w:rsid w:val="00E2269A"/>
    <w:rsid w:val="00E23D79"/>
    <w:rsid w:val="00E242E1"/>
    <w:rsid w:val="00E2570C"/>
    <w:rsid w:val="00E273A9"/>
    <w:rsid w:val="00E2760F"/>
    <w:rsid w:val="00E27769"/>
    <w:rsid w:val="00E30040"/>
    <w:rsid w:val="00E30A07"/>
    <w:rsid w:val="00E31814"/>
    <w:rsid w:val="00E31EA5"/>
    <w:rsid w:val="00E32532"/>
    <w:rsid w:val="00E32939"/>
    <w:rsid w:val="00E337E4"/>
    <w:rsid w:val="00E33EE6"/>
    <w:rsid w:val="00E34640"/>
    <w:rsid w:val="00E35224"/>
    <w:rsid w:val="00E356AB"/>
    <w:rsid w:val="00E3578C"/>
    <w:rsid w:val="00E36881"/>
    <w:rsid w:val="00E376F5"/>
    <w:rsid w:val="00E41347"/>
    <w:rsid w:val="00E417AE"/>
    <w:rsid w:val="00E44B3B"/>
    <w:rsid w:val="00E452D3"/>
    <w:rsid w:val="00E456A6"/>
    <w:rsid w:val="00E45AA3"/>
    <w:rsid w:val="00E46181"/>
    <w:rsid w:val="00E4716A"/>
    <w:rsid w:val="00E47B7B"/>
    <w:rsid w:val="00E47D50"/>
    <w:rsid w:val="00E47EEB"/>
    <w:rsid w:val="00E47F00"/>
    <w:rsid w:val="00E50CD2"/>
    <w:rsid w:val="00E50F73"/>
    <w:rsid w:val="00E51003"/>
    <w:rsid w:val="00E51177"/>
    <w:rsid w:val="00E51187"/>
    <w:rsid w:val="00E550ED"/>
    <w:rsid w:val="00E55151"/>
    <w:rsid w:val="00E55A82"/>
    <w:rsid w:val="00E56377"/>
    <w:rsid w:val="00E567B7"/>
    <w:rsid w:val="00E576FD"/>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3B8"/>
    <w:rsid w:val="00E675E5"/>
    <w:rsid w:val="00E6786C"/>
    <w:rsid w:val="00E67E09"/>
    <w:rsid w:val="00E67E8F"/>
    <w:rsid w:val="00E70BE5"/>
    <w:rsid w:val="00E719D1"/>
    <w:rsid w:val="00E72016"/>
    <w:rsid w:val="00E721C3"/>
    <w:rsid w:val="00E72C07"/>
    <w:rsid w:val="00E73E0F"/>
    <w:rsid w:val="00E77220"/>
    <w:rsid w:val="00E80262"/>
    <w:rsid w:val="00E812B4"/>
    <w:rsid w:val="00E82867"/>
    <w:rsid w:val="00E829E8"/>
    <w:rsid w:val="00E82B3B"/>
    <w:rsid w:val="00E839F8"/>
    <w:rsid w:val="00E83BA6"/>
    <w:rsid w:val="00E841DA"/>
    <w:rsid w:val="00E86318"/>
    <w:rsid w:val="00E879A9"/>
    <w:rsid w:val="00E9091F"/>
    <w:rsid w:val="00E90FFE"/>
    <w:rsid w:val="00E9108C"/>
    <w:rsid w:val="00E9125E"/>
    <w:rsid w:val="00E918CC"/>
    <w:rsid w:val="00E919CF"/>
    <w:rsid w:val="00E91BC2"/>
    <w:rsid w:val="00E9217E"/>
    <w:rsid w:val="00E92E13"/>
    <w:rsid w:val="00E9373B"/>
    <w:rsid w:val="00E94B96"/>
    <w:rsid w:val="00E95631"/>
    <w:rsid w:val="00E95BA2"/>
    <w:rsid w:val="00E960B8"/>
    <w:rsid w:val="00E967E2"/>
    <w:rsid w:val="00E968FE"/>
    <w:rsid w:val="00E9780A"/>
    <w:rsid w:val="00EA04B0"/>
    <w:rsid w:val="00EA1A2C"/>
    <w:rsid w:val="00EA44C6"/>
    <w:rsid w:val="00EA4883"/>
    <w:rsid w:val="00EA4BF2"/>
    <w:rsid w:val="00EA50A4"/>
    <w:rsid w:val="00EA5C86"/>
    <w:rsid w:val="00EA60E3"/>
    <w:rsid w:val="00EB09E5"/>
    <w:rsid w:val="00EB1577"/>
    <w:rsid w:val="00EB1743"/>
    <w:rsid w:val="00EB1B71"/>
    <w:rsid w:val="00EB2183"/>
    <w:rsid w:val="00EB2622"/>
    <w:rsid w:val="00EB27C8"/>
    <w:rsid w:val="00EB30B1"/>
    <w:rsid w:val="00EB4473"/>
    <w:rsid w:val="00EB46D5"/>
    <w:rsid w:val="00EB4A38"/>
    <w:rsid w:val="00EB506A"/>
    <w:rsid w:val="00EB53E2"/>
    <w:rsid w:val="00EB59E9"/>
    <w:rsid w:val="00EB6078"/>
    <w:rsid w:val="00EB64C9"/>
    <w:rsid w:val="00EB6C0F"/>
    <w:rsid w:val="00EB7639"/>
    <w:rsid w:val="00EB78E1"/>
    <w:rsid w:val="00EC15BC"/>
    <w:rsid w:val="00EC515A"/>
    <w:rsid w:val="00EC5AB2"/>
    <w:rsid w:val="00EC5AF2"/>
    <w:rsid w:val="00EC694C"/>
    <w:rsid w:val="00EC72FB"/>
    <w:rsid w:val="00EC7311"/>
    <w:rsid w:val="00EC7356"/>
    <w:rsid w:val="00EC7F5E"/>
    <w:rsid w:val="00ED0B01"/>
    <w:rsid w:val="00ED0B93"/>
    <w:rsid w:val="00ED0F50"/>
    <w:rsid w:val="00ED126D"/>
    <w:rsid w:val="00ED1BC3"/>
    <w:rsid w:val="00ED210C"/>
    <w:rsid w:val="00ED24AC"/>
    <w:rsid w:val="00ED347F"/>
    <w:rsid w:val="00ED34CD"/>
    <w:rsid w:val="00ED385A"/>
    <w:rsid w:val="00ED3CD3"/>
    <w:rsid w:val="00ED41E8"/>
    <w:rsid w:val="00ED47D0"/>
    <w:rsid w:val="00ED4BB0"/>
    <w:rsid w:val="00ED5CA2"/>
    <w:rsid w:val="00ED7428"/>
    <w:rsid w:val="00EE0893"/>
    <w:rsid w:val="00EE0C65"/>
    <w:rsid w:val="00EE2303"/>
    <w:rsid w:val="00EE3385"/>
    <w:rsid w:val="00EE4907"/>
    <w:rsid w:val="00EE4B94"/>
    <w:rsid w:val="00EE4BB5"/>
    <w:rsid w:val="00EE5468"/>
    <w:rsid w:val="00EE591C"/>
    <w:rsid w:val="00EE5AF7"/>
    <w:rsid w:val="00EE5F0F"/>
    <w:rsid w:val="00EE5F11"/>
    <w:rsid w:val="00EE6C44"/>
    <w:rsid w:val="00EE6F0A"/>
    <w:rsid w:val="00EE74BC"/>
    <w:rsid w:val="00EE7F6C"/>
    <w:rsid w:val="00EF00FC"/>
    <w:rsid w:val="00EF1699"/>
    <w:rsid w:val="00EF1965"/>
    <w:rsid w:val="00EF2921"/>
    <w:rsid w:val="00EF2F01"/>
    <w:rsid w:val="00EF3D7E"/>
    <w:rsid w:val="00EF3E28"/>
    <w:rsid w:val="00EF3FCC"/>
    <w:rsid w:val="00EF551B"/>
    <w:rsid w:val="00EF6AAF"/>
    <w:rsid w:val="00EF6EF3"/>
    <w:rsid w:val="00F007A1"/>
    <w:rsid w:val="00F00CA7"/>
    <w:rsid w:val="00F01374"/>
    <w:rsid w:val="00F02A94"/>
    <w:rsid w:val="00F02FA2"/>
    <w:rsid w:val="00F03194"/>
    <w:rsid w:val="00F03784"/>
    <w:rsid w:val="00F0464B"/>
    <w:rsid w:val="00F058DC"/>
    <w:rsid w:val="00F058FE"/>
    <w:rsid w:val="00F05A0A"/>
    <w:rsid w:val="00F061DF"/>
    <w:rsid w:val="00F06790"/>
    <w:rsid w:val="00F06AC1"/>
    <w:rsid w:val="00F07B48"/>
    <w:rsid w:val="00F07BD4"/>
    <w:rsid w:val="00F07D2C"/>
    <w:rsid w:val="00F1014D"/>
    <w:rsid w:val="00F10A41"/>
    <w:rsid w:val="00F113ED"/>
    <w:rsid w:val="00F13018"/>
    <w:rsid w:val="00F139A5"/>
    <w:rsid w:val="00F13AEA"/>
    <w:rsid w:val="00F1419C"/>
    <w:rsid w:val="00F1433C"/>
    <w:rsid w:val="00F161BE"/>
    <w:rsid w:val="00F1642A"/>
    <w:rsid w:val="00F16464"/>
    <w:rsid w:val="00F20D59"/>
    <w:rsid w:val="00F20E5D"/>
    <w:rsid w:val="00F216BE"/>
    <w:rsid w:val="00F21DDF"/>
    <w:rsid w:val="00F22B2F"/>
    <w:rsid w:val="00F22C14"/>
    <w:rsid w:val="00F22DED"/>
    <w:rsid w:val="00F2307F"/>
    <w:rsid w:val="00F23A2B"/>
    <w:rsid w:val="00F242AC"/>
    <w:rsid w:val="00F250FB"/>
    <w:rsid w:val="00F259AF"/>
    <w:rsid w:val="00F25BEB"/>
    <w:rsid w:val="00F26914"/>
    <w:rsid w:val="00F26F0F"/>
    <w:rsid w:val="00F27A11"/>
    <w:rsid w:val="00F307FD"/>
    <w:rsid w:val="00F30B52"/>
    <w:rsid w:val="00F32A95"/>
    <w:rsid w:val="00F32D86"/>
    <w:rsid w:val="00F3392D"/>
    <w:rsid w:val="00F33A56"/>
    <w:rsid w:val="00F33C99"/>
    <w:rsid w:val="00F33FBC"/>
    <w:rsid w:val="00F34479"/>
    <w:rsid w:val="00F34FC7"/>
    <w:rsid w:val="00F363FF"/>
    <w:rsid w:val="00F37D3D"/>
    <w:rsid w:val="00F4086D"/>
    <w:rsid w:val="00F40931"/>
    <w:rsid w:val="00F40CB4"/>
    <w:rsid w:val="00F41445"/>
    <w:rsid w:val="00F420B4"/>
    <w:rsid w:val="00F4272B"/>
    <w:rsid w:val="00F42893"/>
    <w:rsid w:val="00F42E69"/>
    <w:rsid w:val="00F4339B"/>
    <w:rsid w:val="00F43465"/>
    <w:rsid w:val="00F43640"/>
    <w:rsid w:val="00F44BB2"/>
    <w:rsid w:val="00F4539A"/>
    <w:rsid w:val="00F456FA"/>
    <w:rsid w:val="00F45E8E"/>
    <w:rsid w:val="00F45ED3"/>
    <w:rsid w:val="00F46FA4"/>
    <w:rsid w:val="00F478B8"/>
    <w:rsid w:val="00F47A7E"/>
    <w:rsid w:val="00F47AD6"/>
    <w:rsid w:val="00F500F9"/>
    <w:rsid w:val="00F50678"/>
    <w:rsid w:val="00F507CE"/>
    <w:rsid w:val="00F5103A"/>
    <w:rsid w:val="00F51593"/>
    <w:rsid w:val="00F52F1B"/>
    <w:rsid w:val="00F52F2F"/>
    <w:rsid w:val="00F532D9"/>
    <w:rsid w:val="00F539DA"/>
    <w:rsid w:val="00F54566"/>
    <w:rsid w:val="00F54F2F"/>
    <w:rsid w:val="00F5543B"/>
    <w:rsid w:val="00F55A22"/>
    <w:rsid w:val="00F56052"/>
    <w:rsid w:val="00F56193"/>
    <w:rsid w:val="00F57BEF"/>
    <w:rsid w:val="00F611AA"/>
    <w:rsid w:val="00F61801"/>
    <w:rsid w:val="00F62A1C"/>
    <w:rsid w:val="00F62B4C"/>
    <w:rsid w:val="00F63232"/>
    <w:rsid w:val="00F64D9A"/>
    <w:rsid w:val="00F64E4A"/>
    <w:rsid w:val="00F6510E"/>
    <w:rsid w:val="00F6543D"/>
    <w:rsid w:val="00F6570F"/>
    <w:rsid w:val="00F65D2D"/>
    <w:rsid w:val="00F65EC2"/>
    <w:rsid w:val="00F667CF"/>
    <w:rsid w:val="00F66917"/>
    <w:rsid w:val="00F674DE"/>
    <w:rsid w:val="00F679B1"/>
    <w:rsid w:val="00F70748"/>
    <w:rsid w:val="00F71984"/>
    <w:rsid w:val="00F71E37"/>
    <w:rsid w:val="00F71F8D"/>
    <w:rsid w:val="00F7260C"/>
    <w:rsid w:val="00F72617"/>
    <w:rsid w:val="00F730A9"/>
    <w:rsid w:val="00F73FFE"/>
    <w:rsid w:val="00F74A40"/>
    <w:rsid w:val="00F74EC4"/>
    <w:rsid w:val="00F76240"/>
    <w:rsid w:val="00F762E8"/>
    <w:rsid w:val="00F77B0C"/>
    <w:rsid w:val="00F77BFD"/>
    <w:rsid w:val="00F77FD2"/>
    <w:rsid w:val="00F80AAD"/>
    <w:rsid w:val="00F812E2"/>
    <w:rsid w:val="00F82E0F"/>
    <w:rsid w:val="00F83470"/>
    <w:rsid w:val="00F8401E"/>
    <w:rsid w:val="00F844A5"/>
    <w:rsid w:val="00F846A8"/>
    <w:rsid w:val="00F84D42"/>
    <w:rsid w:val="00F86AD3"/>
    <w:rsid w:val="00F86E48"/>
    <w:rsid w:val="00F87406"/>
    <w:rsid w:val="00F87D9E"/>
    <w:rsid w:val="00F91284"/>
    <w:rsid w:val="00F91A72"/>
    <w:rsid w:val="00F922FB"/>
    <w:rsid w:val="00F92731"/>
    <w:rsid w:val="00F93A5B"/>
    <w:rsid w:val="00FA0045"/>
    <w:rsid w:val="00FA05D2"/>
    <w:rsid w:val="00FA0719"/>
    <w:rsid w:val="00FA15CF"/>
    <w:rsid w:val="00FA1C83"/>
    <w:rsid w:val="00FA201F"/>
    <w:rsid w:val="00FA207D"/>
    <w:rsid w:val="00FA21ED"/>
    <w:rsid w:val="00FA34AB"/>
    <w:rsid w:val="00FA423B"/>
    <w:rsid w:val="00FA4919"/>
    <w:rsid w:val="00FA4D07"/>
    <w:rsid w:val="00FA66FE"/>
    <w:rsid w:val="00FA6848"/>
    <w:rsid w:val="00FA6C5F"/>
    <w:rsid w:val="00FA76D4"/>
    <w:rsid w:val="00FA7A1D"/>
    <w:rsid w:val="00FB1072"/>
    <w:rsid w:val="00FB10E8"/>
    <w:rsid w:val="00FB22C8"/>
    <w:rsid w:val="00FB2B1A"/>
    <w:rsid w:val="00FB2C4A"/>
    <w:rsid w:val="00FB4505"/>
    <w:rsid w:val="00FB4650"/>
    <w:rsid w:val="00FB554F"/>
    <w:rsid w:val="00FB60D0"/>
    <w:rsid w:val="00FB64A5"/>
    <w:rsid w:val="00FB69A2"/>
    <w:rsid w:val="00FC002D"/>
    <w:rsid w:val="00FC0B29"/>
    <w:rsid w:val="00FC0C60"/>
    <w:rsid w:val="00FC1425"/>
    <w:rsid w:val="00FC1E75"/>
    <w:rsid w:val="00FC23ED"/>
    <w:rsid w:val="00FC2777"/>
    <w:rsid w:val="00FC27FE"/>
    <w:rsid w:val="00FC294F"/>
    <w:rsid w:val="00FC2BB7"/>
    <w:rsid w:val="00FC2D2E"/>
    <w:rsid w:val="00FC2DB0"/>
    <w:rsid w:val="00FC3267"/>
    <w:rsid w:val="00FC38A3"/>
    <w:rsid w:val="00FC4305"/>
    <w:rsid w:val="00FC48C5"/>
    <w:rsid w:val="00FC5205"/>
    <w:rsid w:val="00FC53EE"/>
    <w:rsid w:val="00FC5ABA"/>
    <w:rsid w:val="00FC67DD"/>
    <w:rsid w:val="00FC6BEF"/>
    <w:rsid w:val="00FC7F7E"/>
    <w:rsid w:val="00FD140B"/>
    <w:rsid w:val="00FD1EA8"/>
    <w:rsid w:val="00FD24AB"/>
    <w:rsid w:val="00FD311C"/>
    <w:rsid w:val="00FD3959"/>
    <w:rsid w:val="00FD3A8D"/>
    <w:rsid w:val="00FD4588"/>
    <w:rsid w:val="00FD4F79"/>
    <w:rsid w:val="00FD4FFE"/>
    <w:rsid w:val="00FD50B0"/>
    <w:rsid w:val="00FD5597"/>
    <w:rsid w:val="00FD61BD"/>
    <w:rsid w:val="00FD7559"/>
    <w:rsid w:val="00FD7688"/>
    <w:rsid w:val="00FE0945"/>
    <w:rsid w:val="00FE10D4"/>
    <w:rsid w:val="00FE1759"/>
    <w:rsid w:val="00FE2535"/>
    <w:rsid w:val="00FE2714"/>
    <w:rsid w:val="00FE2D70"/>
    <w:rsid w:val="00FE2F46"/>
    <w:rsid w:val="00FE3907"/>
    <w:rsid w:val="00FE3AA1"/>
    <w:rsid w:val="00FE3B94"/>
    <w:rsid w:val="00FE3BC2"/>
    <w:rsid w:val="00FE3EA6"/>
    <w:rsid w:val="00FE4466"/>
    <w:rsid w:val="00FE4C75"/>
    <w:rsid w:val="00FE55E6"/>
    <w:rsid w:val="00FE7202"/>
    <w:rsid w:val="00FE7629"/>
    <w:rsid w:val="00FE797F"/>
    <w:rsid w:val="00FF2A17"/>
    <w:rsid w:val="00FF2A37"/>
    <w:rsid w:val="00FF323A"/>
    <w:rsid w:val="00FF363A"/>
    <w:rsid w:val="00FF3AC8"/>
    <w:rsid w:val="00FF3AEC"/>
    <w:rsid w:val="00FF3DD1"/>
    <w:rsid w:val="00FF44EA"/>
    <w:rsid w:val="00FF47E7"/>
    <w:rsid w:val="00FF5439"/>
    <w:rsid w:val="00FF6007"/>
    <w:rsid w:val="00FF63C6"/>
    <w:rsid w:val="00FF6494"/>
    <w:rsid w:val="00FF6B50"/>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93C8522-2AB1-437E-B3A1-9053CDFB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296DDA"/>
    <w:pPr>
      <w:widowControl w:val="0"/>
      <w:tabs>
        <w:tab w:val="left" w:pos="567"/>
        <w:tab w:val="right" w:leader="dot" w:pos="9356"/>
      </w:tabs>
      <w:suppressAutoHyphens/>
      <w:spacing w:after="0" w:line="240" w:lineRule="auto"/>
      <w:contextualSpacing/>
      <w:mirrorIndents/>
    </w:pPr>
    <w:rPr>
      <w:rFonts w:ascii="Times New Roman" w:eastAsiaTheme="minorHAnsi" w:hAnsi="Times New Roman"/>
      <w:bCs/>
      <w:noProof/>
      <w:sz w:val="24"/>
      <w:szCs w:val="24"/>
    </w:rPr>
  </w:style>
  <w:style w:type="paragraph" w:styleId="1f3">
    <w:name w:val="toc 1"/>
    <w:basedOn w:val="a3"/>
    <w:next w:val="a3"/>
    <w:autoRedefine/>
    <w:uiPriority w:val="39"/>
    <w:unhideWhenUsed/>
    <w:qFormat/>
    <w:rsid w:val="00296DDA"/>
    <w:pPr>
      <w:widowControl w:val="0"/>
      <w:tabs>
        <w:tab w:val="left" w:pos="567"/>
        <w:tab w:val="right" w:leader="dot" w:pos="9356"/>
      </w:tabs>
      <w:spacing w:after="120" w:line="240" w:lineRule="auto"/>
      <w:contextualSpacing/>
      <w:jc w:val="both"/>
    </w:pPr>
    <w:rPr>
      <w:rFonts w:ascii="Times New Roman" w:eastAsiaTheme="minorHAnsi" w:hAnsi="Times New Roman"/>
      <w:bCs/>
      <w:iCs/>
      <w:caps/>
      <w:noProof/>
      <w:sz w:val="28"/>
      <w:szCs w:val="28"/>
      <w:lang w:val="en-US" w:eastAsia="ru-RU"/>
    </w:rPr>
  </w:style>
  <w:style w:type="paragraph" w:styleId="3c">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9">
    <w:name w:val="No Spacing"/>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текст_"/>
    <w:basedOn w:val="a4"/>
    <w:link w:val="1f7"/>
    <w:rsid w:val="00FB60D0"/>
    <w:rPr>
      <w:rFonts w:ascii="Microsoft Sans Serif" w:eastAsia="Microsoft Sans Serif" w:hAnsi="Microsoft Sans Serif" w:cs="Microsoft Sans Serif"/>
      <w:sz w:val="9"/>
      <w:szCs w:val="9"/>
      <w:shd w:val="clear" w:color="auto" w:fill="FFFFFF"/>
    </w:rPr>
  </w:style>
  <w:style w:type="paragraph" w:customStyle="1" w:styleId="1f7">
    <w:name w:val="Основной текст1"/>
    <w:basedOn w:val="a3"/>
    <w:link w:val="affffb"/>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d">
    <w:name w:val="Сетка таблицы3"/>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6"/>
    <w:uiPriority w:val="99"/>
    <w:semiHidden/>
    <w:unhideWhenUsed/>
    <w:rsid w:val="00FB60D0"/>
  </w:style>
  <w:style w:type="table" w:customStyle="1" w:styleId="44">
    <w:name w:val="Сетка таблицы4"/>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e">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 w:type="paragraph" w:customStyle="1" w:styleId="affffd">
    <w:name w:val="Регламент. Текст"/>
    <w:basedOn w:val="11"/>
    <w:rsid w:val="006B1F0F"/>
    <w:pPr>
      <w:numPr>
        <w:ilvl w:val="0"/>
        <w:numId w:val="0"/>
      </w:numPr>
      <w:tabs>
        <w:tab w:val="left" w:pos="1276"/>
      </w:tabs>
      <w:ind w:left="2847" w:hanging="720"/>
    </w:pPr>
    <w:rPr>
      <w:rFonts w:eastAsia="Times New Roman"/>
      <w:sz w:val="24"/>
      <w:szCs w:val="24"/>
      <w:lang w:val="x-none" w:eastAsia="x-none"/>
    </w:rPr>
  </w:style>
  <w:style w:type="character" w:customStyle="1" w:styleId="affff4">
    <w:name w:val="Абзац списка Знак"/>
    <w:aliases w:val="Абзац списка нумерованный Знак"/>
    <w:link w:val="affff3"/>
    <w:uiPriority w:val="34"/>
    <w:locked/>
    <w:rsid w:val="00B500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50855664">
      <w:bodyDiv w:val="1"/>
      <w:marLeft w:val="0"/>
      <w:marRight w:val="0"/>
      <w:marTop w:val="0"/>
      <w:marBottom w:val="0"/>
      <w:divBdr>
        <w:top w:val="none" w:sz="0" w:space="0" w:color="auto"/>
        <w:left w:val="none" w:sz="0" w:space="0" w:color="auto"/>
        <w:bottom w:val="none" w:sz="0" w:space="0" w:color="auto"/>
        <w:right w:val="none" w:sz="0" w:space="0" w:color="auto"/>
      </w:divBdr>
    </w:div>
    <w:div w:id="83834720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29158149">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901333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747239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595938">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zaregion.ru" TargetMode="External"/><Relationship Id="rId18" Type="http://schemas.openxmlformats.org/officeDocument/2006/relationships/hyperlink" Target="mailto:MFC@mosreg.ru" TargetMode="Externa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consultantplus://offline/ref=FFED43A0F9F70B0A5B3A72FC258E0EC8D46F5704A39FE0C67B4F52D2403F23D879CCE6B4F614F026BCNC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MOB;n=132881;fld=134;dst=100010" TargetMode="External"/><Relationship Id="rId17" Type="http://schemas.openxmlformats.org/officeDocument/2006/relationships/hyperlink" Target="mailto:region_ruza@mail.ru" TargetMode="External"/><Relationship Id="rId25" Type="http://schemas.openxmlformats.org/officeDocument/2006/relationships/oleObject" Target="embeddings/oleObject1.bin"/><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ruzaregion.ru" TargetMode="External"/><Relationship Id="rId20" Type="http://schemas.openxmlformats.org/officeDocument/2006/relationships/hyperlink" Target="consultantplus://offline/ref=FFED43A0F9F70B0A5B3A72FC258E0EC8D46B5704A69DE0C67B4F52D240B3NFR"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A93B532A8D62038E688C022F8C3B894BEC7C61A1A7B8A39EBA95D141A5623022A1786A6893DE08Z52FH" TargetMode="External"/><Relationship Id="rId24" Type="http://schemas.openxmlformats.org/officeDocument/2006/relationships/image" Target="media/image2.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consultantplus://offline/ref=FFED43A0F9F70B0A5B3A72FC258E0EC8D76D5B07A19FE0C67B4F52D240B3NFR" TargetMode="Externa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hyperlink" Target="consultantplus://offline/main?base=MOB;n=132881;fld=134;dst=100010" TargetMode="External"/><Relationship Id="rId19" Type="http://schemas.openxmlformats.org/officeDocument/2006/relationships/footer" Target="footer1.xml"/><Relationship Id="rId31"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F8D1EB71863249D3D5B7C42B86BE3091CA55E29C2E62AAEAF1F03582606C8FA7FC6E66DD2D8E2D9p8k5M" TargetMode="External"/><Relationship Id="rId22" Type="http://schemas.openxmlformats.org/officeDocument/2006/relationships/hyperlink" Target="consultantplus://offline/ref=FFED43A0F9F70B0A5B3A72FC258E0EC8D4645D04A89CE0C67B4F52D2403F23D879CCE6B4F614F027BCN7R" TargetMode="External"/><Relationship Id="rId27" Type="http://schemas.openxmlformats.org/officeDocument/2006/relationships/oleObject" Target="embeddings/oleObject2.bin"/><Relationship Id="rId30" Type="http://schemas.openxmlformats.org/officeDocument/2006/relationships/image" Target="media/image5.emf"/><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0058-8F03-4B65-9765-0A15A3DADAA9}">
  <ds:schemaRefs>
    <ds:schemaRef ds:uri="http://schemas.openxmlformats.org/officeDocument/2006/bibliography"/>
  </ds:schemaRefs>
</ds:datastoreItem>
</file>

<file path=customXml/itemProps2.xml><?xml version="1.0" encoding="utf-8"?>
<ds:datastoreItem xmlns:ds="http://schemas.openxmlformats.org/officeDocument/2006/customXml" ds:itemID="{AD95E363-0C06-41D9-BBDC-C2CA2D90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108</Pages>
  <Words>24617</Words>
  <Characters>140317</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164605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Галина Доброскок</cp:lastModifiedBy>
  <cp:revision>7</cp:revision>
  <cp:lastPrinted>2017-07-06T06:25:00Z</cp:lastPrinted>
  <dcterms:created xsi:type="dcterms:W3CDTF">2017-11-16T12:39:00Z</dcterms:created>
  <dcterms:modified xsi:type="dcterms:W3CDTF">2017-11-16T14:16:00Z</dcterms:modified>
</cp:coreProperties>
</file>