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31" w:rsidRPr="00C12231" w:rsidRDefault="00C12231" w:rsidP="00C12231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 xml:space="preserve">УТВЕРЖДЕН </w:t>
      </w:r>
    </w:p>
    <w:p w:rsidR="00C12231" w:rsidRPr="00C12231" w:rsidRDefault="00C12231" w:rsidP="00C12231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постановлением Главы</w:t>
      </w:r>
    </w:p>
    <w:p w:rsidR="00C12231" w:rsidRPr="00C12231" w:rsidRDefault="00C12231" w:rsidP="00C12231">
      <w:pPr>
        <w:spacing w:after="0"/>
        <w:ind w:left="6663" w:hanging="567"/>
        <w:jc w:val="both"/>
        <w:rPr>
          <w:rFonts w:ascii="Times New Roman" w:hAnsi="Times New Roman"/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Рузского городского округа</w:t>
      </w:r>
    </w:p>
    <w:p w:rsidR="00C12231" w:rsidRDefault="00C12231" w:rsidP="00C12231">
      <w:pPr>
        <w:spacing w:after="0"/>
        <w:ind w:left="6663" w:hanging="567"/>
        <w:jc w:val="both"/>
        <w:rPr>
          <w:sz w:val="28"/>
          <w:szCs w:val="28"/>
        </w:rPr>
      </w:pPr>
      <w:r w:rsidRPr="00C12231">
        <w:rPr>
          <w:rFonts w:ascii="Times New Roman" w:hAnsi="Times New Roman"/>
          <w:sz w:val="28"/>
          <w:szCs w:val="28"/>
        </w:rPr>
        <w:t>от «___» ________ 2018г</w:t>
      </w:r>
      <w:r>
        <w:rPr>
          <w:sz w:val="28"/>
          <w:szCs w:val="28"/>
        </w:rPr>
        <w:t>.</w:t>
      </w: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C12231" w:rsidRDefault="00992DFF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2231">
        <w:rPr>
          <w:rFonts w:ascii="Times New Roman" w:hAnsi="Times New Roman" w:cs="Times New Roman"/>
          <w:sz w:val="28"/>
          <w:szCs w:val="28"/>
        </w:rPr>
        <w:t>Административ</w:t>
      </w:r>
      <w:r w:rsidR="005E704A" w:rsidRPr="00C12231">
        <w:rPr>
          <w:rFonts w:ascii="Times New Roman" w:hAnsi="Times New Roman" w:cs="Times New Roman"/>
          <w:sz w:val="28"/>
          <w:szCs w:val="28"/>
        </w:rPr>
        <w:t>н</w:t>
      </w:r>
      <w:r w:rsidR="00796E65" w:rsidRPr="00C12231">
        <w:rPr>
          <w:rFonts w:ascii="Times New Roman" w:hAnsi="Times New Roman" w:cs="Times New Roman"/>
          <w:sz w:val="28"/>
          <w:szCs w:val="28"/>
        </w:rPr>
        <w:t>ый</w:t>
      </w:r>
      <w:r w:rsidRPr="00C12231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C12231">
        <w:rPr>
          <w:color w:val="auto"/>
          <w:sz w:val="28"/>
          <w:szCs w:val="28"/>
        </w:rPr>
        <w:t xml:space="preserve">предоставления муниципальной услуги по </w:t>
      </w:r>
      <w:r w:rsidR="00835363" w:rsidRPr="00C12231">
        <w:rPr>
          <w:color w:val="auto"/>
          <w:sz w:val="28"/>
          <w:szCs w:val="28"/>
        </w:rPr>
        <w:t xml:space="preserve">предоставлению мест для </w:t>
      </w:r>
      <w:r w:rsidRPr="00C12231">
        <w:rPr>
          <w:color w:val="auto"/>
          <w:sz w:val="28"/>
          <w:szCs w:val="28"/>
        </w:rPr>
        <w:t>захоронени</w:t>
      </w:r>
      <w:r w:rsidR="00835363" w:rsidRPr="00C12231">
        <w:rPr>
          <w:color w:val="auto"/>
          <w:sz w:val="28"/>
          <w:szCs w:val="28"/>
        </w:rPr>
        <w:t xml:space="preserve">я (подзахоронения), перерегистрации захоронений на других лиц, </w:t>
      </w:r>
      <w:r w:rsidR="00EF2BD9" w:rsidRPr="00C12231">
        <w:rPr>
          <w:color w:val="auto"/>
          <w:sz w:val="28"/>
          <w:szCs w:val="28"/>
        </w:rPr>
        <w:t>регистрации установки и замены надмогильных сооружений (надгробий)</w:t>
      </w: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9230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proofErr w:type="gramStart"/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регистрации</w:t>
            </w:r>
            <w:proofErr w:type="gramEnd"/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proofErr w:type="gramStart"/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взимания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</w:t>
            </w:r>
            <w:proofErr w:type="gramEnd"/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Способы получения Заявителем (представителем Заявителя) результатов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1D75D3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Порядок и формы контроля за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осуществления контроля за соблюдением и исполнением должностными лицами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муниципальными служащими, работниками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 МКУ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 МКУ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Досудебный (внесудебный) порядок обжалования решений и действий (бездействия) Администрации, МКУ,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Администрации,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(бездействия) Администрации, МКУ,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F46C3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76C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электронной почты Администрации, МКУ,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8F7C6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3. Порядок получения </w:t>
            </w:r>
            <w:r w:rsidR="008F7C6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заинтересованными лицами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по вопросам предоставления Муниципальной услуги, сведений о ходе представления Муниципальной услуги, порядке форме и месте размещения информации о порядке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2F9" w:rsidRPr="00776849" w:rsidRDefault="00B4741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776849" w:rsidRDefault="00B4741F" w:rsidP="00B4741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5.Формы решений об отказе в предоставлении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7E02E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76849" w:rsidRDefault="00D2529D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6. Форма удостоверения о захоронении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2543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ребования к документам, необходимым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на предоставление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84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Pr="00776849">
              <w:rPr>
                <w:sz w:val="24"/>
                <w:szCs w:val="24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E40FF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Pr="00776849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776849">
        <w:rPr>
          <w:sz w:val="24"/>
          <w:szCs w:val="24"/>
          <w:lang w:val="en-US"/>
        </w:rPr>
        <w:lastRenderedPageBreak/>
        <w:t>I</w:t>
      </w:r>
      <w:r w:rsidR="000E6C84" w:rsidRPr="00776849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0E6C84" w:rsidRPr="00776849" w:rsidRDefault="00F80AAD" w:rsidP="00665C55">
      <w:pPr>
        <w:pStyle w:val="2-"/>
        <w:tabs>
          <w:tab w:val="left" w:pos="284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776849">
        <w:rPr>
          <w:sz w:val="24"/>
          <w:szCs w:val="24"/>
        </w:rPr>
        <w:t>Предмет регулирования</w:t>
      </w:r>
      <w:r w:rsidR="00BA717E" w:rsidRPr="00776849">
        <w:rPr>
          <w:sz w:val="24"/>
          <w:szCs w:val="24"/>
        </w:rPr>
        <w:t xml:space="preserve"> </w:t>
      </w:r>
      <w:r w:rsidR="00B81C0A" w:rsidRPr="00776849">
        <w:rPr>
          <w:sz w:val="24"/>
          <w:szCs w:val="24"/>
        </w:rPr>
        <w:t xml:space="preserve">Административного </w:t>
      </w:r>
      <w:r w:rsidR="00F01D6A" w:rsidRPr="00776849">
        <w:rPr>
          <w:sz w:val="24"/>
          <w:szCs w:val="24"/>
        </w:rPr>
        <w:t>р</w:t>
      </w:r>
      <w:r w:rsidR="00BA717E" w:rsidRPr="00776849">
        <w:rPr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2668ED" w:rsidRPr="00776849" w:rsidRDefault="00A85EB9" w:rsidP="005C3B68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 xml:space="preserve"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F4339B" w:rsidRPr="00776849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 xml:space="preserve">захоронению, </w:t>
      </w:r>
      <w:proofErr w:type="spellStart"/>
      <w:r w:rsidR="00561A42" w:rsidRPr="00776849">
        <w:rPr>
          <w:i w:val="0"/>
          <w:sz w:val="24"/>
          <w:szCs w:val="24"/>
        </w:rPr>
        <w:t>подзахоронению</w:t>
      </w:r>
      <w:proofErr w:type="spellEnd"/>
      <w:r w:rsidR="00561A42" w:rsidRPr="00776849">
        <w:rPr>
          <w:i w:val="0"/>
          <w:sz w:val="24"/>
          <w:szCs w:val="24"/>
        </w:rPr>
        <w:t xml:space="preserve">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F01D6A" w:rsidRPr="00776849">
        <w:rPr>
          <w:i w:val="0"/>
          <w:sz w:val="24"/>
          <w:szCs w:val="24"/>
        </w:rPr>
        <w:t xml:space="preserve"> </w:t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CD0139" w:rsidRPr="00776849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 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776849">
        <w:rPr>
          <w:i w:val="0"/>
          <w:sz w:val="24"/>
          <w:szCs w:val="24"/>
        </w:rPr>
        <w:t xml:space="preserve">в </w:t>
      </w:r>
      <w:r w:rsidR="00FF67B6" w:rsidRPr="00776849">
        <w:rPr>
          <w:i w:val="0"/>
          <w:sz w:val="24"/>
          <w:szCs w:val="24"/>
        </w:rPr>
        <w:t xml:space="preserve">Московской области </w:t>
      </w:r>
      <w:r w:rsidR="00DF6E65" w:rsidRPr="00776849">
        <w:rPr>
          <w:i w:val="0"/>
          <w:sz w:val="24"/>
          <w:szCs w:val="24"/>
        </w:rPr>
        <w:t>(далее -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C12231">
        <w:rPr>
          <w:i w:val="0"/>
          <w:sz w:val="24"/>
          <w:szCs w:val="24"/>
        </w:rPr>
        <w:t>муниципального казенного учреждение «Похоронное дело»</w:t>
      </w:r>
      <w:r w:rsidR="00C94BD6" w:rsidRPr="00776849">
        <w:rPr>
          <w:i w:val="0"/>
          <w:sz w:val="24"/>
          <w:szCs w:val="24"/>
          <w:lang w:eastAsia="ar-SA"/>
        </w:rPr>
        <w:t>, наделенного полномочиями в сфере погребения и похоронного дела</w:t>
      </w:r>
      <w:r w:rsidR="00D62FCD" w:rsidRPr="00776849">
        <w:rPr>
          <w:i w:val="0"/>
          <w:sz w:val="24"/>
          <w:szCs w:val="24"/>
          <w:lang w:eastAsia="ar-SA"/>
        </w:rPr>
        <w:t xml:space="preserve"> (далее – </w:t>
      </w:r>
      <w:r w:rsidR="00C12231">
        <w:rPr>
          <w:i w:val="0"/>
          <w:sz w:val="24"/>
          <w:szCs w:val="24"/>
          <w:lang w:eastAsia="ar-SA"/>
        </w:rPr>
        <w:t>МКУ</w:t>
      </w:r>
      <w:r w:rsidR="00D62FCD" w:rsidRPr="00776849">
        <w:rPr>
          <w:i w:val="0"/>
          <w:sz w:val="24"/>
          <w:szCs w:val="24"/>
          <w:lang w:eastAsia="ar-SA"/>
        </w:rPr>
        <w:t>),</w:t>
      </w:r>
      <w:r w:rsidR="00C94BD6" w:rsidRPr="00776849">
        <w:rPr>
          <w:i w:val="0"/>
          <w:sz w:val="24"/>
          <w:szCs w:val="24"/>
          <w:lang w:eastAsia="ar-SA"/>
        </w:rPr>
        <w:t xml:space="preserve"> </w:t>
      </w:r>
      <w:r w:rsidR="0084596E" w:rsidRPr="00776849">
        <w:rPr>
          <w:i w:val="0"/>
          <w:sz w:val="24"/>
          <w:szCs w:val="24"/>
        </w:rPr>
        <w:t xml:space="preserve"> а также работников МФЦ, участвующих в предоставлении Муниципальной услуги</w:t>
      </w:r>
      <w:r w:rsidR="00013765" w:rsidRPr="00776849">
        <w:rPr>
          <w:i w:val="0"/>
          <w:sz w:val="24"/>
          <w:szCs w:val="24"/>
        </w:rPr>
        <w:t>.</w:t>
      </w:r>
      <w:r w:rsidR="008823CC" w:rsidRPr="00776849">
        <w:rPr>
          <w:i w:val="0"/>
          <w:sz w:val="24"/>
          <w:szCs w:val="24"/>
        </w:rPr>
        <w:t xml:space="preserve"> </w:t>
      </w:r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  <w:r w:rsidRPr="00776849">
        <w:rPr>
          <w:b/>
          <w:bCs/>
          <w:iCs/>
          <w:color w:val="auto"/>
        </w:rPr>
        <w:t xml:space="preserve"> 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776849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Pr="00776849">
        <w:rPr>
          <w:sz w:val="24"/>
          <w:szCs w:val="24"/>
        </w:rPr>
        <w:tab/>
      </w:r>
      <w:r w:rsidR="00F80AAD" w:rsidRPr="00776849">
        <w:rPr>
          <w:sz w:val="24"/>
          <w:szCs w:val="24"/>
        </w:rPr>
        <w:t>Лиц</w:t>
      </w:r>
      <w:r w:rsidR="00810451" w:rsidRPr="00776849">
        <w:rPr>
          <w:sz w:val="24"/>
          <w:szCs w:val="24"/>
        </w:rPr>
        <w:t>а</w:t>
      </w:r>
      <w:r w:rsidR="00F80AAD" w:rsidRPr="00776849">
        <w:rPr>
          <w:sz w:val="24"/>
          <w:szCs w:val="24"/>
        </w:rPr>
        <w:t>, имеющ</w:t>
      </w:r>
      <w:r w:rsidR="002907F2" w:rsidRPr="00776849">
        <w:rPr>
          <w:sz w:val="24"/>
          <w:szCs w:val="24"/>
        </w:rPr>
        <w:t>и</w:t>
      </w:r>
      <w:r w:rsidR="00F80AAD" w:rsidRPr="00776849">
        <w:rPr>
          <w:sz w:val="24"/>
          <w:szCs w:val="24"/>
        </w:rPr>
        <w:t xml:space="preserve">е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8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F0038D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</w:t>
      </w:r>
      <w:r w:rsidR="0015521E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BD4347" w:rsidRPr="00776849">
        <w:rPr>
          <w:sz w:val="24"/>
          <w:szCs w:val="24"/>
        </w:rPr>
        <w:t>,</w:t>
      </w:r>
      <w:r w:rsidR="004A7467" w:rsidRPr="00776849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DA1CAC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776849" w:rsidRDefault="0015521E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776849">
        <w:rPr>
          <w:sz w:val="24"/>
          <w:szCs w:val="24"/>
        </w:rPr>
        <w:t>(</w:t>
      </w:r>
      <w:r w:rsidR="00866728" w:rsidRPr="00776849">
        <w:rPr>
          <w:sz w:val="24"/>
          <w:szCs w:val="24"/>
        </w:rPr>
        <w:t>за исключением</w:t>
      </w:r>
      <w:r w:rsidRPr="00776849">
        <w:rPr>
          <w:sz w:val="24"/>
          <w:szCs w:val="24"/>
        </w:rPr>
        <w:t xml:space="preserve"> муниципального казенного учреждения</w:t>
      </w:r>
      <w:r w:rsidR="007C5F68" w:rsidRPr="00776849">
        <w:rPr>
          <w:sz w:val="24"/>
          <w:szCs w:val="24"/>
        </w:rPr>
        <w:t xml:space="preserve">, </w:t>
      </w:r>
      <w:r w:rsidRPr="00776849">
        <w:rPr>
          <w:sz w:val="24"/>
          <w:szCs w:val="24"/>
        </w:rPr>
        <w:t>исполняющего</w:t>
      </w:r>
      <w:r w:rsidR="007C5F68" w:rsidRPr="00776849">
        <w:rPr>
          <w:sz w:val="24"/>
          <w:szCs w:val="24"/>
        </w:rPr>
        <w:t xml:space="preserve"> функции специализированной службы</w:t>
      </w:r>
      <w:r w:rsidR="00843589" w:rsidRPr="00776849">
        <w:rPr>
          <w:sz w:val="24"/>
          <w:szCs w:val="24"/>
        </w:rPr>
        <w:t xml:space="preserve"> </w:t>
      </w:r>
      <w:r w:rsidR="007C5F68" w:rsidRPr="00776849">
        <w:rPr>
          <w:sz w:val="24"/>
          <w:szCs w:val="24"/>
        </w:rPr>
        <w:t xml:space="preserve">по вопросам похоронного дела и полномочия </w:t>
      </w:r>
      <w:r w:rsidR="00836248">
        <w:rPr>
          <w:sz w:val="24"/>
          <w:szCs w:val="24"/>
        </w:rPr>
        <w:t>Рузского городского округа</w:t>
      </w:r>
      <w:r w:rsidR="007C5F68" w:rsidRPr="00776849">
        <w:rPr>
          <w:sz w:val="24"/>
          <w:szCs w:val="24"/>
        </w:rPr>
        <w:t xml:space="preserve"> Московской области в сфере погребения и похоронного дела)</w:t>
      </w:r>
      <w:r w:rsidR="00DE14C1" w:rsidRPr="00776849">
        <w:rPr>
          <w:sz w:val="24"/>
          <w:szCs w:val="24"/>
        </w:rPr>
        <w:t>;</w:t>
      </w:r>
    </w:p>
    <w:p w:rsidR="00810451" w:rsidRPr="00776849" w:rsidRDefault="00165133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B234A8" w:rsidRPr="00776849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воинского, семейного (родового) захоронения под настоящие и будущие захоронения, ниши в стене скорби);</w:t>
      </w:r>
    </w:p>
    <w:p w:rsidR="00843589" w:rsidRPr="00776849" w:rsidRDefault="00843589" w:rsidP="00795ED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>предоставление</w:t>
      </w:r>
      <w:r w:rsidR="0015521E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 xml:space="preserve"> </w:t>
      </w:r>
      <w:r w:rsidR="004114A4" w:rsidRPr="00776849">
        <w:rPr>
          <w:sz w:val="24"/>
          <w:szCs w:val="24"/>
        </w:rPr>
        <w:t>м</w:t>
      </w:r>
      <w:r w:rsidR="001D494B" w:rsidRPr="00776849">
        <w:rPr>
          <w:sz w:val="24"/>
          <w:szCs w:val="24"/>
        </w:rPr>
        <w:t xml:space="preserve">униципальной услуги по предоставлению </w:t>
      </w:r>
      <w:r w:rsidRPr="00776849">
        <w:rPr>
          <w:sz w:val="24"/>
          <w:szCs w:val="24"/>
        </w:rPr>
        <w:t>места для почетного захоронения);</w:t>
      </w:r>
    </w:p>
    <w:p w:rsidR="00585F2B" w:rsidRPr="00776849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</w:t>
      </w:r>
      <w:proofErr w:type="spellStart"/>
      <w:r w:rsidR="00C159F6" w:rsidRPr="00776849">
        <w:rPr>
          <w:sz w:val="24"/>
          <w:szCs w:val="24"/>
        </w:rPr>
        <w:t>подзахоронение</w:t>
      </w:r>
      <w:proofErr w:type="spellEnd"/>
      <w:r w:rsidR="00C159F6" w:rsidRPr="00776849">
        <w:rPr>
          <w:sz w:val="24"/>
          <w:szCs w:val="24"/>
        </w:rPr>
        <w:t xml:space="preserve">, </w:t>
      </w:r>
      <w:r w:rsidR="00585F2B" w:rsidRPr="00776849">
        <w:rPr>
          <w:sz w:val="24"/>
          <w:szCs w:val="24"/>
        </w:rPr>
        <w:t>перерегистраци</w:t>
      </w:r>
      <w:r w:rsidR="00165133" w:rsidRPr="00776849">
        <w:rPr>
          <w:sz w:val="24"/>
          <w:szCs w:val="24"/>
        </w:rPr>
        <w:t>и</w:t>
      </w:r>
      <w:r w:rsidR="0015521E" w:rsidRPr="00776849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776849" w:rsidRDefault="00585F2B" w:rsidP="006E48D2">
      <w:pPr>
        <w:pStyle w:val="affff2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776849">
        <w:rPr>
          <w:rFonts w:ascii="Times New Roman" w:hAnsi="Times New Roman"/>
          <w:sz w:val="24"/>
          <w:szCs w:val="24"/>
        </w:rPr>
        <w:t>имеюще</w:t>
      </w:r>
      <w:r w:rsidR="00F14EFF" w:rsidRPr="00776849">
        <w:rPr>
          <w:rFonts w:ascii="Times New Roman" w:hAnsi="Times New Roman"/>
          <w:sz w:val="24"/>
          <w:szCs w:val="24"/>
        </w:rPr>
        <w:t>е</w:t>
      </w:r>
      <w:r w:rsidR="009A1452" w:rsidRPr="00776849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>, захороненны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 xml:space="preserve"> на </w:t>
      </w:r>
      <w:r w:rsidR="00AB781A" w:rsidRPr="00776849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776849">
        <w:rPr>
          <w:rFonts w:ascii="Times New Roman" w:hAnsi="Times New Roman"/>
          <w:sz w:val="24"/>
          <w:szCs w:val="24"/>
        </w:rPr>
        <w:t>месте захоронения</w:t>
      </w:r>
      <w:r w:rsidR="00F14EFF" w:rsidRPr="00776849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776849">
        <w:rPr>
          <w:rFonts w:ascii="Times New Roman" w:hAnsi="Times New Roman"/>
          <w:sz w:val="24"/>
          <w:szCs w:val="24"/>
        </w:rPr>
        <w:t xml:space="preserve"> </w:t>
      </w:r>
      <w:r w:rsidR="00F14EFF" w:rsidRPr="00776849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776849">
        <w:rPr>
          <w:rFonts w:ascii="Times New Roman" w:hAnsi="Times New Roman"/>
          <w:sz w:val="24"/>
          <w:szCs w:val="24"/>
        </w:rPr>
        <w:t>года</w:t>
      </w:r>
      <w:r w:rsidR="00F14EFF" w:rsidRPr="00776849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776849">
        <w:rPr>
          <w:rFonts w:ascii="Times New Roman" w:hAnsi="Times New Roman"/>
          <w:sz w:val="24"/>
          <w:szCs w:val="24"/>
        </w:rPr>
        <w:t>о</w:t>
      </w:r>
      <w:r w:rsidR="00F14EFF" w:rsidRPr="00776849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х</w:t>
      </w:r>
      <w:r w:rsidR="00F14EFF" w:rsidRPr="00776849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776849">
        <w:rPr>
          <w:rFonts w:ascii="Times New Roman" w:hAnsi="Times New Roman"/>
          <w:sz w:val="24"/>
          <w:szCs w:val="24"/>
        </w:rPr>
        <w:t>»</w:t>
      </w:r>
      <w:r w:rsidR="00C159F6" w:rsidRPr="00776849">
        <w:rPr>
          <w:rFonts w:ascii="Times New Roman" w:hAnsi="Times New Roman"/>
          <w:sz w:val="24"/>
          <w:szCs w:val="24"/>
        </w:rPr>
        <w:t xml:space="preserve"> </w:t>
      </w:r>
      <w:r w:rsidR="006E48D2" w:rsidRPr="00776849">
        <w:rPr>
          <w:rFonts w:ascii="Times New Roman" w:hAnsi="Times New Roman"/>
          <w:sz w:val="24"/>
          <w:szCs w:val="24"/>
        </w:rPr>
        <w:br/>
        <w:t>(</w:t>
      </w:r>
      <w:r w:rsidR="0015521E" w:rsidRPr="00776849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776849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776849">
        <w:rPr>
          <w:rFonts w:ascii="Times New Roman" w:hAnsi="Times New Roman"/>
          <w:sz w:val="24"/>
          <w:szCs w:val="24"/>
        </w:rPr>
        <w:t>м</w:t>
      </w:r>
      <w:r w:rsidR="006E48D2" w:rsidRPr="00776849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776849">
        <w:rPr>
          <w:rFonts w:ascii="Times New Roman" w:hAnsi="Times New Roman"/>
          <w:sz w:val="24"/>
          <w:szCs w:val="24"/>
        </w:rPr>
        <w:t xml:space="preserve"> </w:t>
      </w:r>
      <w:r w:rsidR="00B234A8" w:rsidRPr="00776849">
        <w:rPr>
          <w:rFonts w:ascii="Times New Roman" w:hAnsi="Times New Roman"/>
          <w:sz w:val="24"/>
          <w:szCs w:val="24"/>
        </w:rPr>
        <w:t>удостоверени</w:t>
      </w:r>
      <w:r w:rsidR="00AB781A" w:rsidRPr="00776849">
        <w:rPr>
          <w:rFonts w:ascii="Times New Roman" w:hAnsi="Times New Roman"/>
          <w:sz w:val="24"/>
          <w:szCs w:val="24"/>
        </w:rPr>
        <w:t>й</w:t>
      </w:r>
      <w:r w:rsidR="00B234A8" w:rsidRPr="00776849">
        <w:rPr>
          <w:rFonts w:ascii="Times New Roman" w:hAnsi="Times New Roman"/>
          <w:sz w:val="24"/>
          <w:szCs w:val="24"/>
        </w:rPr>
        <w:t xml:space="preserve"> </w:t>
      </w:r>
      <w:r w:rsidR="00935415" w:rsidRPr="00776849">
        <w:rPr>
          <w:rFonts w:ascii="Times New Roman" w:hAnsi="Times New Roman"/>
          <w:sz w:val="24"/>
          <w:szCs w:val="24"/>
        </w:rPr>
        <w:t xml:space="preserve">на </w:t>
      </w:r>
      <w:r w:rsidR="00B234A8" w:rsidRPr="00776849">
        <w:rPr>
          <w:rFonts w:ascii="Times New Roman" w:hAnsi="Times New Roman"/>
          <w:sz w:val="24"/>
          <w:szCs w:val="24"/>
        </w:rPr>
        <w:t>захоронени</w:t>
      </w:r>
      <w:r w:rsidR="00AB781A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776849">
        <w:rPr>
          <w:rFonts w:ascii="Times New Roman" w:hAnsi="Times New Roman"/>
          <w:sz w:val="24"/>
          <w:szCs w:val="24"/>
        </w:rPr>
        <w:t>)</w:t>
      </w:r>
      <w:r w:rsidR="00680706" w:rsidRPr="00776849">
        <w:rPr>
          <w:rFonts w:ascii="Times New Roman" w:hAnsi="Times New Roman"/>
          <w:sz w:val="24"/>
          <w:szCs w:val="24"/>
        </w:rPr>
        <w:t>.</w:t>
      </w:r>
      <w:r w:rsidR="009A1452" w:rsidRPr="00776849">
        <w:rPr>
          <w:rFonts w:ascii="Times New Roman" w:hAnsi="Times New Roman"/>
          <w:sz w:val="24"/>
          <w:szCs w:val="24"/>
        </w:rPr>
        <w:t xml:space="preserve"> 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.5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776849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ab/>
      </w:r>
    </w:p>
    <w:p w:rsidR="00722C99" w:rsidRPr="00776849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776849">
        <w:rPr>
          <w:sz w:val="24"/>
          <w:szCs w:val="24"/>
        </w:rPr>
        <w:t>3.</w:t>
      </w:r>
      <w:r w:rsidRPr="00776849">
        <w:rPr>
          <w:sz w:val="24"/>
          <w:szCs w:val="24"/>
        </w:rPr>
        <w:tab/>
      </w:r>
      <w:r w:rsidR="00C625AF" w:rsidRPr="00776849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776849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  <w:bookmarkEnd w:id="9"/>
      <w:bookmarkEnd w:id="10"/>
      <w:bookmarkEnd w:id="11"/>
      <w:bookmarkEnd w:id="12"/>
    </w:p>
    <w:p w:rsidR="00722C99" w:rsidRPr="00776849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390FD0" w:rsidRPr="00776849" w:rsidRDefault="004B4A13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3.1.</w:t>
      </w:r>
      <w:r w:rsidR="009F5EAD" w:rsidRPr="00776849">
        <w:rPr>
          <w:sz w:val="24"/>
          <w:szCs w:val="24"/>
        </w:rPr>
        <w:tab/>
      </w:r>
      <w:r w:rsidR="00390FD0" w:rsidRPr="0077684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B11894" w:rsidRPr="00776849">
        <w:rPr>
          <w:sz w:val="24"/>
          <w:szCs w:val="24"/>
        </w:rPr>
        <w:t>Администрации</w:t>
      </w:r>
      <w:r w:rsidR="00390FD0" w:rsidRPr="00776849">
        <w:rPr>
          <w:sz w:val="24"/>
          <w:szCs w:val="24"/>
        </w:rPr>
        <w:t>,</w:t>
      </w:r>
      <w:r w:rsidR="0047036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  <w:r w:rsidR="00390FD0" w:rsidRPr="00776849">
        <w:rPr>
          <w:sz w:val="24"/>
          <w:szCs w:val="24"/>
        </w:rPr>
        <w:t xml:space="preserve"> 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место нахождения Администрации, МКУ; 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почтовый адрес Администрации, МКУ;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телефон Администрации, МКУ;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факс Администрации, МКУ; 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адрес официального сайта Администрации, МКУ в информационно-телекоммуникационной сети «Интернет» (далее - сеть «Интернет»);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сведения о структурных подразделениях Администрации, МКУ, осуществляющих предоставление Муниципальной услуги (наименование подразделения, почтовые адреса, номера телефонов и факсов).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3.2.Информирование Заявителей по вопросам предоставления Муниципальной услуги осуществляется: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1) путем размещения информации на официальном сайте Администрации, МКУ, МФЦ, на РПГУ.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2) должностным лицом структурного подразделения Администрации, МКУ, ответственным за предоставление Муниципальной услуги, при непосредственном обращении Заявителя в Администрацию, МКУ;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3) путем публикации информационных материалов в средствах массовой информации;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4) путем размещения брошюр, буклетов и других печатных материалов в помещениях Администрации, МКУ, предназначенных для приема Заявителей, а также в иных организациях всех форм собственности по согласованию с указанными организациями, в том числе в МФЦ;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5) посредством телефонной и факсимильной связи;</w:t>
      </w:r>
    </w:p>
    <w:p w:rsidR="00EB64B8" w:rsidRPr="00776849" w:rsidRDefault="00EB64B8" w:rsidP="00EB64B8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6) посредством ответов на письменные обращения Заявителей.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 xml:space="preserve">сайте Администрации, МКУ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и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3932FD"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>,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полные </w:t>
      </w:r>
      <w:r w:rsidR="003932FD" w:rsidRPr="00776849">
        <w:rPr>
          <w:sz w:val="24"/>
          <w:szCs w:val="24"/>
        </w:rPr>
        <w:t>наименования и почтовые адреса структурных подразделений Администрации, МКУ,</w:t>
      </w:r>
      <w:r w:rsidR="00390FD0" w:rsidRPr="00776849">
        <w:rPr>
          <w:sz w:val="24"/>
          <w:szCs w:val="24"/>
        </w:rPr>
        <w:t xml:space="preserve"> непосредственно предоставляющих </w:t>
      </w:r>
      <w:r w:rsidR="003932FD" w:rsidRPr="00776849">
        <w:rPr>
          <w:sz w:val="24"/>
          <w:szCs w:val="24"/>
        </w:rPr>
        <w:t xml:space="preserve">Муниципальную </w:t>
      </w:r>
      <w:r w:rsidR="00390FD0" w:rsidRPr="00776849">
        <w:rPr>
          <w:sz w:val="24"/>
          <w:szCs w:val="24"/>
        </w:rPr>
        <w:t>услугу;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Администрации, МК</w:t>
      </w:r>
      <w:r w:rsidR="001E7384" w:rsidRPr="00776849">
        <w:rPr>
          <w:sz w:val="24"/>
          <w:szCs w:val="24"/>
        </w:rPr>
        <w:t>У</w:t>
      </w:r>
      <w:r w:rsidR="00405F78" w:rsidRPr="00776849">
        <w:rPr>
          <w:sz w:val="24"/>
          <w:szCs w:val="24"/>
        </w:rPr>
        <w:t>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режим работы</w:t>
      </w:r>
      <w:r w:rsidR="00405F78" w:rsidRPr="00776849">
        <w:rPr>
          <w:sz w:val="24"/>
          <w:szCs w:val="24"/>
        </w:rPr>
        <w:t xml:space="preserve"> и приема граждан </w:t>
      </w:r>
      <w:r w:rsidR="00C6691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структурных подразделени</w:t>
      </w:r>
      <w:r w:rsidR="00C66914" w:rsidRPr="00776849">
        <w:rPr>
          <w:sz w:val="24"/>
          <w:szCs w:val="24"/>
        </w:rPr>
        <w:t>ях</w:t>
      </w:r>
      <w:r w:rsidR="00405F78" w:rsidRPr="00776849">
        <w:rPr>
          <w:rFonts w:ascii="Calibri" w:hAnsi="Calibri"/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Администрации, МКУ,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 xml:space="preserve">рмы, регулирующие деятельность Администрации, МКУ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10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405F78" w:rsidRPr="00776849">
        <w:rPr>
          <w:sz w:val="24"/>
          <w:szCs w:val="24"/>
        </w:rPr>
        <w:t>Администрации,</w:t>
      </w:r>
      <w:r w:rsidR="001E7384" w:rsidRPr="00776849">
        <w:rPr>
          <w:sz w:val="24"/>
          <w:szCs w:val="24"/>
        </w:rPr>
        <w:t xml:space="preserve"> МКУ, МФЦ, </w:t>
      </w:r>
      <w:r w:rsidR="00390FD0" w:rsidRPr="00776849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405F78" w:rsidRPr="00776849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Должностное лицо обязано сообщить график</w:t>
      </w:r>
      <w:r w:rsidR="00405F78" w:rsidRPr="00776849">
        <w:rPr>
          <w:sz w:val="24"/>
          <w:szCs w:val="24"/>
        </w:rPr>
        <w:t xml:space="preserve"> приема, точный почтовый адрес Администрации, МКУ</w:t>
      </w:r>
      <w:r w:rsidRPr="00776849">
        <w:rPr>
          <w:sz w:val="24"/>
          <w:szCs w:val="24"/>
        </w:rPr>
        <w:t xml:space="preserve">,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405F78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соответствии с графиком работы </w:t>
      </w:r>
      <w:r w:rsidR="00405F78" w:rsidRPr="00776849">
        <w:rPr>
          <w:sz w:val="24"/>
          <w:szCs w:val="24"/>
        </w:rPr>
        <w:t>Администрации, МКУ.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приостановления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405F78" w:rsidRPr="00776849">
        <w:rPr>
          <w:sz w:val="24"/>
          <w:szCs w:val="24"/>
        </w:rPr>
        <w:t xml:space="preserve">Администрации, МКУ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 xml:space="preserve">.Администрация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– памятки, инструкции, брошюры, </w:t>
      </w:r>
      <w:r w:rsidRPr="00776849">
        <w:rPr>
          <w:sz w:val="24"/>
          <w:szCs w:val="24"/>
        </w:rPr>
        <w:t xml:space="preserve">макеты 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Администрации, МКУ</w:t>
      </w:r>
      <w:r w:rsidR="00604877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Администрация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405F78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390FD0" w:rsidRPr="00776849">
        <w:rPr>
          <w:sz w:val="24"/>
          <w:szCs w:val="24"/>
        </w:rPr>
        <w:t xml:space="preserve"> (</w:t>
      </w:r>
      <w:r w:rsidR="00390FD0" w:rsidRPr="00776849">
        <w:rPr>
          <w:i/>
          <w:sz w:val="24"/>
          <w:szCs w:val="24"/>
        </w:rPr>
        <w:t xml:space="preserve">указать краткое наименование </w:t>
      </w:r>
      <w:r w:rsidR="005F1FE5" w:rsidRPr="00776849">
        <w:rPr>
          <w:i/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>)</w:t>
      </w:r>
      <w:r w:rsidRPr="00776849">
        <w:rPr>
          <w:sz w:val="24"/>
          <w:szCs w:val="24"/>
        </w:rPr>
        <w:t>, МФЦ осуществляется бесплатно.</w:t>
      </w:r>
    </w:p>
    <w:p w:rsidR="00134C28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776849">
        <w:rPr>
          <w:sz w:val="24"/>
          <w:szCs w:val="24"/>
        </w:rPr>
        <w:t xml:space="preserve">официальных </w:t>
      </w:r>
      <w:r w:rsidR="00134C28" w:rsidRPr="00776849">
        <w:rPr>
          <w:sz w:val="24"/>
          <w:szCs w:val="24"/>
        </w:rPr>
        <w:t xml:space="preserve">сайтов в сети </w:t>
      </w:r>
      <w:r w:rsidR="00E46B5C" w:rsidRPr="00776849">
        <w:rPr>
          <w:sz w:val="24"/>
          <w:szCs w:val="24"/>
        </w:rPr>
        <w:t>«</w:t>
      </w:r>
      <w:r w:rsidR="00134C28" w:rsidRPr="00776849">
        <w:rPr>
          <w:sz w:val="24"/>
          <w:szCs w:val="24"/>
        </w:rPr>
        <w:t>Интернет</w:t>
      </w:r>
      <w:r w:rsidR="00E46B5C" w:rsidRPr="00776849">
        <w:rPr>
          <w:sz w:val="24"/>
          <w:szCs w:val="24"/>
        </w:rPr>
        <w:t>»</w:t>
      </w:r>
      <w:r w:rsidR="00134C28" w:rsidRPr="00776849">
        <w:rPr>
          <w:sz w:val="24"/>
          <w:szCs w:val="24"/>
        </w:rPr>
        <w:t xml:space="preserve"> </w:t>
      </w:r>
      <w:r w:rsidR="0082143D" w:rsidRPr="00776849">
        <w:rPr>
          <w:sz w:val="24"/>
          <w:szCs w:val="24"/>
        </w:rPr>
        <w:t>Администрации,</w:t>
      </w:r>
      <w:r w:rsidR="00134C28" w:rsidRPr="00776849">
        <w:rPr>
          <w:sz w:val="24"/>
          <w:szCs w:val="24"/>
        </w:rPr>
        <w:t xml:space="preserve"> </w:t>
      </w:r>
      <w:r w:rsidR="00D62FCD" w:rsidRPr="00776849">
        <w:rPr>
          <w:sz w:val="24"/>
          <w:szCs w:val="24"/>
        </w:rPr>
        <w:t xml:space="preserve">МКУ,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8823CC" w:rsidRPr="00776849">
        <w:rPr>
          <w:sz w:val="24"/>
          <w:szCs w:val="24"/>
        </w:rPr>
        <w:t xml:space="preserve"> приведены в Приложении 2, 3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К Административному регламенту </w:t>
      </w:r>
      <w:r w:rsidR="004E14F9" w:rsidRPr="00776849">
        <w:rPr>
          <w:sz w:val="24"/>
          <w:szCs w:val="24"/>
        </w:rPr>
        <w:t xml:space="preserve">в обязательном порядке </w:t>
      </w:r>
      <w:r w:rsidRPr="00776849">
        <w:rPr>
          <w:sz w:val="24"/>
          <w:szCs w:val="24"/>
        </w:rPr>
        <w:t xml:space="preserve">прилагается </w:t>
      </w:r>
      <w:proofErr w:type="gramStart"/>
      <w:r w:rsidRPr="00776849">
        <w:rPr>
          <w:sz w:val="24"/>
          <w:szCs w:val="24"/>
        </w:rPr>
        <w:t xml:space="preserve">перечень </w:t>
      </w:r>
      <w:r w:rsidR="004E14F9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кладбищ</w:t>
      </w:r>
      <w:proofErr w:type="gramEnd"/>
      <w:r w:rsidR="004E14F9" w:rsidRPr="00776849">
        <w:rPr>
          <w:sz w:val="24"/>
          <w:szCs w:val="24"/>
        </w:rPr>
        <w:t xml:space="preserve"> муниципального образования </w:t>
      </w:r>
      <w:r w:rsidR="00722C99" w:rsidRPr="00776849">
        <w:rPr>
          <w:sz w:val="24"/>
          <w:szCs w:val="24"/>
        </w:rPr>
        <w:t xml:space="preserve">Московской области </w:t>
      </w:r>
      <w:r w:rsidR="008A0F5C" w:rsidRPr="00776849">
        <w:rPr>
          <w:sz w:val="24"/>
          <w:szCs w:val="24"/>
        </w:rPr>
        <w:t>и/или</w:t>
      </w:r>
      <w:r w:rsidR="004E14F9" w:rsidRPr="00776849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776849">
        <w:rPr>
          <w:sz w:val="24"/>
          <w:szCs w:val="24"/>
        </w:rPr>
        <w:t>на которых</w:t>
      </w:r>
      <w:r w:rsidR="004E14F9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>З</w:t>
      </w:r>
      <w:r w:rsidR="004E14F9" w:rsidRPr="00776849">
        <w:rPr>
          <w:sz w:val="24"/>
          <w:szCs w:val="24"/>
        </w:rPr>
        <w:t xml:space="preserve">аявитель </w:t>
      </w:r>
      <w:r w:rsidR="002A76FE" w:rsidRPr="00776849">
        <w:rPr>
          <w:sz w:val="24"/>
          <w:szCs w:val="24"/>
        </w:rPr>
        <w:t>(</w:t>
      </w:r>
      <w:r w:rsidR="00616508" w:rsidRPr="00776849">
        <w:rPr>
          <w:sz w:val="24"/>
          <w:szCs w:val="24"/>
        </w:rPr>
        <w:t xml:space="preserve">представитель Заявителя) </w:t>
      </w:r>
      <w:r w:rsidR="004E14F9" w:rsidRPr="00776849">
        <w:rPr>
          <w:sz w:val="24"/>
          <w:szCs w:val="24"/>
        </w:rPr>
        <w:t>имеет право осуществить захоронение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(</w:t>
      </w:r>
      <w:r w:rsidR="004E14F9" w:rsidRPr="00776849">
        <w:rPr>
          <w:sz w:val="24"/>
          <w:szCs w:val="24"/>
        </w:rPr>
        <w:t>с указанием адреса места нахождени</w:t>
      </w:r>
      <w:r w:rsidR="00722C99" w:rsidRPr="00776849">
        <w:rPr>
          <w:sz w:val="24"/>
          <w:szCs w:val="24"/>
        </w:rPr>
        <w:t>я кладбищ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776849">
        <w:rPr>
          <w:sz w:val="24"/>
          <w:szCs w:val="24"/>
        </w:rPr>
        <w:t>режима работы, контактных телефон</w:t>
      </w:r>
      <w:r w:rsidR="00F55AC5" w:rsidRPr="00776849">
        <w:rPr>
          <w:sz w:val="24"/>
          <w:szCs w:val="24"/>
        </w:rPr>
        <w:t>ов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Администрации, МКУ, с приложением схемы проезда к кладбищам)</w:t>
      </w:r>
      <w:r w:rsidRPr="00776849">
        <w:rPr>
          <w:sz w:val="24"/>
          <w:szCs w:val="24"/>
        </w:rPr>
        <w:t>.</w:t>
      </w:r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</w:t>
      </w:r>
      <w:r w:rsidRPr="0077684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6849">
        <w:rPr>
          <w:sz w:val="24"/>
          <w:szCs w:val="24"/>
        </w:rPr>
        <w:t xml:space="preserve">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2C6233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604877" w:rsidRPr="00776849">
        <w:rPr>
          <w:sz w:val="24"/>
          <w:szCs w:val="24"/>
        </w:rPr>
        <w:t xml:space="preserve">Министерства потребительского рынка и услуг 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:rsidR="000B48ED" w:rsidRPr="00776849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:rsidR="000B48ED" w:rsidRPr="00776849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7" w:name="_Toc437973281"/>
      <w:bookmarkStart w:id="18" w:name="_Toc438110022"/>
      <w:bookmarkStart w:id="19" w:name="_Toc438376226"/>
      <w:bookmarkStart w:id="20" w:name="_Toc441496537"/>
      <w:r w:rsidRPr="00776849">
        <w:rPr>
          <w:sz w:val="24"/>
          <w:szCs w:val="24"/>
        </w:rPr>
        <w:t>4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0B48ED" w:rsidRPr="00776849">
        <w:rPr>
          <w:sz w:val="24"/>
          <w:szCs w:val="24"/>
        </w:rPr>
        <w:t xml:space="preserve">Наименование </w:t>
      </w:r>
      <w:r w:rsidR="00401DD6" w:rsidRPr="00776849">
        <w:rPr>
          <w:sz w:val="24"/>
          <w:szCs w:val="24"/>
        </w:rPr>
        <w:t>Муниципальной у</w:t>
      </w:r>
      <w:r w:rsidR="000B48ED" w:rsidRPr="00776849">
        <w:rPr>
          <w:sz w:val="24"/>
          <w:szCs w:val="24"/>
        </w:rPr>
        <w:t>слуги</w:t>
      </w:r>
      <w:bookmarkEnd w:id="17"/>
      <w:bookmarkEnd w:id="18"/>
      <w:bookmarkEnd w:id="19"/>
      <w:bookmarkEnd w:id="20"/>
    </w:p>
    <w:p w:rsidR="002B00F3" w:rsidRPr="00776849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776849">
        <w:rPr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050169" w:rsidRPr="00776849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776849">
        <w:rPr>
          <w:sz w:val="24"/>
          <w:szCs w:val="24"/>
        </w:rPr>
        <w:t>5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C404E2" w:rsidRPr="00776849">
        <w:rPr>
          <w:sz w:val="24"/>
          <w:szCs w:val="24"/>
        </w:rPr>
        <w:t xml:space="preserve">Органы и организации, участвующие в </w:t>
      </w:r>
      <w:r w:rsidR="00F16CEB" w:rsidRPr="00776849">
        <w:rPr>
          <w:sz w:val="24"/>
          <w:szCs w:val="24"/>
        </w:rPr>
        <w:t>предоставлении</w:t>
      </w:r>
      <w:r w:rsidR="00C404E2" w:rsidRPr="00776849">
        <w:rPr>
          <w:sz w:val="24"/>
          <w:szCs w:val="24"/>
        </w:rPr>
        <w:t xml:space="preserve"> </w:t>
      </w:r>
      <w:r w:rsidR="00163506" w:rsidRPr="00776849">
        <w:rPr>
          <w:sz w:val="24"/>
          <w:szCs w:val="24"/>
        </w:rPr>
        <w:t>Муниципальной у</w:t>
      </w:r>
      <w:r w:rsidR="00C404E2" w:rsidRPr="00776849">
        <w:rPr>
          <w:sz w:val="24"/>
          <w:szCs w:val="24"/>
        </w:rPr>
        <w:t>слуги</w:t>
      </w:r>
      <w:bookmarkEnd w:id="21"/>
      <w:bookmarkEnd w:id="22"/>
      <w:bookmarkEnd w:id="23"/>
      <w:bookmarkEnd w:id="24"/>
    </w:p>
    <w:p w:rsidR="00351AFE" w:rsidRPr="00776849" w:rsidRDefault="003B37CD" w:rsidP="00351AFE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1A005B" w:rsidRPr="00776849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025AB9" w:rsidRPr="00776849">
        <w:rPr>
          <w:i w:val="0"/>
          <w:sz w:val="24"/>
          <w:szCs w:val="24"/>
        </w:rPr>
        <w:t>Администрация</w:t>
      </w:r>
      <w:r w:rsidR="00F0464B" w:rsidRPr="00776849">
        <w:rPr>
          <w:sz w:val="24"/>
          <w:szCs w:val="24"/>
        </w:rPr>
        <w:t>.</w:t>
      </w:r>
      <w:r w:rsidR="00B108A2" w:rsidRPr="00776849">
        <w:rPr>
          <w:sz w:val="24"/>
          <w:szCs w:val="24"/>
        </w:rPr>
        <w:t xml:space="preserve"> </w:t>
      </w:r>
    </w:p>
    <w:p w:rsidR="00351AFE" w:rsidRPr="00776849" w:rsidRDefault="00351AFE" w:rsidP="00EB6FE0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776849">
        <w:rPr>
          <w:i w:val="0"/>
          <w:sz w:val="24"/>
          <w:szCs w:val="24"/>
        </w:rPr>
        <w:t xml:space="preserve"> </w:t>
      </w:r>
      <w:r w:rsidRPr="00776849">
        <w:rPr>
          <w:i w:val="0"/>
          <w:sz w:val="24"/>
          <w:szCs w:val="24"/>
        </w:rPr>
        <w:t>в сфере погребения и похоронного дела является</w:t>
      </w:r>
      <w:r w:rsidR="00036C33" w:rsidRPr="00776849">
        <w:rPr>
          <w:i w:val="0"/>
          <w:sz w:val="24"/>
          <w:szCs w:val="24"/>
        </w:rPr>
        <w:t xml:space="preserve"> (</w:t>
      </w:r>
      <w:r w:rsidR="00036C33" w:rsidRPr="00776849">
        <w:rPr>
          <w:sz w:val="24"/>
          <w:szCs w:val="24"/>
        </w:rPr>
        <w:t>указать</w:t>
      </w:r>
      <w:r w:rsidRPr="00776849">
        <w:rPr>
          <w:sz w:val="24"/>
          <w:szCs w:val="24"/>
        </w:rPr>
        <w:t xml:space="preserve"> </w:t>
      </w:r>
      <w:r w:rsidR="00036C33" w:rsidRPr="00776849">
        <w:rPr>
          <w:sz w:val="24"/>
          <w:szCs w:val="24"/>
        </w:rPr>
        <w:t>наименование Администрации</w:t>
      </w:r>
      <w:r w:rsidR="00EB6FE0" w:rsidRPr="00776849">
        <w:rPr>
          <w:sz w:val="24"/>
          <w:szCs w:val="24"/>
        </w:rPr>
        <w:t xml:space="preserve"> либо наименование МКУ</w:t>
      </w:r>
      <w:r w:rsidR="009B7ACE" w:rsidRPr="00776849">
        <w:rPr>
          <w:sz w:val="24"/>
          <w:szCs w:val="24"/>
        </w:rPr>
        <w:t>,</w:t>
      </w:r>
      <w:r w:rsidR="00EB6FE0" w:rsidRPr="00776849">
        <w:rPr>
          <w:sz w:val="24"/>
          <w:szCs w:val="24"/>
        </w:rPr>
        <w:t xml:space="preserve"> действующ</w:t>
      </w:r>
      <w:r w:rsidR="004E6CCA" w:rsidRPr="00776849">
        <w:rPr>
          <w:sz w:val="24"/>
          <w:szCs w:val="24"/>
        </w:rPr>
        <w:t>его</w:t>
      </w:r>
      <w:r w:rsidR="00EB6FE0" w:rsidRPr="00776849">
        <w:rPr>
          <w:sz w:val="24"/>
          <w:szCs w:val="24"/>
        </w:rPr>
        <w:t xml:space="preserve"> на основании муниципального правового акта Администрации, которым МКУ наделено полномочиями по предоставлению Муниципальной услуги). </w:t>
      </w:r>
    </w:p>
    <w:p w:rsidR="00036C33" w:rsidRPr="00776849" w:rsidRDefault="00036C33" w:rsidP="00036C33">
      <w:pPr>
        <w:pStyle w:val="11"/>
        <w:numPr>
          <w:ilvl w:val="1"/>
          <w:numId w:val="34"/>
        </w:numPr>
        <w:ind w:left="0"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Pr="00776849">
        <w:rPr>
          <w:i/>
          <w:sz w:val="24"/>
          <w:szCs w:val="24"/>
          <w:lang w:eastAsia="ar-SA"/>
        </w:rPr>
        <w:t>(указать наименование структурного подразделения Администрации либо наименование МКУ, действующего на основании муниципального правового акта Администрации, которым МКУ наделено полномочиями по предоставлению Муниципальной услуги).</w:t>
      </w:r>
      <w:r w:rsidRPr="00776849">
        <w:rPr>
          <w:sz w:val="24"/>
          <w:szCs w:val="24"/>
          <w:lang w:eastAsia="ar-SA"/>
        </w:rPr>
        <w:t xml:space="preserve"> 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5.</w:t>
      </w:r>
      <w:r w:rsidR="00036C33" w:rsidRPr="00776849">
        <w:rPr>
          <w:sz w:val="24"/>
          <w:szCs w:val="24"/>
        </w:rPr>
        <w:t>4</w:t>
      </w:r>
      <w:r w:rsidR="00050169" w:rsidRPr="00776849">
        <w:rPr>
          <w:sz w:val="24"/>
          <w:szCs w:val="24"/>
        </w:rPr>
        <w:t xml:space="preserve">. </w:t>
      </w:r>
      <w:r w:rsidR="00DE14C1" w:rsidRPr="00776849">
        <w:rPr>
          <w:sz w:val="24"/>
          <w:szCs w:val="24"/>
        </w:rPr>
        <w:t xml:space="preserve">Администрация обеспечивает </w:t>
      </w:r>
      <w:r w:rsidR="005F5EC4" w:rsidRPr="00776849">
        <w:rPr>
          <w:sz w:val="24"/>
          <w:szCs w:val="24"/>
        </w:rPr>
        <w:t xml:space="preserve">возможность </w:t>
      </w:r>
      <w:r w:rsidR="00DE14C1" w:rsidRPr="00776849">
        <w:rPr>
          <w:sz w:val="24"/>
          <w:szCs w:val="24"/>
        </w:rPr>
        <w:t>получения Муниципальной услуги</w:t>
      </w:r>
      <w:r w:rsidR="00650B10" w:rsidRPr="00776849">
        <w:rPr>
          <w:sz w:val="24"/>
          <w:szCs w:val="24"/>
        </w:rPr>
        <w:t xml:space="preserve"> путем</w:t>
      </w:r>
      <w:r w:rsidR="00650B10" w:rsidRPr="00776849">
        <w:rPr>
          <w:i/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Администрации, МКУ 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  <w:r w:rsidR="007E2F6E" w:rsidRPr="00776849">
        <w:rPr>
          <w:sz w:val="24"/>
          <w:szCs w:val="24"/>
        </w:rPr>
        <w:t xml:space="preserve"> 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Администрацией и </w:t>
      </w:r>
      <w:r w:rsidR="003B37CD" w:rsidRPr="00776849">
        <w:rPr>
          <w:sz w:val="24"/>
          <w:szCs w:val="24"/>
          <w:lang w:eastAsia="ar-SA"/>
        </w:rPr>
        <w:t>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776849" w:rsidRDefault="00AC7A0E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В МФЦ Заявителю (</w:t>
      </w:r>
      <w:r w:rsidR="0062540D" w:rsidRPr="00776849">
        <w:rPr>
          <w:sz w:val="24"/>
          <w:szCs w:val="24"/>
          <w:lang w:eastAsia="ar-SA"/>
        </w:rPr>
        <w:t>представителю Заявителя</w:t>
      </w:r>
      <w:r w:rsidRPr="00776849">
        <w:rPr>
          <w:sz w:val="24"/>
          <w:szCs w:val="24"/>
          <w:lang w:eastAsia="ar-SA"/>
        </w:rPr>
        <w:t xml:space="preserve">) предоставлен бесплатный доступ к РПГУ для подачи документов, необходимых для предоставления </w:t>
      </w:r>
      <w:r w:rsidR="00FF7AED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776849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776849">
        <w:rPr>
          <w:sz w:val="24"/>
          <w:szCs w:val="24"/>
          <w:lang w:eastAsia="ar-SA"/>
        </w:rPr>
        <w:t xml:space="preserve">я) в Администрации, МКУ </w:t>
      </w:r>
      <w:r w:rsidRPr="00776849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 xml:space="preserve"> Администрации</w:t>
      </w:r>
      <w:r w:rsidR="00FF7AED" w:rsidRPr="00776849">
        <w:rPr>
          <w:sz w:val="24"/>
          <w:szCs w:val="24"/>
          <w:lang w:eastAsia="ar-SA"/>
        </w:rPr>
        <w:t>.</w:t>
      </w:r>
    </w:p>
    <w:p w:rsidR="00E06214" w:rsidRPr="00776849" w:rsidRDefault="00A87D89" w:rsidP="00050169">
      <w:pPr>
        <w:pStyle w:val="affff0"/>
        <w:tabs>
          <w:tab w:val="left" w:pos="993"/>
        </w:tabs>
        <w:ind w:left="0"/>
        <w:rPr>
          <w:rFonts w:eastAsia="Times New Roman"/>
          <w:sz w:val="24"/>
          <w:szCs w:val="24"/>
          <w:lang w:eastAsia="ar-SA"/>
        </w:rPr>
      </w:pPr>
      <w:r w:rsidRPr="00776849">
        <w:rPr>
          <w:i w:val="0"/>
          <w:sz w:val="24"/>
          <w:szCs w:val="24"/>
        </w:rPr>
        <w:lastRenderedPageBreak/>
        <w:t>5</w:t>
      </w:r>
      <w:r w:rsidR="00596BD0" w:rsidRPr="00776849">
        <w:rPr>
          <w:i w:val="0"/>
          <w:sz w:val="24"/>
          <w:szCs w:val="24"/>
        </w:rPr>
        <w:t>.</w:t>
      </w:r>
      <w:r w:rsidR="00510E12" w:rsidRPr="00776849">
        <w:rPr>
          <w:i w:val="0"/>
          <w:sz w:val="24"/>
          <w:szCs w:val="24"/>
        </w:rPr>
        <w:t>8</w:t>
      </w:r>
      <w:r w:rsidRPr="00776849">
        <w:rPr>
          <w:i w:val="0"/>
          <w:sz w:val="24"/>
          <w:szCs w:val="24"/>
        </w:rPr>
        <w:t>.</w:t>
      </w:r>
      <w:r w:rsidR="0068500A" w:rsidRPr="00776849">
        <w:rPr>
          <w:rFonts w:eastAsia="Times New Roman"/>
          <w:i w:val="0"/>
          <w:sz w:val="24"/>
          <w:szCs w:val="24"/>
          <w:lang w:eastAsia="ar-SA"/>
        </w:rPr>
        <w:tab/>
      </w:r>
      <w:r w:rsidR="00025AB9" w:rsidRPr="00776849">
        <w:rPr>
          <w:rFonts w:eastAsia="Times New Roman"/>
          <w:i w:val="0"/>
          <w:sz w:val="24"/>
          <w:szCs w:val="24"/>
          <w:lang w:eastAsia="ar-SA"/>
        </w:rPr>
        <w:t>Администрация</w:t>
      </w:r>
      <w:r w:rsidR="001D2934" w:rsidRPr="00776849">
        <w:rPr>
          <w:rFonts w:eastAsia="Times New Roman"/>
          <w:i w:val="0"/>
          <w:sz w:val="24"/>
          <w:szCs w:val="24"/>
          <w:lang w:eastAsia="ar-SA"/>
        </w:rPr>
        <w:t>, МКУ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и МФЦ не вправе требовать от Заявителя</w:t>
      </w:r>
      <w:r w:rsidR="003B3502"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776849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776849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776849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776849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776849">
        <w:rPr>
          <w:rFonts w:eastAsia="Times New Roman"/>
          <w:i w:val="0"/>
          <w:sz w:val="24"/>
          <w:szCs w:val="24"/>
          <w:lang w:eastAsia="ar-SA"/>
        </w:rPr>
        <w:t xml:space="preserve">, утвержденный нормативным правовым актом </w:t>
      </w:r>
      <w:r w:rsidR="00836248">
        <w:rPr>
          <w:rFonts w:eastAsia="Times New Roman"/>
          <w:i w:val="0"/>
          <w:sz w:val="24"/>
          <w:szCs w:val="24"/>
          <w:lang w:eastAsia="ar-SA"/>
        </w:rPr>
        <w:t>Рузского городского округа</w:t>
      </w:r>
      <w:r w:rsidR="00EC333B" w:rsidRPr="00776849">
        <w:rPr>
          <w:rFonts w:eastAsia="Times New Roman"/>
          <w:i w:val="0"/>
          <w:sz w:val="24"/>
          <w:szCs w:val="24"/>
          <w:lang w:eastAsia="ar-SA"/>
        </w:rPr>
        <w:t xml:space="preserve"> Московской области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>.</w:t>
      </w:r>
    </w:p>
    <w:p w:rsidR="005D3A9E" w:rsidRPr="00776849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:rsidR="00261187" w:rsidRPr="0077684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A364ED" w:rsidRPr="00776849">
        <w:rPr>
          <w:sz w:val="24"/>
          <w:szCs w:val="24"/>
        </w:rPr>
        <w:t>.</w:t>
      </w:r>
      <w:r w:rsidR="00A364ED" w:rsidRPr="00776849">
        <w:rPr>
          <w:sz w:val="24"/>
          <w:szCs w:val="24"/>
        </w:rPr>
        <w:tab/>
      </w:r>
      <w:r w:rsidR="00393A77" w:rsidRPr="00776849">
        <w:rPr>
          <w:sz w:val="24"/>
          <w:szCs w:val="24"/>
        </w:rPr>
        <w:t>Основания для обращения</w:t>
      </w:r>
      <w:r w:rsidR="00D1357B" w:rsidRPr="00776849">
        <w:rPr>
          <w:sz w:val="24"/>
          <w:szCs w:val="24"/>
        </w:rPr>
        <w:t xml:space="preserve"> и р</w:t>
      </w:r>
      <w:r w:rsidR="003140C9" w:rsidRPr="00776849">
        <w:rPr>
          <w:sz w:val="24"/>
          <w:szCs w:val="24"/>
        </w:rPr>
        <w:t>езультат</w:t>
      </w:r>
      <w:r w:rsidR="00D1357B" w:rsidRPr="00776849">
        <w:rPr>
          <w:sz w:val="24"/>
          <w:szCs w:val="24"/>
        </w:rPr>
        <w:t>ы</w:t>
      </w:r>
      <w:r w:rsidR="003140C9" w:rsidRPr="00776849">
        <w:rPr>
          <w:sz w:val="24"/>
          <w:szCs w:val="24"/>
        </w:rPr>
        <w:t xml:space="preserve"> предоставлени</w:t>
      </w:r>
      <w:r w:rsidR="00261187" w:rsidRPr="00776849">
        <w:rPr>
          <w:sz w:val="24"/>
          <w:szCs w:val="24"/>
        </w:rPr>
        <w:t>я</w:t>
      </w:r>
      <w:r w:rsidR="003140C9" w:rsidRPr="00776849">
        <w:rPr>
          <w:sz w:val="24"/>
          <w:szCs w:val="24"/>
        </w:rPr>
        <w:t xml:space="preserve"> </w:t>
      </w:r>
    </w:p>
    <w:p w:rsidR="003140C9" w:rsidRPr="00776849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3140C9" w:rsidRPr="00776849">
        <w:rPr>
          <w:sz w:val="24"/>
          <w:szCs w:val="24"/>
        </w:rPr>
        <w:t>слуги</w:t>
      </w:r>
      <w:bookmarkEnd w:id="25"/>
      <w:bookmarkEnd w:id="26"/>
      <w:bookmarkEnd w:id="27"/>
      <w:bookmarkEnd w:id="28"/>
    </w:p>
    <w:p w:rsidR="00B04B09" w:rsidRPr="00776849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776849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6.1. </w:t>
      </w:r>
      <w:r w:rsidR="007E6E1C" w:rsidRPr="00776849">
        <w:rPr>
          <w:sz w:val="24"/>
          <w:szCs w:val="24"/>
        </w:rPr>
        <w:tab/>
      </w:r>
      <w:r w:rsidR="001148A5" w:rsidRPr="00776849">
        <w:rPr>
          <w:sz w:val="24"/>
          <w:szCs w:val="24"/>
        </w:rPr>
        <w:t xml:space="preserve">Заявитель </w:t>
      </w:r>
      <w:r w:rsidR="00C83069" w:rsidRPr="00776849">
        <w:rPr>
          <w:sz w:val="24"/>
          <w:szCs w:val="24"/>
        </w:rPr>
        <w:t xml:space="preserve">(представитель Заявителя) </w:t>
      </w:r>
      <w:r w:rsidR="00EC437B" w:rsidRPr="00776849">
        <w:rPr>
          <w:sz w:val="24"/>
          <w:szCs w:val="24"/>
        </w:rPr>
        <w:t>обраща</w:t>
      </w:r>
      <w:r w:rsidR="00867436" w:rsidRPr="00776849">
        <w:rPr>
          <w:sz w:val="24"/>
          <w:szCs w:val="24"/>
        </w:rPr>
        <w:t>е</w:t>
      </w:r>
      <w:r w:rsidR="00EC437B" w:rsidRPr="00776849">
        <w:rPr>
          <w:sz w:val="24"/>
          <w:szCs w:val="24"/>
        </w:rPr>
        <w:t>тся</w:t>
      </w:r>
      <w:r w:rsidR="00405243" w:rsidRPr="00776849">
        <w:rPr>
          <w:sz w:val="24"/>
          <w:szCs w:val="24"/>
        </w:rPr>
        <w:t xml:space="preserve"> </w:t>
      </w:r>
      <w:r w:rsidR="00B1144F" w:rsidRPr="00776849">
        <w:rPr>
          <w:sz w:val="24"/>
          <w:szCs w:val="24"/>
        </w:rPr>
        <w:t>с заявлением о предоставлении Муниципальной услуги в Администрацию</w:t>
      </w:r>
      <w:r w:rsidR="00040069" w:rsidRPr="00776849">
        <w:rPr>
          <w:sz w:val="24"/>
          <w:szCs w:val="24"/>
        </w:rPr>
        <w:t xml:space="preserve">, </w:t>
      </w:r>
      <w:r w:rsidR="00DE14C1" w:rsidRPr="00776849">
        <w:rPr>
          <w:sz w:val="24"/>
          <w:szCs w:val="24"/>
        </w:rPr>
        <w:t xml:space="preserve">МКУ </w:t>
      </w:r>
      <w:r w:rsidR="00100023" w:rsidRPr="00776849">
        <w:rPr>
          <w:sz w:val="24"/>
          <w:szCs w:val="24"/>
        </w:rPr>
        <w:t>в следующих случаях</w:t>
      </w:r>
      <w:r w:rsidR="00EC437B" w:rsidRPr="00776849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5A56F4" w:rsidRPr="00776849">
        <w:rPr>
          <w:sz w:val="24"/>
          <w:szCs w:val="24"/>
        </w:rPr>
        <w:t>)</w:t>
      </w:r>
      <w:r w:rsidR="00F57B5F" w:rsidRPr="00776849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6E18B7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оформлени</w:t>
      </w:r>
      <w:r w:rsidR="00100023" w:rsidRPr="00776849">
        <w:rPr>
          <w:sz w:val="24"/>
          <w:szCs w:val="24"/>
        </w:rPr>
        <w:t>е</w:t>
      </w:r>
      <w:r w:rsidR="00932F61" w:rsidRPr="00776849">
        <w:rPr>
          <w:sz w:val="24"/>
          <w:szCs w:val="24"/>
        </w:rPr>
        <w:t xml:space="preserve"> разрешения на </w:t>
      </w:r>
      <w:proofErr w:type="spellStart"/>
      <w:r w:rsidR="00932F61" w:rsidRPr="00776849">
        <w:rPr>
          <w:sz w:val="24"/>
          <w:szCs w:val="24"/>
        </w:rPr>
        <w:t>подзахоронение</w:t>
      </w:r>
      <w:proofErr w:type="spellEnd"/>
      <w:r w:rsidR="00932F61" w:rsidRPr="00776849">
        <w:rPr>
          <w:sz w:val="24"/>
          <w:szCs w:val="24"/>
        </w:rPr>
        <w:t>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DE14C1" w:rsidRPr="00776849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4221E6" w:rsidRPr="00776849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9533C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DE14C1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D64E63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412CC9" w:rsidRPr="00776849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EB29DB" w:rsidRPr="00776849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776849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 xml:space="preserve">,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3015B3" w:rsidRPr="00776849">
        <w:rPr>
          <w:sz w:val="24"/>
          <w:szCs w:val="24"/>
        </w:rPr>
        <w:t>.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AE47BF" w:rsidRPr="00776849">
        <w:rPr>
          <w:sz w:val="24"/>
          <w:szCs w:val="24"/>
        </w:rPr>
        <w:t xml:space="preserve">азрешение на </w:t>
      </w:r>
      <w:proofErr w:type="spellStart"/>
      <w:r w:rsidR="00AE47BF" w:rsidRPr="00776849">
        <w:rPr>
          <w:sz w:val="24"/>
          <w:szCs w:val="24"/>
        </w:rPr>
        <w:t>подзахоронение</w:t>
      </w:r>
      <w:proofErr w:type="spellEnd"/>
      <w:r w:rsidR="00AE47BF" w:rsidRPr="00776849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C9543B" w:rsidRPr="00776849">
        <w:rPr>
          <w:sz w:val="24"/>
          <w:szCs w:val="24"/>
        </w:rPr>
        <w:t>азрешение о перерегистрации соответствующего места захоронения (родственного, 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C9543B" w:rsidRPr="00776849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proofErr w:type="gramStart"/>
      <w:r w:rsidR="00EB29DB" w:rsidRPr="00776849">
        <w:rPr>
          <w:sz w:val="24"/>
          <w:szCs w:val="24"/>
        </w:rPr>
        <w:t xml:space="preserve">4 </w:t>
      </w:r>
      <w:r w:rsidR="00F2129B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Приложения</w:t>
      </w:r>
      <w:proofErr w:type="gramEnd"/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C9543B" w:rsidRPr="00776849">
        <w:rPr>
          <w:sz w:val="24"/>
          <w:szCs w:val="24"/>
        </w:rPr>
        <w:t xml:space="preserve"> 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proofErr w:type="gramStart"/>
      <w:r w:rsidR="00EB29DB" w:rsidRPr="00DD0BC4">
        <w:rPr>
          <w:sz w:val="24"/>
          <w:szCs w:val="24"/>
        </w:rPr>
        <w:t xml:space="preserve">5 </w:t>
      </w:r>
      <w:r w:rsidR="00F2129B" w:rsidRPr="00DD0BC4">
        <w:rPr>
          <w:sz w:val="24"/>
          <w:szCs w:val="24"/>
        </w:rPr>
        <w:t xml:space="preserve"> </w:t>
      </w:r>
      <w:r w:rsidR="00390FD0" w:rsidRPr="00DD0BC4">
        <w:rPr>
          <w:sz w:val="24"/>
          <w:szCs w:val="24"/>
        </w:rPr>
        <w:t>Приложения</w:t>
      </w:r>
      <w:proofErr w:type="gramEnd"/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523C8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EB29DB" w:rsidRPr="00DD0BC4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Р</w:t>
      </w:r>
      <w:r w:rsidR="00C9543B" w:rsidRPr="00DD0BC4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rFonts w:ascii="Calibri" w:hAnsi="Calibri"/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proofErr w:type="gramStart"/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 xml:space="preserve"> Приложения</w:t>
      </w:r>
      <w:proofErr w:type="gramEnd"/>
      <w:r w:rsidR="00C9543B" w:rsidRPr="00DD0BC4">
        <w:rPr>
          <w:sz w:val="24"/>
          <w:szCs w:val="24"/>
        </w:rPr>
        <w:t xml:space="preserve"> 4 к настоящему Административному регламенту.</w:t>
      </w:r>
      <w:r w:rsidR="007523C8" w:rsidRPr="00DD0BC4">
        <w:rPr>
          <w:sz w:val="24"/>
          <w:szCs w:val="24"/>
        </w:rPr>
        <w:t xml:space="preserve"> </w:t>
      </w:r>
    </w:p>
    <w:p w:rsidR="003015B3" w:rsidRPr="00DD0BC4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 xml:space="preserve">. </w:t>
      </w:r>
      <w:r w:rsidR="00C5498D" w:rsidRPr="00DD0BC4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DD0BC4">
        <w:rPr>
          <w:rStyle w:val="afd"/>
          <w:sz w:val="24"/>
          <w:szCs w:val="24"/>
        </w:rPr>
        <w:footnoteReference w:id="2"/>
      </w:r>
      <w:r w:rsidR="00C5498D" w:rsidRPr="00DD0BC4">
        <w:rPr>
          <w:sz w:val="24"/>
          <w:szCs w:val="24"/>
        </w:rPr>
        <w:t xml:space="preserve"> (далее – ЭП) уполномоченного должностного лица Администрации, </w:t>
      </w:r>
      <w:r w:rsidRPr="00DD0BC4">
        <w:rPr>
          <w:sz w:val="24"/>
          <w:szCs w:val="24"/>
        </w:rPr>
        <w:t xml:space="preserve">МКУ выдается </w:t>
      </w:r>
      <w:r w:rsidR="00E30A89" w:rsidRPr="00DD0BC4">
        <w:rPr>
          <w:sz w:val="24"/>
          <w:szCs w:val="24"/>
        </w:rPr>
        <w:t xml:space="preserve">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</w:t>
      </w:r>
      <w:r w:rsidR="00733D91" w:rsidRPr="00DD0BC4">
        <w:rPr>
          <w:sz w:val="24"/>
          <w:szCs w:val="24"/>
        </w:rPr>
        <w:t>ле в МФЦ</w:t>
      </w:r>
      <w:r w:rsidR="00EB29DB" w:rsidRPr="00DD0BC4">
        <w:rPr>
          <w:sz w:val="24"/>
          <w:szCs w:val="24"/>
        </w:rPr>
        <w:t>,</w:t>
      </w:r>
      <w:r w:rsidR="00733D91" w:rsidRPr="00DD0BC4">
        <w:rPr>
          <w:sz w:val="24"/>
          <w:szCs w:val="24"/>
        </w:rPr>
        <w:t xml:space="preserve"> указанном в заявлении.</w:t>
      </w:r>
    </w:p>
    <w:p w:rsidR="00733D91" w:rsidRPr="00DD0BC4" w:rsidRDefault="00733D91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Решение о предоставлении Муниципальной услуги</w:t>
      </w:r>
      <w:r w:rsidR="002862A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носителе в МФЦ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6.3.2.</w:t>
      </w:r>
      <w:r w:rsidR="00027EF3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Администрации, МКУ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Личный кабинет на РПГУ или выдается на бумажном носителе в МФЦ</w:t>
      </w:r>
      <w:r w:rsidR="008B68C9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заявлении.</w:t>
      </w:r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</w:t>
      </w:r>
      <w:r w:rsidR="007523C8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32878" w:rsidRPr="00DD0BC4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E236FC" w:rsidRPr="00DD0BC4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 </w:t>
      </w:r>
      <w:proofErr w:type="gramStart"/>
      <w:r w:rsidR="00F965CB" w:rsidRPr="00DD0BC4">
        <w:rPr>
          <w:rFonts w:ascii="Times New Roman" w:hAnsi="Times New Roman" w:cs="Times New Roman"/>
          <w:sz w:val="24"/>
          <w:szCs w:val="24"/>
        </w:rPr>
        <w:t>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65CB" w:rsidRPr="00DD0BC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DD0BC4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r w:rsidR="00137099" w:rsidRPr="00DD0BC4">
        <w:rPr>
          <w:rFonts w:ascii="Times New Roman" w:hAnsi="Times New Roman"/>
          <w:sz w:val="24"/>
          <w:szCs w:val="24"/>
        </w:rPr>
        <w:t>На основании решения о предоставлении Муниципальной услуги по основаниям, указанным в подпунктах 1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FA1DE3" w:rsidRPr="00DD0BC4">
        <w:rPr>
          <w:rFonts w:ascii="Times New Roman" w:hAnsi="Times New Roman"/>
          <w:sz w:val="24"/>
          <w:szCs w:val="24"/>
        </w:rPr>
        <w:t>–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</w:rPr>
        <w:t>12 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DD0BC4">
        <w:rPr>
          <w:rFonts w:ascii="Times New Roman" w:hAnsi="Times New Roman"/>
          <w:color w:val="FF0000"/>
          <w:sz w:val="24"/>
          <w:szCs w:val="24"/>
        </w:rPr>
        <w:t>,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DD0BC4">
        <w:rPr>
          <w:rFonts w:ascii="Times New Roman" w:hAnsi="Times New Roman"/>
          <w:sz w:val="24"/>
          <w:szCs w:val="24"/>
        </w:rPr>
        <w:t>в</w:t>
      </w:r>
      <w:r w:rsidR="00137099" w:rsidRPr="00DD0BC4">
        <w:rPr>
          <w:rFonts w:ascii="Times New Roman" w:hAnsi="Times New Roman"/>
          <w:sz w:val="24"/>
          <w:szCs w:val="24"/>
        </w:rPr>
        <w:t xml:space="preserve"> МФЦ 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 xml:space="preserve">по форме согласно </w:t>
      </w:r>
      <w:r w:rsidR="00C51F55" w:rsidRPr="00DD0BC4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DD0BC4">
        <w:rPr>
          <w:rFonts w:ascii="Times New Roman" w:hAnsi="Times New Roman"/>
          <w:sz w:val="24"/>
          <w:szCs w:val="24"/>
        </w:rPr>
        <w:t>6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98620C" w:rsidRPr="00DD0BC4">
        <w:rPr>
          <w:rFonts w:ascii="Times New Roman" w:hAnsi="Times New Roman"/>
          <w:sz w:val="24"/>
          <w:szCs w:val="24"/>
        </w:rPr>
        <w:t xml:space="preserve">к </w:t>
      </w:r>
      <w:r w:rsidR="00137099" w:rsidRPr="00DD0BC4">
        <w:rPr>
          <w:rFonts w:ascii="Times New Roman" w:hAnsi="Times New Roman"/>
          <w:sz w:val="24"/>
          <w:szCs w:val="24"/>
        </w:rPr>
        <w:t>настояще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DD0BC4">
        <w:rPr>
          <w:rFonts w:ascii="Times New Roman" w:hAnsi="Times New Roman"/>
          <w:sz w:val="24"/>
          <w:szCs w:val="24"/>
        </w:rPr>
        <w:t>у</w:t>
      </w:r>
      <w:r w:rsidR="00FA1DE3" w:rsidRPr="00DD0BC4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FA1DE3" w:rsidRPr="00DD0BC4">
        <w:rPr>
          <w:rFonts w:ascii="Times New Roman" w:hAnsi="Times New Roman"/>
          <w:sz w:val="24"/>
          <w:szCs w:val="24"/>
        </w:rPr>
        <w:t>унктах 6.6.1 и 6.6.2 настоящего Административного регламента</w:t>
      </w:r>
      <w:r w:rsidR="00C35634" w:rsidRPr="00DD0BC4">
        <w:rPr>
          <w:rFonts w:ascii="Times New Roman" w:hAnsi="Times New Roman"/>
          <w:sz w:val="24"/>
          <w:szCs w:val="24"/>
        </w:rPr>
        <w:t>.</w:t>
      </w:r>
      <w:r w:rsidR="00137099" w:rsidRPr="00DD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7" w:rsidRPr="00DD0BC4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В </w:t>
      </w:r>
      <w:r w:rsidR="00A94D3F" w:rsidRPr="00DD0BC4">
        <w:rPr>
          <w:rFonts w:ascii="Times New Roman" w:hAnsi="Times New Roman" w:cs="Times New Roman"/>
          <w:sz w:val="24"/>
          <w:szCs w:val="24"/>
        </w:rPr>
        <w:t xml:space="preserve">Удостоверении на основании принятого решения о предоставлении Муниципальной услуги </w:t>
      </w:r>
      <w:r w:rsidR="002A0863" w:rsidRPr="00DD0BC4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DD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1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2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3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DD0BC4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DD0BC4">
        <w:rPr>
          <w:rFonts w:ascii="Times New Roman" w:hAnsi="Times New Roman" w:cs="Times New Roman"/>
          <w:sz w:val="24"/>
          <w:szCs w:val="24"/>
        </w:rPr>
        <w:t>нения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4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5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DD0BC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DD0BC4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DD0BC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DD0BC4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DD0BC4">
        <w:rPr>
          <w:rFonts w:ascii="Times New Roman" w:hAnsi="Times New Roman" w:cs="Times New Roman"/>
          <w:sz w:val="24"/>
          <w:szCs w:val="24"/>
        </w:rPr>
        <w:t>я</w:t>
      </w:r>
      <w:r w:rsidR="005B531D" w:rsidRPr="00DD0BC4">
        <w:rPr>
          <w:rFonts w:ascii="Times New Roman" w:hAnsi="Times New Roman" w:cs="Times New Roman"/>
          <w:sz w:val="24"/>
          <w:szCs w:val="24"/>
        </w:rPr>
        <w:t>;</w:t>
      </w:r>
    </w:p>
    <w:p w:rsidR="004B288A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4B288A" w:rsidRPr="00DD0BC4">
        <w:rPr>
          <w:rFonts w:ascii="Times New Roman" w:hAnsi="Times New Roman"/>
          <w:sz w:val="24"/>
          <w:szCs w:val="24"/>
        </w:rPr>
        <w:t xml:space="preserve">) </w:t>
      </w:r>
      <w:r w:rsidR="00DA1CAC" w:rsidRPr="00DD0BC4">
        <w:rPr>
          <w:rFonts w:ascii="Times New Roman" w:hAnsi="Times New Roman"/>
          <w:sz w:val="24"/>
          <w:szCs w:val="24"/>
        </w:rPr>
        <w:t>фамилия, имя, отчество (при наличии) умерших</w:t>
      </w:r>
      <w:r w:rsidR="004B288A" w:rsidRPr="00DD0BC4">
        <w:rPr>
          <w:rFonts w:ascii="Times New Roman" w:hAnsi="Times New Roman"/>
          <w:sz w:val="24"/>
          <w:szCs w:val="24"/>
        </w:rPr>
        <w:t xml:space="preserve">, </w:t>
      </w:r>
      <w:r w:rsidR="00DA1CAC" w:rsidRPr="00DD0BC4">
        <w:rPr>
          <w:rFonts w:ascii="Times New Roman" w:hAnsi="Times New Roman"/>
          <w:sz w:val="24"/>
          <w:szCs w:val="24"/>
        </w:rPr>
        <w:t>погребенных</w:t>
      </w:r>
      <w:r w:rsidR="004B288A" w:rsidRPr="00DD0BC4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DD0BC4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D83CB6" w:rsidRPr="00DD0BC4">
        <w:rPr>
          <w:rFonts w:ascii="Times New Roman" w:hAnsi="Times New Roman"/>
          <w:sz w:val="24"/>
          <w:szCs w:val="24"/>
        </w:rPr>
        <w:t xml:space="preserve">) </w:t>
      </w:r>
      <w:r w:rsidR="00991111" w:rsidRPr="00DD0BC4">
        <w:rPr>
          <w:rFonts w:ascii="Times New Roman" w:hAnsi="Times New Roman"/>
          <w:sz w:val="24"/>
          <w:szCs w:val="24"/>
        </w:rPr>
        <w:t>сведения о р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DD0BC4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6.6.1.Удостоверение</w:t>
      </w:r>
      <w:r w:rsidR="006221C2" w:rsidRPr="00DD0BC4">
        <w:rPr>
          <w:rFonts w:ascii="Times New Roman" w:hAnsi="Times New Roman"/>
          <w:sz w:val="24"/>
          <w:szCs w:val="24"/>
        </w:rPr>
        <w:t xml:space="preserve"> офор</w:t>
      </w:r>
      <w:r w:rsidR="00D04EC1" w:rsidRPr="00DD0BC4">
        <w:rPr>
          <w:rFonts w:ascii="Times New Roman" w:hAnsi="Times New Roman"/>
          <w:sz w:val="24"/>
          <w:szCs w:val="24"/>
        </w:rPr>
        <w:t>мляется на бумажном носителе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04EC1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DD0BC4">
        <w:rPr>
          <w:rFonts w:ascii="Times New Roman" w:hAnsi="Times New Roman"/>
          <w:sz w:val="24"/>
          <w:szCs w:val="24"/>
        </w:rPr>
        <w:t xml:space="preserve">уполномоченным работником </w:t>
      </w:r>
      <w:r w:rsidRPr="00DD0BC4">
        <w:rPr>
          <w:rFonts w:ascii="Times New Roman" w:hAnsi="Times New Roman"/>
          <w:sz w:val="24"/>
          <w:szCs w:val="24"/>
        </w:rPr>
        <w:t xml:space="preserve">МФЦ и заверяется печатью МФЦ. </w:t>
      </w:r>
    </w:p>
    <w:p w:rsidR="00D04EC1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DD0BC4">
        <w:rPr>
          <w:rFonts w:ascii="Times New Roman" w:hAnsi="Times New Roman"/>
          <w:sz w:val="24"/>
          <w:szCs w:val="24"/>
        </w:rPr>
        <w:t>анее выданное У</w:t>
      </w:r>
      <w:r w:rsidRPr="00DD0BC4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DD0BC4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DD0BC4">
        <w:rPr>
          <w:rFonts w:ascii="Times New Roman" w:hAnsi="Times New Roman"/>
          <w:sz w:val="24"/>
          <w:szCs w:val="24"/>
        </w:rPr>
        <w:t>с</w:t>
      </w:r>
      <w:r w:rsidR="00E60AEB" w:rsidRPr="00DD0BC4">
        <w:rPr>
          <w:rFonts w:ascii="Times New Roman" w:hAnsi="Times New Roman"/>
          <w:sz w:val="24"/>
          <w:szCs w:val="24"/>
        </w:rPr>
        <w:t>тановленном Администрацией</w:t>
      </w:r>
      <w:r w:rsidRPr="00DD0BC4">
        <w:rPr>
          <w:rFonts w:ascii="Times New Roman" w:hAnsi="Times New Roman"/>
          <w:sz w:val="24"/>
          <w:szCs w:val="24"/>
        </w:rPr>
        <w:t>.</w:t>
      </w:r>
      <w:r w:rsidR="0091435F" w:rsidRPr="00DD0BC4">
        <w:rPr>
          <w:rFonts w:ascii="Times New Roman" w:hAnsi="Times New Roman"/>
          <w:sz w:val="24"/>
          <w:szCs w:val="24"/>
        </w:rPr>
        <w:t xml:space="preserve"> </w:t>
      </w:r>
    </w:p>
    <w:p w:rsidR="00DA51C3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DD0BC4">
        <w:rPr>
          <w:rFonts w:ascii="Times New Roman" w:hAnsi="Times New Roman"/>
          <w:sz w:val="24"/>
          <w:szCs w:val="24"/>
        </w:rPr>
        <w:t>подпунктах 8</w:t>
      </w:r>
      <w:r w:rsidR="0091435F" w:rsidRPr="00DD0BC4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DD0BC4">
        <w:rPr>
          <w:rFonts w:ascii="Times New Roman" w:hAnsi="Times New Roman"/>
          <w:sz w:val="24"/>
          <w:szCs w:val="24"/>
        </w:rPr>
        <w:t xml:space="preserve">аботник МФЦ вносит сведения в </w:t>
      </w:r>
      <w:r w:rsidR="001E20E8" w:rsidRPr="00DD0BC4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DD0BC4">
        <w:rPr>
          <w:rFonts w:ascii="Times New Roman" w:hAnsi="Times New Roman"/>
          <w:sz w:val="24"/>
          <w:szCs w:val="24"/>
        </w:rPr>
        <w:t>Уд</w:t>
      </w:r>
      <w:r w:rsidR="0091435F" w:rsidRPr="00DD0BC4">
        <w:rPr>
          <w:rFonts w:ascii="Times New Roman" w:hAnsi="Times New Roman"/>
          <w:sz w:val="24"/>
          <w:szCs w:val="24"/>
        </w:rPr>
        <w:t>остоверение, которые заверяются подписью уполномоченного работника МФЦ и заверяются печатью МФЦ</w:t>
      </w:r>
      <w:r w:rsidR="003478C9" w:rsidRPr="00DD0BC4">
        <w:rPr>
          <w:rFonts w:ascii="Times New Roman" w:hAnsi="Times New Roman"/>
          <w:sz w:val="24"/>
          <w:szCs w:val="24"/>
        </w:rPr>
        <w:t>. Н</w:t>
      </w:r>
      <w:r w:rsidR="0091435F" w:rsidRPr="00DD0BC4">
        <w:rPr>
          <w:rFonts w:ascii="Times New Roman" w:hAnsi="Times New Roman"/>
          <w:sz w:val="24"/>
          <w:szCs w:val="24"/>
        </w:rPr>
        <w:t xml:space="preserve">овое </w:t>
      </w:r>
      <w:r w:rsidR="001E20E8" w:rsidRPr="00DD0BC4">
        <w:rPr>
          <w:rFonts w:ascii="Times New Roman" w:hAnsi="Times New Roman"/>
          <w:sz w:val="24"/>
          <w:szCs w:val="24"/>
        </w:rPr>
        <w:t>У</w:t>
      </w:r>
      <w:r w:rsidR="0091435F" w:rsidRPr="00DD0BC4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DD0BC4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DD0BC4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DD0BC4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6.6.2.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5, 6 пункта 6.1 настоящего Административного регламента,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DD0BC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76FE" w:rsidRPr="00DD0BC4">
        <w:rPr>
          <w:rFonts w:ascii="Times New Roman" w:hAnsi="Times New Roman" w:cs="Times New Roman"/>
          <w:sz w:val="24"/>
          <w:szCs w:val="24"/>
        </w:rPr>
        <w:t>(</w:t>
      </w:r>
      <w:r w:rsidR="00B23F06" w:rsidRPr="00DD0BC4">
        <w:rPr>
          <w:rFonts w:ascii="Times New Roman" w:hAnsi="Times New Roman" w:cs="Times New Roman"/>
          <w:sz w:val="24"/>
          <w:szCs w:val="24"/>
        </w:rPr>
        <w:t xml:space="preserve">представителю Заявителя) </w:t>
      </w:r>
      <w:r w:rsidR="009F178F" w:rsidRPr="00DD0BC4">
        <w:rPr>
          <w:rFonts w:ascii="Times New Roman" w:hAnsi="Times New Roman" w:cs="Times New Roman"/>
          <w:sz w:val="24"/>
          <w:szCs w:val="24"/>
        </w:rPr>
        <w:t>в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 МФЦ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759BE" w:rsidRPr="00DD0BC4">
        <w:rPr>
          <w:rFonts w:ascii="Times New Roman" w:hAnsi="Times New Roman" w:cs="Times New Roman"/>
          <w:sz w:val="24"/>
          <w:szCs w:val="24"/>
        </w:rPr>
        <w:t>,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об оплате резервирования места </w:t>
      </w:r>
      <w:r w:rsidR="00C759BE" w:rsidRPr="00DD0BC4">
        <w:rPr>
          <w:rFonts w:ascii="Times New Roman" w:hAnsi="Times New Roman"/>
          <w:sz w:val="24"/>
          <w:szCs w:val="24"/>
        </w:rPr>
        <w:t>для создания</w:t>
      </w:r>
      <w:r w:rsidR="003015B3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семейн</w:t>
      </w:r>
      <w:r w:rsidR="00C759BE" w:rsidRPr="00DD0BC4">
        <w:rPr>
          <w:rFonts w:ascii="Times New Roman" w:hAnsi="Times New Roman"/>
          <w:sz w:val="24"/>
          <w:szCs w:val="24"/>
        </w:rPr>
        <w:t>ого</w:t>
      </w:r>
      <w:r w:rsidR="001F5DAE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(родово</w:t>
      </w:r>
      <w:r w:rsidR="00C759BE" w:rsidRPr="00DD0BC4">
        <w:rPr>
          <w:rFonts w:ascii="Times New Roman" w:hAnsi="Times New Roman"/>
          <w:sz w:val="24"/>
          <w:szCs w:val="24"/>
        </w:rPr>
        <w:t>го</w:t>
      </w:r>
      <w:r w:rsidR="00EB29DB" w:rsidRPr="00DD0BC4">
        <w:rPr>
          <w:rFonts w:ascii="Times New Roman" w:hAnsi="Times New Roman"/>
          <w:sz w:val="24"/>
          <w:szCs w:val="24"/>
        </w:rPr>
        <w:t xml:space="preserve">) </w:t>
      </w:r>
      <w:r w:rsidR="003015B3" w:rsidRPr="00DD0BC4">
        <w:rPr>
          <w:rFonts w:ascii="Times New Roman" w:hAnsi="Times New Roman"/>
          <w:sz w:val="24"/>
          <w:szCs w:val="24"/>
        </w:rPr>
        <w:t>захор</w:t>
      </w:r>
      <w:r w:rsidR="00E30A89" w:rsidRPr="00DD0BC4">
        <w:rPr>
          <w:rFonts w:ascii="Times New Roman" w:hAnsi="Times New Roman"/>
          <w:sz w:val="24"/>
          <w:szCs w:val="24"/>
        </w:rPr>
        <w:t>онени</w:t>
      </w:r>
      <w:r w:rsidR="00C759BE" w:rsidRPr="00DD0BC4">
        <w:rPr>
          <w:rFonts w:ascii="Times New Roman" w:hAnsi="Times New Roman"/>
          <w:sz w:val="24"/>
          <w:szCs w:val="24"/>
        </w:rPr>
        <w:t>я</w:t>
      </w:r>
      <w:r w:rsidR="00E30A89" w:rsidRPr="00DD0BC4">
        <w:rPr>
          <w:rFonts w:ascii="Times New Roman" w:hAnsi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в </w:t>
      </w:r>
      <w:r w:rsidR="00027EF3" w:rsidRPr="00DD0BC4">
        <w:rPr>
          <w:rFonts w:ascii="Times New Roman" w:hAnsi="Times New Roman"/>
          <w:sz w:val="24"/>
          <w:szCs w:val="24"/>
        </w:rPr>
        <w:t>п</w:t>
      </w:r>
      <w:r w:rsidR="00EB29DB" w:rsidRPr="00DD0BC4">
        <w:rPr>
          <w:rFonts w:ascii="Times New Roman" w:hAnsi="Times New Roman"/>
          <w:sz w:val="24"/>
          <w:szCs w:val="24"/>
        </w:rPr>
        <w:t>о</w:t>
      </w:r>
      <w:r w:rsidR="00027EF3" w:rsidRPr="00DD0BC4">
        <w:rPr>
          <w:rFonts w:ascii="Times New Roman" w:hAnsi="Times New Roman"/>
          <w:sz w:val="24"/>
          <w:szCs w:val="24"/>
        </w:rPr>
        <w:t xml:space="preserve">рядке, </w:t>
      </w:r>
      <w:r w:rsidR="003015B3" w:rsidRPr="00DD0BC4">
        <w:rPr>
          <w:rFonts w:ascii="Times New Roman" w:hAnsi="Times New Roman"/>
          <w:sz w:val="24"/>
          <w:szCs w:val="24"/>
        </w:rPr>
        <w:t xml:space="preserve">указанном в </w:t>
      </w:r>
      <w:r w:rsidR="00C759BE" w:rsidRPr="00DD0BC4">
        <w:rPr>
          <w:rFonts w:ascii="Times New Roman" w:hAnsi="Times New Roman"/>
          <w:sz w:val="24"/>
          <w:szCs w:val="24"/>
        </w:rPr>
        <w:t>разделе 14</w:t>
      </w:r>
      <w:r w:rsidR="003015B3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027EF3" w:rsidRPr="00DD0BC4">
        <w:rPr>
          <w:rFonts w:ascii="Times New Roman" w:hAnsi="Times New Roman"/>
          <w:sz w:val="24"/>
          <w:szCs w:val="24"/>
        </w:rPr>
        <w:t xml:space="preserve">. 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3</w:t>
      </w:r>
      <w:r w:rsidRPr="00DD0BC4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 сотрудником МФЦ в Модуль МФЦ ЕИС ОУ.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4</w:t>
      </w:r>
      <w:r w:rsidR="00027EF3" w:rsidRPr="00DD0BC4">
        <w:rPr>
          <w:rFonts w:ascii="Times New Roman" w:hAnsi="Times New Roman" w:cs="Times New Roman"/>
          <w:sz w:val="24"/>
          <w:szCs w:val="24"/>
        </w:rPr>
        <w:t>.</w:t>
      </w:r>
      <w:r w:rsidR="003015B3" w:rsidRPr="00DD0BC4">
        <w:rPr>
          <w:rFonts w:ascii="Times New Roman" w:hAnsi="Times New Roman"/>
          <w:sz w:val="24"/>
          <w:szCs w:val="24"/>
        </w:rPr>
        <w:t>Уполномоченное должностное лицо Администрации, МКУ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DD0BC4">
        <w:rPr>
          <w:rFonts w:ascii="Times New Roman" w:hAnsi="Times New Roman"/>
          <w:sz w:val="24"/>
          <w:szCs w:val="24"/>
        </w:rPr>
        <w:t>, произведенных на кладбищах, находящихся в ведении органа местного самоуправления</w:t>
      </w:r>
      <w:r w:rsidR="003015B3" w:rsidRPr="00DD0BC4">
        <w:rPr>
          <w:rFonts w:ascii="Times New Roman" w:hAnsi="Times New Roman"/>
          <w:sz w:val="24"/>
          <w:szCs w:val="24"/>
        </w:rPr>
        <w:t xml:space="preserve">. </w:t>
      </w:r>
    </w:p>
    <w:p w:rsidR="003015B3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1B54F1" w:rsidRPr="00DD0BC4">
        <w:rPr>
          <w:rFonts w:ascii="Times New Roman" w:hAnsi="Times New Roman" w:cs="Times New Roman"/>
          <w:sz w:val="24"/>
          <w:szCs w:val="24"/>
        </w:rPr>
        <w:t>7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Pr="00DD0BC4">
        <w:rPr>
          <w:sz w:val="24"/>
          <w:szCs w:val="24"/>
        </w:rPr>
        <w:t xml:space="preserve"> </w:t>
      </w:r>
      <w:r w:rsidR="00027EF3" w:rsidRPr="00DD0BC4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Администрации, МКУ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:rsidR="00121793" w:rsidRPr="00DD0BC4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DD0BC4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CC48F7" w:rsidRPr="00DD0BC4">
        <w:rPr>
          <w:sz w:val="24"/>
          <w:szCs w:val="24"/>
        </w:rPr>
        <w:t>.</w:t>
      </w:r>
      <w:r w:rsidR="00CC48F7" w:rsidRPr="00DD0BC4">
        <w:rPr>
          <w:sz w:val="24"/>
          <w:szCs w:val="24"/>
        </w:rPr>
        <w:tab/>
      </w:r>
      <w:r w:rsidR="00225A53" w:rsidRPr="00DD0BC4">
        <w:rPr>
          <w:sz w:val="24"/>
          <w:szCs w:val="24"/>
        </w:rPr>
        <w:t xml:space="preserve">Срок регистрации </w:t>
      </w:r>
      <w:r w:rsidR="00DF7AEE" w:rsidRPr="00DD0BC4">
        <w:rPr>
          <w:sz w:val="24"/>
          <w:szCs w:val="24"/>
        </w:rPr>
        <w:t>з</w:t>
      </w:r>
      <w:r w:rsidR="00225A53" w:rsidRPr="00DD0BC4">
        <w:rPr>
          <w:sz w:val="24"/>
          <w:szCs w:val="24"/>
        </w:rPr>
        <w:t>аявления</w:t>
      </w:r>
    </w:p>
    <w:p w:rsidR="000E5EED" w:rsidRPr="00DD0BC4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DD0BC4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DD0BC4">
        <w:rPr>
          <w:rFonts w:ascii="Times New Roman" w:hAnsi="Times New Roman"/>
          <w:sz w:val="24"/>
          <w:szCs w:val="24"/>
        </w:rPr>
        <w:t>7.1.</w:t>
      </w:r>
      <w:r w:rsidR="00E321D8" w:rsidRPr="00DD0BC4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DD0BC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DD0BC4">
        <w:rPr>
          <w:rFonts w:ascii="Times New Roman" w:hAnsi="Times New Roman"/>
          <w:sz w:val="24"/>
          <w:szCs w:val="24"/>
        </w:rPr>
        <w:t xml:space="preserve">, поданное </w:t>
      </w:r>
      <w:r w:rsidRPr="00DD0BC4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DD0BC4">
        <w:rPr>
          <w:rFonts w:ascii="Times New Roman" w:hAnsi="Times New Roman"/>
          <w:sz w:val="24"/>
          <w:szCs w:val="24"/>
        </w:rPr>
        <w:t xml:space="preserve">в Администрацию, МКУ </w:t>
      </w:r>
      <w:r w:rsidR="00E321D8" w:rsidRPr="00DD0BC4">
        <w:rPr>
          <w:rFonts w:ascii="Times New Roman" w:hAnsi="Times New Roman"/>
          <w:sz w:val="24"/>
          <w:szCs w:val="24"/>
        </w:rPr>
        <w:t>через МФЦ</w:t>
      </w:r>
      <w:r w:rsidR="0042041F" w:rsidRPr="00DD0BC4">
        <w:rPr>
          <w:rFonts w:ascii="Times New Roman" w:hAnsi="Times New Roman"/>
          <w:sz w:val="24"/>
          <w:szCs w:val="24"/>
        </w:rPr>
        <w:t xml:space="preserve"> </w:t>
      </w:r>
      <w:r w:rsidR="00733D91" w:rsidRPr="00DD0BC4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DD0BC4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DD0BC4">
        <w:rPr>
          <w:rFonts w:ascii="Times New Roman" w:hAnsi="Times New Roman"/>
          <w:sz w:val="24"/>
          <w:szCs w:val="24"/>
        </w:rPr>
        <w:t xml:space="preserve">в </w:t>
      </w:r>
      <w:r w:rsidR="00445956" w:rsidRPr="00DD0BC4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DD0BC4">
        <w:rPr>
          <w:rFonts w:ascii="Times New Roman" w:hAnsi="Times New Roman"/>
          <w:sz w:val="24"/>
          <w:szCs w:val="24"/>
        </w:rPr>
        <w:t xml:space="preserve">день </w:t>
      </w:r>
      <w:r w:rsidR="00445956" w:rsidRPr="00DD0BC4">
        <w:rPr>
          <w:rFonts w:ascii="Times New Roman" w:hAnsi="Times New Roman"/>
          <w:sz w:val="24"/>
          <w:szCs w:val="24"/>
        </w:rPr>
        <w:t xml:space="preserve">поступления </w:t>
      </w:r>
      <w:r w:rsidR="00AB6A66" w:rsidRPr="00DD0BC4">
        <w:rPr>
          <w:rFonts w:ascii="Times New Roman" w:hAnsi="Times New Roman"/>
          <w:sz w:val="24"/>
          <w:szCs w:val="24"/>
        </w:rPr>
        <w:t>заявления</w:t>
      </w:r>
      <w:r w:rsidR="00445956" w:rsidRPr="00DD0BC4">
        <w:rPr>
          <w:rFonts w:ascii="Times New Roman" w:hAnsi="Times New Roman"/>
          <w:sz w:val="24"/>
          <w:szCs w:val="24"/>
        </w:rPr>
        <w:t xml:space="preserve"> в Администрацию, МКУ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7.2. Заявление о предоставлении Муниципальной услуги, поданное Заявителем в Администрацию, МКУ через МФЦ или в электронной форме посредством РПГУ после окончания рабочего дня (</w:t>
      </w:r>
      <w:r w:rsidRPr="00DD0BC4">
        <w:rPr>
          <w:rFonts w:ascii="Times New Roman" w:hAnsi="Times New Roman"/>
          <w:i/>
          <w:sz w:val="24"/>
          <w:szCs w:val="24"/>
        </w:rPr>
        <w:t>указать время</w:t>
      </w:r>
      <w:r w:rsidRPr="00DD0BC4">
        <w:rPr>
          <w:rFonts w:ascii="Times New Roman" w:hAnsi="Times New Roman"/>
          <w:sz w:val="24"/>
          <w:szCs w:val="24"/>
        </w:rPr>
        <w:t>)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  <w:r w:rsidR="00BE0534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Администрации, МКУ</w:t>
      </w:r>
      <w:r w:rsidR="002D081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регистрируется в Администрации, МКУ на следующий рабочий день.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DD0BC4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8</w:t>
      </w:r>
      <w:r w:rsidR="00CC48F7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84177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31"/>
      <w:bookmarkEnd w:id="32"/>
    </w:p>
    <w:p w:rsidR="00B378D9" w:rsidRPr="00DD0BC4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Pr="00DD0BC4" w:rsidRDefault="00D53848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8.1.</w:t>
      </w:r>
      <w:r w:rsidR="00487A7E" w:rsidRPr="00DD0BC4">
        <w:rPr>
          <w:rFonts w:ascii="Times New Roman" w:hAnsi="Times New Roman"/>
          <w:sz w:val="24"/>
          <w:szCs w:val="24"/>
        </w:rPr>
        <w:t xml:space="preserve"> </w:t>
      </w:r>
      <w:r w:rsidR="0049615D" w:rsidRPr="00DD0BC4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DD0BC4">
        <w:rPr>
          <w:rFonts w:ascii="Times New Roman" w:hAnsi="Times New Roman"/>
          <w:sz w:val="24"/>
          <w:szCs w:val="24"/>
        </w:rPr>
        <w:t>а</w:t>
      </w:r>
      <w:r w:rsidR="0049615D" w:rsidRPr="00DD0BC4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DD0BC4">
        <w:rPr>
          <w:rFonts w:ascii="Times New Roman" w:hAnsi="Times New Roman"/>
          <w:sz w:val="24"/>
          <w:szCs w:val="24"/>
        </w:rPr>
        <w:t xml:space="preserve"> </w:t>
      </w:r>
      <w:r w:rsidR="00E20E7E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DD0BC4">
        <w:rPr>
          <w:rFonts w:ascii="Times New Roman" w:hAnsi="Times New Roman"/>
          <w:sz w:val="24"/>
          <w:szCs w:val="24"/>
        </w:rPr>
        <w:t>М</w:t>
      </w:r>
      <w:r w:rsidR="00E20E7E" w:rsidRPr="00DD0BC4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DD0BC4">
        <w:rPr>
          <w:rFonts w:ascii="Times New Roman" w:hAnsi="Times New Roman"/>
          <w:sz w:val="24"/>
          <w:szCs w:val="24"/>
        </w:rPr>
        <w:t xml:space="preserve">в </w:t>
      </w:r>
      <w:r w:rsidR="00AE413B" w:rsidRPr="00DD0BC4">
        <w:rPr>
          <w:rFonts w:ascii="Times New Roman" w:hAnsi="Times New Roman"/>
          <w:sz w:val="24"/>
          <w:szCs w:val="24"/>
        </w:rPr>
        <w:t>Администрации</w:t>
      </w:r>
      <w:r w:rsidR="00493035" w:rsidRPr="00DD0BC4">
        <w:rPr>
          <w:rFonts w:ascii="Times New Roman" w:hAnsi="Times New Roman"/>
          <w:sz w:val="24"/>
          <w:szCs w:val="24"/>
        </w:rPr>
        <w:t>, МКУ</w:t>
      </w:r>
      <w:r w:rsidR="00C148DC" w:rsidRPr="00DD0BC4">
        <w:rPr>
          <w:rFonts w:ascii="Times New Roman" w:hAnsi="Times New Roman"/>
          <w:sz w:val="24"/>
          <w:szCs w:val="24"/>
        </w:rPr>
        <w:t>.</w:t>
      </w: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27" w:rsidRPr="00DD0BC4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DD0BC4">
        <w:rPr>
          <w:i w:val="0"/>
          <w:sz w:val="24"/>
          <w:szCs w:val="24"/>
        </w:rPr>
        <w:t>9</w:t>
      </w:r>
      <w:r w:rsidR="00A81DDA" w:rsidRPr="00DD0BC4">
        <w:rPr>
          <w:sz w:val="24"/>
          <w:szCs w:val="24"/>
        </w:rPr>
        <w:t>.</w:t>
      </w:r>
      <w:r w:rsidR="00A81DDA" w:rsidRPr="00DD0BC4">
        <w:rPr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260E27" w:rsidRPr="00DD0BC4">
        <w:rPr>
          <w:sz w:val="24"/>
          <w:szCs w:val="24"/>
        </w:rPr>
        <w:t xml:space="preserve">Правовые основания предоставления </w:t>
      </w:r>
      <w:r w:rsidR="00B04B09" w:rsidRPr="00DD0BC4">
        <w:rPr>
          <w:sz w:val="24"/>
          <w:szCs w:val="24"/>
        </w:rPr>
        <w:t>Муниципальной у</w:t>
      </w:r>
      <w:r w:rsidR="00260E27" w:rsidRPr="00DD0BC4">
        <w:rPr>
          <w:sz w:val="24"/>
          <w:szCs w:val="24"/>
        </w:rPr>
        <w:t>слуги</w:t>
      </w:r>
      <w:bookmarkEnd w:id="33"/>
      <w:bookmarkEnd w:id="34"/>
      <w:bookmarkEnd w:id="35"/>
      <w:bookmarkEnd w:id="36"/>
    </w:p>
    <w:p w:rsidR="00141455" w:rsidRPr="00DD0BC4" w:rsidRDefault="00A75407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Закон Московской области 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Pr="00DD0BC4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DD0BC4">
        <w:rPr>
          <w:sz w:val="24"/>
          <w:szCs w:val="24"/>
          <w:lang w:eastAsia="ar-SA"/>
        </w:rPr>
        <w:t xml:space="preserve"> в П</w:t>
      </w:r>
      <w:r w:rsidR="00260E27" w:rsidRPr="00DD0BC4">
        <w:rPr>
          <w:sz w:val="24"/>
          <w:szCs w:val="24"/>
          <w:lang w:eastAsia="ar-SA"/>
        </w:rPr>
        <w:t xml:space="preserve">риложении </w:t>
      </w:r>
      <w:r w:rsidR="00FD254B" w:rsidRPr="00DD0BC4">
        <w:rPr>
          <w:sz w:val="24"/>
          <w:szCs w:val="24"/>
          <w:lang w:eastAsia="ar-SA"/>
        </w:rPr>
        <w:t>7</w:t>
      </w:r>
      <w:r w:rsidR="00260E27" w:rsidRPr="00DD0BC4">
        <w:rPr>
          <w:sz w:val="24"/>
          <w:szCs w:val="24"/>
          <w:lang w:eastAsia="ar-SA"/>
        </w:rPr>
        <w:t xml:space="preserve"> к </w:t>
      </w:r>
      <w:r w:rsidR="00945609" w:rsidRPr="00DD0BC4">
        <w:rPr>
          <w:sz w:val="24"/>
          <w:szCs w:val="24"/>
          <w:lang w:eastAsia="ar-SA"/>
        </w:rPr>
        <w:t xml:space="preserve">настоящему </w:t>
      </w:r>
      <w:r w:rsidR="00D943BC" w:rsidRPr="00DD0BC4">
        <w:rPr>
          <w:sz w:val="24"/>
          <w:szCs w:val="24"/>
          <w:lang w:eastAsia="ar-SA"/>
        </w:rPr>
        <w:t>Административному р</w:t>
      </w:r>
      <w:r w:rsidR="00260E27" w:rsidRPr="00DD0BC4">
        <w:rPr>
          <w:sz w:val="24"/>
          <w:szCs w:val="24"/>
          <w:lang w:eastAsia="ar-SA"/>
        </w:rPr>
        <w:t>егламенту.</w:t>
      </w:r>
    </w:p>
    <w:p w:rsidR="004C1B63" w:rsidRPr="00DD0BC4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DD0BC4">
        <w:rPr>
          <w:sz w:val="24"/>
          <w:szCs w:val="24"/>
        </w:rPr>
        <w:t>10.</w:t>
      </w:r>
      <w:r w:rsidR="00A6591B" w:rsidRPr="00DD0BC4">
        <w:rPr>
          <w:sz w:val="24"/>
          <w:szCs w:val="24"/>
        </w:rPr>
        <w:tab/>
      </w:r>
      <w:r w:rsidR="004C1B63" w:rsidRPr="00DD0BC4">
        <w:rPr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DD0BC4">
        <w:rPr>
          <w:sz w:val="24"/>
          <w:szCs w:val="24"/>
        </w:rPr>
        <w:t xml:space="preserve">предоставления </w:t>
      </w:r>
      <w:r w:rsidR="00472E82" w:rsidRPr="00DD0BC4">
        <w:rPr>
          <w:sz w:val="24"/>
          <w:szCs w:val="24"/>
        </w:rPr>
        <w:t>Муниципальной у</w:t>
      </w:r>
      <w:r w:rsidR="00FA201F" w:rsidRPr="00DD0BC4">
        <w:rPr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</w:p>
    <w:p w:rsidR="00962FA4" w:rsidRPr="00DD0BC4" w:rsidRDefault="00A1441F" w:rsidP="0084177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10.1.</w:t>
      </w:r>
      <w:r w:rsidR="003943CF" w:rsidRPr="00DD0BC4">
        <w:rPr>
          <w:sz w:val="24"/>
          <w:szCs w:val="24"/>
        </w:rPr>
        <w:tab/>
      </w:r>
      <w:r w:rsidR="00962FA4" w:rsidRPr="00DD0BC4">
        <w:rPr>
          <w:sz w:val="24"/>
          <w:szCs w:val="24"/>
        </w:rPr>
        <w:t>Список документов, необходимых для предоставления Муниципальной услуги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заявление о предоставлении Муниципальной услуги;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документ, удостоверяющий личность Заявителя</w:t>
      </w:r>
      <w:r w:rsidR="002A0863"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документ, </w:t>
      </w:r>
      <w:r w:rsidR="00A852CE" w:rsidRPr="00DD0BC4">
        <w:rPr>
          <w:sz w:val="24"/>
          <w:szCs w:val="24"/>
        </w:rPr>
        <w:t>подтверждающий</w:t>
      </w:r>
      <w:r w:rsidRPr="00DD0BC4">
        <w:rPr>
          <w:sz w:val="24"/>
          <w:szCs w:val="24"/>
        </w:rPr>
        <w:t xml:space="preserve"> полномочия представителя Заявителя в случае обращения за предоставлением Муниципальной услуги представителя Заявителя.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FF23BB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FF23BB" w:rsidRPr="00DD0BC4">
        <w:rPr>
          <w:sz w:val="24"/>
          <w:szCs w:val="24"/>
        </w:rPr>
        <w:t>документ, подтверждающий наделение статусом специализированной службы по вопросам похоронного дела;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E84BE2" w:rsidRPr="00DD0BC4">
        <w:rPr>
          <w:sz w:val="24"/>
          <w:szCs w:val="24"/>
        </w:rPr>
        <w:t>свидетельство о смерти;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E84BE2" w:rsidRPr="00DD0BC4">
        <w:rPr>
          <w:sz w:val="24"/>
          <w:szCs w:val="24"/>
        </w:rPr>
        <w:t>) справка органов внутренних дел (полиции) о согласии на погребение (для умерших, личность которых не установлена)</w:t>
      </w:r>
      <w:r w:rsidR="008E447D" w:rsidRPr="00DD0BC4">
        <w:rPr>
          <w:sz w:val="24"/>
          <w:szCs w:val="24"/>
        </w:rPr>
        <w:t>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ходатайство заинтересованных лиц и</w:t>
      </w:r>
      <w:r w:rsidR="005B43EF" w:rsidRPr="00DD0BC4">
        <w:rPr>
          <w:sz w:val="24"/>
          <w:szCs w:val="24"/>
        </w:rPr>
        <w:t>ли</w:t>
      </w:r>
      <w:r w:rsidRPr="00DD0BC4">
        <w:rPr>
          <w:sz w:val="24"/>
          <w:szCs w:val="24"/>
        </w:rPr>
        <w:t xml:space="preserve"> организаций, их представителей о предоставлении места для почетного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документы, подтверждающие соответствующие заслуги умершего перед Российской Федерацией, Московской областью, </w:t>
      </w:r>
      <w:r w:rsidR="00836248" w:rsidRPr="00836248">
        <w:rPr>
          <w:rFonts w:eastAsia="Times New Roman"/>
          <w:sz w:val="24"/>
          <w:szCs w:val="24"/>
          <w:lang w:eastAsia="ar-SA"/>
        </w:rPr>
        <w:t>Рузск</w:t>
      </w:r>
      <w:r w:rsidR="007A32DC">
        <w:rPr>
          <w:rFonts w:eastAsia="Times New Roman"/>
          <w:sz w:val="24"/>
          <w:szCs w:val="24"/>
          <w:lang w:eastAsia="ar-SA"/>
        </w:rPr>
        <w:t>им</w:t>
      </w:r>
      <w:r w:rsidR="00836248" w:rsidRPr="00836248">
        <w:rPr>
          <w:rFonts w:eastAsia="Times New Roman"/>
          <w:sz w:val="24"/>
          <w:szCs w:val="24"/>
          <w:lang w:eastAsia="ar-SA"/>
        </w:rPr>
        <w:t xml:space="preserve"> городск</w:t>
      </w:r>
      <w:r w:rsidR="007A32DC">
        <w:rPr>
          <w:rFonts w:eastAsia="Times New Roman"/>
          <w:sz w:val="24"/>
          <w:szCs w:val="24"/>
          <w:lang w:eastAsia="ar-SA"/>
        </w:rPr>
        <w:t>им</w:t>
      </w:r>
      <w:r w:rsidR="00836248" w:rsidRPr="00836248">
        <w:rPr>
          <w:rFonts w:eastAsia="Times New Roman"/>
          <w:sz w:val="24"/>
          <w:szCs w:val="24"/>
          <w:lang w:eastAsia="ar-SA"/>
        </w:rPr>
        <w:t xml:space="preserve"> округ</w:t>
      </w:r>
      <w:r w:rsidR="007A32DC">
        <w:rPr>
          <w:rFonts w:eastAsia="Times New Roman"/>
          <w:sz w:val="24"/>
          <w:szCs w:val="24"/>
          <w:lang w:eastAsia="ar-SA"/>
        </w:rPr>
        <w:t>ом</w:t>
      </w:r>
      <w:r w:rsidRPr="00DD0BC4">
        <w:rPr>
          <w:sz w:val="24"/>
          <w:szCs w:val="24"/>
        </w:rPr>
        <w:t>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5) документ о волеизъявлении умершего, его супруга, близких родственников, иных родственников или законного представителя умершего</w:t>
      </w:r>
      <w:r w:rsidR="008E447D" w:rsidRPr="00DD0BC4">
        <w:rPr>
          <w:sz w:val="24"/>
          <w:szCs w:val="24"/>
        </w:rPr>
        <w:t>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10.2.5.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настоящие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Документы, необходимые для предоставления в зависимости от данного основания, отсутствуют.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10.2.8. Оформление разрешения на </w:t>
      </w:r>
      <w:proofErr w:type="spellStart"/>
      <w:r w:rsidRPr="00DD0BC4">
        <w:rPr>
          <w:sz w:val="24"/>
          <w:szCs w:val="24"/>
        </w:rPr>
        <w:t>подзахоронение</w:t>
      </w:r>
      <w:proofErr w:type="spellEnd"/>
      <w:r w:rsidRPr="00DD0BC4">
        <w:rPr>
          <w:sz w:val="24"/>
          <w:szCs w:val="24"/>
        </w:rPr>
        <w:t>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справка о кремации в случае захоронения урны с прахом;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</w:t>
      </w:r>
      <w:r w:rsidR="00906DA4" w:rsidRPr="00DD0BC4">
        <w:rPr>
          <w:sz w:val="24"/>
          <w:szCs w:val="24"/>
        </w:rPr>
        <w:t>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</w:t>
      </w:r>
      <w:r w:rsidR="007C33CA" w:rsidRPr="00DD0BC4">
        <w:rPr>
          <w:sz w:val="24"/>
          <w:szCs w:val="24"/>
        </w:rPr>
        <w:t xml:space="preserve">умершего </w:t>
      </w:r>
      <w:r w:rsidRPr="00DD0BC4">
        <w:rPr>
          <w:sz w:val="24"/>
          <w:szCs w:val="24"/>
        </w:rPr>
        <w:t>с лицом, на которое оформлено родственное или семейное (родовое) захоронение</w:t>
      </w:r>
      <w:r w:rsidR="007C33CA" w:rsidRPr="00DD0BC4">
        <w:rPr>
          <w:sz w:val="24"/>
          <w:szCs w:val="24"/>
        </w:rPr>
        <w:t xml:space="preserve"> (при </w:t>
      </w:r>
      <w:proofErr w:type="spellStart"/>
      <w:r w:rsidR="007C33CA" w:rsidRPr="00DD0BC4">
        <w:rPr>
          <w:sz w:val="24"/>
          <w:szCs w:val="24"/>
        </w:rPr>
        <w:t>подзахоронении</w:t>
      </w:r>
      <w:proofErr w:type="spellEnd"/>
      <w:r w:rsidR="007C33CA" w:rsidRPr="00DD0BC4">
        <w:rPr>
          <w:sz w:val="24"/>
          <w:szCs w:val="24"/>
        </w:rPr>
        <w:t xml:space="preserve"> на месте родственного, семейного (родового) захоронения)</w:t>
      </w:r>
      <w:r w:rsidRPr="00DD0BC4">
        <w:rPr>
          <w:sz w:val="24"/>
          <w:szCs w:val="24"/>
        </w:rPr>
        <w:t xml:space="preserve">; 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</w:t>
      </w:r>
      <w:r w:rsidR="00FF23BB" w:rsidRPr="00DD0BC4">
        <w:rPr>
          <w:sz w:val="24"/>
          <w:szCs w:val="24"/>
        </w:rPr>
        <w:t xml:space="preserve"> (представляется Заявителем в случае смерти лица, на которое </w:t>
      </w:r>
      <w:r w:rsidR="00FB6BA1" w:rsidRPr="00DD0BC4">
        <w:rPr>
          <w:sz w:val="24"/>
          <w:szCs w:val="24"/>
        </w:rPr>
        <w:t xml:space="preserve">зарегистрировано </w:t>
      </w:r>
      <w:r w:rsidR="00FF23BB" w:rsidRPr="00DD0BC4">
        <w:rPr>
          <w:sz w:val="24"/>
          <w:szCs w:val="24"/>
        </w:rPr>
        <w:t>место захоронения);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с лицом, на которое оформлено родственное или семейное</w:t>
      </w:r>
      <w:r w:rsidR="00727811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(родовое) захоронение.</w:t>
      </w:r>
      <w:r w:rsidR="007C33CA" w:rsidRPr="00DD0BC4">
        <w:rPr>
          <w:sz w:val="24"/>
          <w:szCs w:val="24"/>
        </w:rPr>
        <w:t xml:space="preserve"> (при перерегистрации родственных, семейных (родовых) захоронений);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E84BE2" w:rsidRPr="00DD0BC4">
        <w:rPr>
          <w:sz w:val="24"/>
          <w:szCs w:val="24"/>
        </w:rPr>
        <w:t xml:space="preserve"> 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27811" w:rsidRPr="00DD0BC4">
        <w:rPr>
          <w:sz w:val="24"/>
          <w:szCs w:val="24"/>
        </w:rPr>
        <w:t xml:space="preserve"> </w:t>
      </w:r>
      <w:r w:rsidR="004E06DC" w:rsidRPr="00DD0BC4">
        <w:rPr>
          <w:sz w:val="24"/>
          <w:szCs w:val="24"/>
        </w:rPr>
        <w:t>(представляется в отношении всех умерших, погребенных на соответствующем месте захоронения)</w:t>
      </w:r>
      <w:r w:rsidRPr="00DD0BC4">
        <w:rPr>
          <w:sz w:val="24"/>
          <w:szCs w:val="24"/>
        </w:rPr>
        <w:t>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8E447D" w:rsidRPr="00DD0BC4" w:rsidRDefault="00727811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8E447D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8E447D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8E447D" w:rsidRPr="00DD0BC4">
        <w:rPr>
          <w:sz w:val="24"/>
          <w:szCs w:val="24"/>
        </w:rPr>
        <w:t xml:space="preserve"> родственную связь с умершим</w:t>
      </w:r>
      <w:r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Pr="00DD0BC4">
        <w:rPr>
          <w:sz w:val="24"/>
          <w:szCs w:val="24"/>
        </w:rPr>
        <w:t>)</w:t>
      </w:r>
      <w:r w:rsidR="008E447D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10.2.11. О</w:t>
      </w:r>
      <w:r w:rsidR="00E84BE2" w:rsidRPr="00DD0BC4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E84BE2" w:rsidRPr="00DD0BC4">
        <w:rPr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</w:t>
      </w:r>
      <w:r w:rsidR="00FF23BB" w:rsidRPr="00DD0BC4">
        <w:rPr>
          <w:sz w:val="24"/>
          <w:szCs w:val="24"/>
        </w:rPr>
        <w:t xml:space="preserve">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E0F26" w:rsidRPr="00DD0BC4">
        <w:rPr>
          <w:sz w:val="24"/>
          <w:szCs w:val="24"/>
        </w:rPr>
        <w:t xml:space="preserve"> умершего</w:t>
      </w:r>
      <w:r w:rsidR="004E06DC" w:rsidRPr="00DD0BC4">
        <w:rPr>
          <w:sz w:val="24"/>
          <w:szCs w:val="24"/>
        </w:rPr>
        <w:t xml:space="preserve"> </w:t>
      </w:r>
      <w:r w:rsidR="007E0F26" w:rsidRPr="00DD0BC4">
        <w:rPr>
          <w:sz w:val="24"/>
          <w:szCs w:val="24"/>
        </w:rPr>
        <w:t>(</w:t>
      </w:r>
      <w:r w:rsidR="004E06DC" w:rsidRPr="00DD0BC4">
        <w:rPr>
          <w:sz w:val="24"/>
          <w:szCs w:val="24"/>
        </w:rPr>
        <w:t>представляется в отношении всех умерших, погребенных на соответствующем месте захоронения</w:t>
      </w:r>
      <w:r w:rsidR="007E0F26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>;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771F86" w:rsidRPr="00DD0BC4" w:rsidRDefault="00D6020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71F86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771F86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771F86" w:rsidRPr="00DD0BC4">
        <w:rPr>
          <w:sz w:val="24"/>
          <w:szCs w:val="24"/>
        </w:rPr>
        <w:t xml:space="preserve"> родственную связь с умершим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771F86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документы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42324" w:rsidRPr="00DD0BC4">
        <w:rPr>
          <w:sz w:val="24"/>
          <w:szCs w:val="24"/>
        </w:rPr>
        <w:tab/>
      </w:r>
      <w:r w:rsidR="005C46DE" w:rsidRPr="00DD0BC4">
        <w:rPr>
          <w:sz w:val="24"/>
          <w:szCs w:val="24"/>
        </w:rPr>
        <w:t>Администрация</w:t>
      </w:r>
      <w:r w:rsidR="00763F54" w:rsidRPr="00DD0BC4">
        <w:rPr>
          <w:sz w:val="24"/>
          <w:szCs w:val="24"/>
        </w:rPr>
        <w:t xml:space="preserve">, </w:t>
      </w:r>
      <w:r w:rsidR="008C0E8F" w:rsidRPr="00DD0BC4">
        <w:rPr>
          <w:sz w:val="24"/>
          <w:szCs w:val="24"/>
        </w:rPr>
        <w:t xml:space="preserve">МКУ,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приложением</w:t>
      </w:r>
      <w:r w:rsidR="008F343B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>8</w:t>
      </w:r>
      <w:r w:rsidR="0037392C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 xml:space="preserve">к </w:t>
      </w:r>
      <w:r w:rsidR="0037392C" w:rsidRPr="00DD0BC4">
        <w:rPr>
          <w:sz w:val="24"/>
          <w:szCs w:val="24"/>
        </w:rPr>
        <w:t>настоящему Административному регламенту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DD0BC4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DD0BC4">
        <w:rPr>
          <w:sz w:val="24"/>
          <w:szCs w:val="24"/>
        </w:rPr>
        <w:lastRenderedPageBreak/>
        <w:t>1</w:t>
      </w:r>
      <w:r w:rsidR="00A5742F" w:rsidRPr="00DD0BC4">
        <w:rPr>
          <w:sz w:val="24"/>
          <w:szCs w:val="24"/>
        </w:rPr>
        <w:t>1</w:t>
      </w:r>
      <w:r w:rsidR="00FD0B15" w:rsidRPr="00DD0BC4">
        <w:rPr>
          <w:sz w:val="24"/>
          <w:szCs w:val="24"/>
        </w:rPr>
        <w:t>.</w:t>
      </w:r>
      <w:r w:rsidR="00FD0B15" w:rsidRPr="00DD0BC4">
        <w:rPr>
          <w:sz w:val="24"/>
          <w:szCs w:val="24"/>
        </w:rPr>
        <w:tab/>
      </w:r>
      <w:r w:rsidR="005816CC" w:rsidRPr="00DD0BC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</w:t>
      </w:r>
      <w:r w:rsidR="005816CC" w:rsidRPr="00DD0BC4">
        <w:rPr>
          <w:sz w:val="24"/>
          <w:szCs w:val="24"/>
        </w:rPr>
        <w:t xml:space="preserve">слуги, которые находятся в распоряжении </w:t>
      </w:r>
      <w:r w:rsidR="00EF7DB6" w:rsidRPr="00DD0BC4">
        <w:rPr>
          <w:sz w:val="24"/>
          <w:szCs w:val="24"/>
        </w:rPr>
        <w:t>о</w:t>
      </w:r>
      <w:r w:rsidR="005816CC" w:rsidRPr="00DD0BC4">
        <w:rPr>
          <w:sz w:val="24"/>
          <w:szCs w:val="24"/>
        </w:rPr>
        <w:t>рганов</w:t>
      </w:r>
      <w:r w:rsidR="00AB57E9" w:rsidRPr="00DD0BC4">
        <w:rPr>
          <w:sz w:val="24"/>
          <w:szCs w:val="24"/>
        </w:rPr>
        <w:t xml:space="preserve"> государственной</w:t>
      </w:r>
      <w:r w:rsidR="005816CC" w:rsidRPr="00DD0BC4">
        <w:rPr>
          <w:sz w:val="24"/>
          <w:szCs w:val="24"/>
        </w:rPr>
        <w:t xml:space="preserve"> власти</w:t>
      </w:r>
      <w:r w:rsidR="00EF7DB6" w:rsidRPr="00DD0BC4">
        <w:rPr>
          <w:sz w:val="24"/>
          <w:szCs w:val="24"/>
        </w:rPr>
        <w:t>,</w:t>
      </w:r>
      <w:r w:rsidR="00EF7DB6" w:rsidRPr="00DD0BC4">
        <w:rPr>
          <w:b w:val="0"/>
          <w:i w:val="0"/>
          <w:sz w:val="24"/>
          <w:szCs w:val="24"/>
        </w:rPr>
        <w:t xml:space="preserve"> </w:t>
      </w:r>
      <w:r w:rsidR="00EF7DB6" w:rsidRPr="00DD0BC4">
        <w:rPr>
          <w:sz w:val="24"/>
          <w:szCs w:val="24"/>
        </w:rPr>
        <w:t xml:space="preserve">органов </w:t>
      </w:r>
      <w:r w:rsidR="00AB57E9" w:rsidRPr="00DD0BC4">
        <w:rPr>
          <w:sz w:val="24"/>
          <w:szCs w:val="24"/>
        </w:rPr>
        <w:t>местного самоуправления</w:t>
      </w:r>
      <w:r w:rsidR="00EF7DB6" w:rsidRPr="00DD0BC4">
        <w:rPr>
          <w:sz w:val="24"/>
          <w:szCs w:val="24"/>
        </w:rPr>
        <w:t xml:space="preserve"> и</w:t>
      </w:r>
      <w:r w:rsidR="00836921" w:rsidRPr="00DD0BC4">
        <w:rPr>
          <w:sz w:val="24"/>
          <w:szCs w:val="24"/>
        </w:rPr>
        <w:t>ли</w:t>
      </w:r>
      <w:r w:rsidR="00EF7DB6" w:rsidRPr="00DD0BC4">
        <w:rPr>
          <w:sz w:val="24"/>
          <w:szCs w:val="24"/>
        </w:rPr>
        <w:t xml:space="preserve"> </w:t>
      </w:r>
      <w:r w:rsidR="00C913A4" w:rsidRPr="00DD0BC4">
        <w:rPr>
          <w:sz w:val="24"/>
          <w:szCs w:val="24"/>
        </w:rPr>
        <w:t>подведомственных и</w:t>
      </w:r>
      <w:r w:rsidR="00F43C84" w:rsidRPr="00DD0BC4">
        <w:rPr>
          <w:sz w:val="24"/>
          <w:szCs w:val="24"/>
        </w:rPr>
        <w:t>м</w:t>
      </w:r>
      <w:r w:rsidR="00472E82" w:rsidRPr="00DD0BC4">
        <w:rPr>
          <w:sz w:val="24"/>
          <w:szCs w:val="24"/>
        </w:rPr>
        <w:t xml:space="preserve"> организаци</w:t>
      </w:r>
      <w:r w:rsidR="00F43C84" w:rsidRPr="00DD0BC4">
        <w:rPr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DD0BC4">
        <w:rPr>
          <w:b/>
          <w:i/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органов местного самоуправления или подведомственных им организациях и запрашиваются Администрацией</w:t>
      </w:r>
      <w:r w:rsidR="0037392C" w:rsidRPr="00DD0BC4">
        <w:rPr>
          <w:sz w:val="24"/>
          <w:szCs w:val="24"/>
        </w:rPr>
        <w:t xml:space="preserve">, МКУ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DD0BC4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2</w:t>
      </w:r>
      <w:r w:rsidR="002F7875" w:rsidRPr="00DD0BC4">
        <w:rPr>
          <w:sz w:val="24"/>
          <w:szCs w:val="24"/>
        </w:rPr>
        <w:t xml:space="preserve">. </w:t>
      </w:r>
      <w:r w:rsidR="00637B97" w:rsidRPr="00DD0BC4">
        <w:rPr>
          <w:sz w:val="24"/>
          <w:szCs w:val="24"/>
        </w:rPr>
        <w:t xml:space="preserve">Исчерпывающий перечень оснований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услуги</w:t>
      </w:r>
    </w:p>
    <w:p w:rsidR="00637B97" w:rsidRPr="00DD0BC4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слуги, </w:t>
      </w:r>
      <w:r w:rsidR="003C71B0" w:rsidRPr="00DD0BC4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DD0BC4">
        <w:rPr>
          <w:rFonts w:ascii="Times New Roman" w:hAnsi="Times New Roman"/>
          <w:sz w:val="24"/>
          <w:szCs w:val="24"/>
        </w:rPr>
        <w:t>Администрацией</w:t>
      </w:r>
      <w:r w:rsidR="001D2934" w:rsidRPr="00DD0BC4">
        <w:rPr>
          <w:rFonts w:ascii="Times New Roman" w:hAnsi="Times New Roman"/>
          <w:sz w:val="24"/>
          <w:szCs w:val="24"/>
        </w:rPr>
        <w:t>, МКУ</w:t>
      </w:r>
      <w:r w:rsidR="00E50856" w:rsidRPr="00DD0BC4">
        <w:rPr>
          <w:rFonts w:ascii="Times New Roman" w:hAnsi="Times New Roman"/>
          <w:sz w:val="24"/>
          <w:szCs w:val="24"/>
        </w:rPr>
        <w:t xml:space="preserve"> </w:t>
      </w:r>
      <w:r w:rsidR="003C71B0" w:rsidRPr="00DD0BC4">
        <w:rPr>
          <w:rFonts w:ascii="Times New Roman" w:hAnsi="Times New Roman"/>
          <w:sz w:val="24"/>
          <w:szCs w:val="24"/>
        </w:rPr>
        <w:t>не предоставляется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</w:t>
      </w:r>
      <w:r w:rsidRPr="00DD0BC4">
        <w:rPr>
          <w:rFonts w:ascii="Times New Roman" w:hAnsi="Times New Roman"/>
          <w:sz w:val="24"/>
          <w:szCs w:val="24"/>
        </w:rPr>
        <w:tab/>
      </w:r>
      <w:r w:rsidR="00472E82" w:rsidRPr="00DD0BC4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DD0BC4" w:rsidRDefault="00472E82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40DB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DD0BC4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040DB7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DD0BC4" w:rsidRDefault="004A3B99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DD0BC4" w:rsidRDefault="00EF00B2" w:rsidP="00635D93">
      <w:pPr>
        <w:tabs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AE06F8" w:rsidRPr="00DD0BC4">
        <w:rPr>
          <w:rFonts w:ascii="Times New Roman" w:hAnsi="Times New Roman"/>
          <w:sz w:val="24"/>
          <w:szCs w:val="24"/>
        </w:rPr>
        <w:t xml:space="preserve">) </w:t>
      </w:r>
      <w:r w:rsidR="00AB300A" w:rsidRPr="00DD0BC4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DD0BC4">
        <w:rPr>
          <w:rFonts w:ascii="Times New Roman" w:eastAsia="BatangChe" w:hAnsi="Times New Roman"/>
          <w:sz w:val="24"/>
          <w:szCs w:val="24"/>
        </w:rPr>
        <w:t>З</w:t>
      </w:r>
      <w:r w:rsidR="00937837" w:rsidRPr="00DD0BC4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DD0BC4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DD0BC4">
        <w:rPr>
          <w:rFonts w:ascii="Times New Roman" w:eastAsia="BatangChe" w:hAnsi="Times New Roman"/>
          <w:sz w:val="24"/>
          <w:szCs w:val="24"/>
        </w:rPr>
        <w:t>,</w:t>
      </w:r>
      <w:r w:rsidR="007707A0" w:rsidRPr="00DD0BC4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DD0BC4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DD0BC4">
        <w:rPr>
          <w:rFonts w:ascii="Times New Roman" w:eastAsia="BatangChe" w:hAnsi="Times New Roman"/>
          <w:sz w:val="24"/>
          <w:szCs w:val="24"/>
        </w:rPr>
        <w:t>ах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DD0BC4">
        <w:rPr>
          <w:rFonts w:ascii="Times New Roman" w:eastAsia="BatangChe" w:hAnsi="Times New Roman"/>
          <w:sz w:val="24"/>
          <w:szCs w:val="24"/>
        </w:rPr>
        <w:t>.1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DD0BC4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DD0BC4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DD0BC4">
        <w:rPr>
          <w:rFonts w:ascii="Times New Roman" w:eastAsia="BatangChe" w:hAnsi="Times New Roman"/>
          <w:sz w:val="24"/>
          <w:szCs w:val="24"/>
        </w:rPr>
        <w:t>;</w:t>
      </w:r>
    </w:p>
    <w:p w:rsidR="00AB300A" w:rsidRPr="00DD0BC4" w:rsidRDefault="002E398D" w:rsidP="00AB300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9</w:t>
      </w:r>
      <w:r w:rsidR="000C7A05" w:rsidRPr="00DD0BC4">
        <w:rPr>
          <w:sz w:val="24"/>
          <w:szCs w:val="24"/>
        </w:rPr>
        <w:t>)</w:t>
      </w:r>
      <w:r w:rsidR="00AB300A" w:rsidRPr="00DD0BC4">
        <w:rPr>
          <w:sz w:val="24"/>
          <w:szCs w:val="24"/>
        </w:rPr>
        <w:t xml:space="preserve"> несоответствие документов, </w:t>
      </w:r>
      <w:r w:rsidR="00D651A7" w:rsidRPr="00DD0BC4">
        <w:rPr>
          <w:sz w:val="24"/>
          <w:szCs w:val="24"/>
        </w:rPr>
        <w:t xml:space="preserve">указанных в </w:t>
      </w:r>
      <w:r w:rsidR="00554330" w:rsidRPr="00DD0BC4">
        <w:rPr>
          <w:sz w:val="24"/>
          <w:szCs w:val="24"/>
        </w:rPr>
        <w:t>пункт</w:t>
      </w:r>
      <w:r w:rsidR="001C2E2A" w:rsidRPr="00DD0BC4">
        <w:rPr>
          <w:sz w:val="24"/>
          <w:szCs w:val="24"/>
        </w:rPr>
        <w:t>ах</w:t>
      </w:r>
      <w:r w:rsidR="00554330" w:rsidRPr="00DD0BC4">
        <w:rPr>
          <w:sz w:val="24"/>
          <w:szCs w:val="24"/>
        </w:rPr>
        <w:t xml:space="preserve"> 10</w:t>
      </w:r>
      <w:r w:rsidR="001C2E2A" w:rsidRPr="00DD0BC4">
        <w:rPr>
          <w:sz w:val="24"/>
          <w:szCs w:val="24"/>
        </w:rPr>
        <w:t>.1</w:t>
      </w:r>
      <w:r w:rsidR="00554330" w:rsidRPr="00DD0BC4">
        <w:rPr>
          <w:sz w:val="24"/>
          <w:szCs w:val="24"/>
        </w:rPr>
        <w:t xml:space="preserve"> </w:t>
      </w:r>
      <w:r w:rsidR="001C2E2A" w:rsidRPr="00DD0BC4">
        <w:rPr>
          <w:sz w:val="24"/>
          <w:szCs w:val="24"/>
        </w:rPr>
        <w:t xml:space="preserve">и 10.2 </w:t>
      </w:r>
      <w:r w:rsidR="00554330" w:rsidRPr="00DD0BC4">
        <w:rPr>
          <w:sz w:val="24"/>
          <w:szCs w:val="24"/>
        </w:rPr>
        <w:t>настоящего Административного регламента</w:t>
      </w:r>
      <w:r w:rsidRPr="00DD0BC4">
        <w:rPr>
          <w:sz w:val="24"/>
          <w:szCs w:val="24"/>
        </w:rPr>
        <w:t>,</w:t>
      </w:r>
      <w:r w:rsidR="00AB300A" w:rsidRPr="00DD0BC4">
        <w:rPr>
          <w:sz w:val="24"/>
          <w:szCs w:val="24"/>
        </w:rPr>
        <w:t xml:space="preserve"> по форме или содержанию требованиям законодательства Российской Федерации</w:t>
      </w:r>
      <w:r w:rsidR="003C71B0" w:rsidRPr="00DD0BC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обращения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0C0D5D" w:rsidRPr="00DD0BC4">
        <w:rPr>
          <w:sz w:val="24"/>
          <w:szCs w:val="24"/>
        </w:rPr>
        <w:t xml:space="preserve">подача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аявителя).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251146" w:rsidRPr="00DD0BC4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</w:t>
      </w:r>
      <w:r w:rsidR="002E398D" w:rsidRPr="00DD0BC4">
        <w:rPr>
          <w:sz w:val="24"/>
          <w:szCs w:val="24"/>
        </w:rPr>
        <w:lastRenderedPageBreak/>
        <w:t xml:space="preserve">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Приложению </w:t>
      </w:r>
      <w:r w:rsidR="00DA1CAC" w:rsidRPr="00DD0BC4">
        <w:rPr>
          <w:sz w:val="24"/>
          <w:szCs w:val="24"/>
        </w:rPr>
        <w:t>9</w:t>
      </w:r>
      <w:r w:rsidR="000C0D5D" w:rsidRPr="00DD0BC4">
        <w:rPr>
          <w:sz w:val="24"/>
          <w:szCs w:val="24"/>
        </w:rPr>
        <w:t xml:space="preserve">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МФЦ</w:t>
      </w:r>
      <w:r w:rsidR="000C7A05" w:rsidRPr="00DD0BC4">
        <w:rPr>
          <w:sz w:val="24"/>
          <w:szCs w:val="24"/>
        </w:rPr>
        <w:t xml:space="preserve">, заверяется печатью МФЦ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 xml:space="preserve">заявления и прилагаемых к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922644" w:rsidRPr="00DD0B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приложению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должностного лица Администрации, </w:t>
      </w:r>
      <w:r w:rsidR="001D2934" w:rsidRPr="00DD0BC4">
        <w:rPr>
          <w:sz w:val="24"/>
          <w:szCs w:val="24"/>
        </w:rPr>
        <w:t>МКУ</w:t>
      </w:r>
      <w:r w:rsidR="002E176D" w:rsidRPr="00DD0BC4">
        <w:rPr>
          <w:sz w:val="24"/>
          <w:szCs w:val="24"/>
        </w:rPr>
        <w:t>,</w:t>
      </w:r>
      <w:r w:rsidR="001D2934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EB481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0"/>
      <w:bookmarkEnd w:id="51"/>
    </w:p>
    <w:p w:rsidR="00F33A56" w:rsidRPr="00DD0BC4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bookmarkEnd w:id="52"/>
      <w:bookmarkEnd w:id="53"/>
    </w:p>
    <w:p w:rsidR="003C11A6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DD0BC4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13.1</w:t>
      </w:r>
      <w:r w:rsidR="00A261D3" w:rsidRPr="00DD0BC4">
        <w:rPr>
          <w:sz w:val="24"/>
          <w:szCs w:val="24"/>
        </w:rPr>
        <w:t xml:space="preserve">. </w:t>
      </w:r>
      <w:r w:rsidR="0073032E" w:rsidRPr="00DD0BC4">
        <w:rPr>
          <w:sz w:val="24"/>
          <w:szCs w:val="24"/>
        </w:rPr>
        <w:t>Основани</w:t>
      </w:r>
      <w:r w:rsidR="00040DB7" w:rsidRPr="00DD0BC4">
        <w:rPr>
          <w:sz w:val="24"/>
          <w:szCs w:val="24"/>
        </w:rPr>
        <w:t>ем</w:t>
      </w:r>
      <w:r w:rsidR="0073032E" w:rsidRPr="00DD0BC4">
        <w:rPr>
          <w:sz w:val="24"/>
          <w:szCs w:val="24"/>
        </w:rPr>
        <w:t xml:space="preserve"> для отказа в </w:t>
      </w:r>
      <w:r w:rsidR="00E33EE6" w:rsidRPr="00DD0BC4">
        <w:rPr>
          <w:sz w:val="24"/>
          <w:szCs w:val="24"/>
        </w:rPr>
        <w:t xml:space="preserve">предоставлении </w:t>
      </w:r>
      <w:r w:rsidR="00884682" w:rsidRPr="00DD0BC4">
        <w:rPr>
          <w:sz w:val="24"/>
          <w:szCs w:val="24"/>
        </w:rPr>
        <w:t>Муниципальной у</w:t>
      </w:r>
      <w:r w:rsidR="007623D6" w:rsidRPr="00DD0BC4">
        <w:rPr>
          <w:sz w:val="24"/>
          <w:szCs w:val="24"/>
        </w:rPr>
        <w:t>слуги</w:t>
      </w:r>
      <w:r w:rsidR="0093552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>явля</w:t>
      </w:r>
      <w:r w:rsidR="00040DB7" w:rsidRPr="00DD0BC4">
        <w:rPr>
          <w:sz w:val="24"/>
          <w:szCs w:val="24"/>
        </w:rPr>
        <w:t>ется</w:t>
      </w:r>
      <w:r w:rsidR="00721DA0" w:rsidRPr="00DD0BC4">
        <w:rPr>
          <w:sz w:val="24"/>
          <w:szCs w:val="24"/>
        </w:rPr>
        <w:t>:</w:t>
      </w:r>
    </w:p>
    <w:p w:rsidR="00721DA0" w:rsidRPr="00DD0BC4" w:rsidRDefault="002E398D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р</w:t>
      </w:r>
      <w:r w:rsidR="00141455" w:rsidRPr="00DD0BC4">
        <w:rPr>
          <w:sz w:val="24"/>
          <w:szCs w:val="24"/>
        </w:rPr>
        <w:t>анее З</w:t>
      </w:r>
      <w:r w:rsidR="000B45AB" w:rsidRPr="00DD0BC4">
        <w:rPr>
          <w:sz w:val="24"/>
          <w:szCs w:val="24"/>
        </w:rPr>
        <w:t>аявителю предоставлено место для создани</w:t>
      </w:r>
      <w:r w:rsidR="007473E8" w:rsidRPr="00DD0BC4">
        <w:rPr>
          <w:sz w:val="24"/>
          <w:szCs w:val="24"/>
        </w:rPr>
        <w:t>я</w:t>
      </w:r>
      <w:r w:rsidR="000B45AB" w:rsidRPr="00DD0BC4">
        <w:rPr>
          <w:sz w:val="24"/>
          <w:szCs w:val="24"/>
        </w:rPr>
        <w:t xml:space="preserve"> семейного</w:t>
      </w:r>
      <w:r w:rsidR="0008612B" w:rsidRPr="00DD0BC4">
        <w:rPr>
          <w:sz w:val="24"/>
          <w:szCs w:val="24"/>
        </w:rPr>
        <w:t xml:space="preserve"> </w:t>
      </w:r>
      <w:r w:rsidR="000B45AB" w:rsidRPr="00DD0BC4">
        <w:rPr>
          <w:sz w:val="24"/>
          <w:szCs w:val="24"/>
        </w:rPr>
        <w:t>(родового) захоронения на территории Московской области</w:t>
      </w:r>
      <w:r w:rsidR="0008612B" w:rsidRPr="00DD0BC4">
        <w:rPr>
          <w:sz w:val="24"/>
          <w:szCs w:val="24"/>
        </w:rPr>
        <w:t xml:space="preserve"> (</w:t>
      </w:r>
      <w:r w:rsidR="00F16181" w:rsidRPr="00DD0BC4">
        <w:rPr>
          <w:sz w:val="24"/>
          <w:szCs w:val="24"/>
        </w:rPr>
        <w:t>при</w:t>
      </w:r>
      <w:r w:rsidR="0008612B" w:rsidRPr="00DD0BC4">
        <w:rPr>
          <w:sz w:val="24"/>
          <w:szCs w:val="24"/>
        </w:rPr>
        <w:t xml:space="preserve"> обращени</w:t>
      </w:r>
      <w:r w:rsidR="00F16181" w:rsidRPr="00DD0BC4">
        <w:rPr>
          <w:sz w:val="24"/>
          <w:szCs w:val="24"/>
        </w:rPr>
        <w:t>и</w:t>
      </w:r>
      <w:r w:rsidR="0008612B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за предоставлением Муниципальной услуги по</w:t>
      </w:r>
      <w:r w:rsidR="0008612B" w:rsidRPr="00DD0BC4">
        <w:rPr>
          <w:sz w:val="24"/>
          <w:szCs w:val="24"/>
        </w:rPr>
        <w:t xml:space="preserve"> предоставлени</w:t>
      </w:r>
      <w:r w:rsidR="00EB4DAD" w:rsidRPr="00DD0BC4">
        <w:rPr>
          <w:sz w:val="24"/>
          <w:szCs w:val="24"/>
        </w:rPr>
        <w:t>ю</w:t>
      </w:r>
      <w:r w:rsidR="0008612B" w:rsidRPr="00DD0BC4">
        <w:rPr>
          <w:sz w:val="24"/>
          <w:szCs w:val="24"/>
        </w:rPr>
        <w:t xml:space="preserve"> места для </w:t>
      </w:r>
      <w:r w:rsidRPr="00DD0BC4">
        <w:rPr>
          <w:sz w:val="24"/>
          <w:szCs w:val="24"/>
        </w:rPr>
        <w:t xml:space="preserve">создания </w:t>
      </w:r>
      <w:r w:rsidR="0008612B" w:rsidRPr="00DD0BC4">
        <w:rPr>
          <w:sz w:val="24"/>
          <w:szCs w:val="24"/>
        </w:rPr>
        <w:t>семейного (родового) захоронения</w:t>
      </w:r>
      <w:r w:rsidR="00CC523B" w:rsidRPr="00DD0BC4">
        <w:rPr>
          <w:sz w:val="24"/>
          <w:szCs w:val="24"/>
        </w:rPr>
        <w:t xml:space="preserve"> под настоящие или будущие захоронения</w:t>
      </w:r>
      <w:r w:rsidR="0008612B" w:rsidRPr="00DD0BC4">
        <w:rPr>
          <w:sz w:val="24"/>
          <w:szCs w:val="24"/>
        </w:rPr>
        <w:t>)</w:t>
      </w:r>
      <w:r w:rsidR="00721DA0" w:rsidRPr="00DD0BC4">
        <w:rPr>
          <w:sz w:val="24"/>
          <w:szCs w:val="24"/>
        </w:rPr>
        <w:t>.</w:t>
      </w:r>
    </w:p>
    <w:p w:rsidR="00827F15" w:rsidRPr="00DD0BC4" w:rsidRDefault="002E398D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827F15" w:rsidRPr="00DD0BC4">
        <w:rPr>
          <w:sz w:val="24"/>
          <w:szCs w:val="24"/>
        </w:rPr>
        <w:t xml:space="preserve">размер семейного (родового) захоронения, созданного до 01.08.2004 года, превышает </w:t>
      </w:r>
      <w:r w:rsidR="00F16181" w:rsidRPr="00DD0BC4">
        <w:rPr>
          <w:sz w:val="24"/>
          <w:szCs w:val="24"/>
        </w:rPr>
        <w:br/>
      </w:r>
      <w:r w:rsidR="00827F15" w:rsidRPr="00DD0BC4">
        <w:rPr>
          <w:sz w:val="24"/>
          <w:szCs w:val="24"/>
        </w:rPr>
        <w:t>12 кв.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>метров, за исключением случая, когда данное семейное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827F15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827F15" w:rsidRPr="00DD0BC4">
        <w:rPr>
          <w:sz w:val="24"/>
          <w:szCs w:val="24"/>
        </w:rPr>
        <w:t xml:space="preserve"> до 1 августа 2004 года);</w:t>
      </w:r>
    </w:p>
    <w:p w:rsidR="00EB4DAD" w:rsidRPr="00DD0BC4" w:rsidRDefault="00827F15" w:rsidP="00EB4DA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EB4DAD" w:rsidRPr="00DD0BC4">
        <w:rPr>
          <w:sz w:val="24"/>
          <w:szCs w:val="24"/>
        </w:rPr>
        <w:t>размер семейного (родового) захоронения, созданного после 01.08.2004 года, превышает 12 кв.</w:t>
      </w:r>
      <w:r w:rsidR="00F16181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метров (</w:t>
      </w:r>
      <w:r w:rsidRPr="00DD0BC4">
        <w:rPr>
          <w:sz w:val="24"/>
          <w:szCs w:val="24"/>
        </w:rPr>
        <w:t>при</w:t>
      </w:r>
      <w:r w:rsidR="00EB4DAD" w:rsidRPr="00DD0BC4">
        <w:rPr>
          <w:sz w:val="24"/>
          <w:szCs w:val="24"/>
        </w:rPr>
        <w:t xml:space="preserve"> обращени</w:t>
      </w:r>
      <w:r w:rsidRPr="00DD0BC4">
        <w:rPr>
          <w:sz w:val="24"/>
          <w:szCs w:val="24"/>
        </w:rPr>
        <w:t>и</w:t>
      </w:r>
      <w:r w:rsidR="00EB4DAD" w:rsidRPr="00DD0BC4">
        <w:rPr>
          <w:sz w:val="24"/>
          <w:szCs w:val="24"/>
        </w:rPr>
        <w:t xml:space="preserve"> за предоставлением </w:t>
      </w:r>
      <w:r w:rsidR="00C33BB3" w:rsidRPr="00DD0BC4">
        <w:rPr>
          <w:sz w:val="24"/>
          <w:szCs w:val="24"/>
        </w:rPr>
        <w:t>м</w:t>
      </w:r>
      <w:r w:rsidR="00EB4DAD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EB4DAD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EB4DAD" w:rsidRPr="00DD0BC4">
        <w:rPr>
          <w:sz w:val="24"/>
          <w:szCs w:val="24"/>
        </w:rPr>
        <w:t xml:space="preserve"> после 1 августа 2004 года, в случае если удостоверение о </w:t>
      </w:r>
      <w:r w:rsidR="00F16181" w:rsidRPr="00DD0BC4">
        <w:rPr>
          <w:sz w:val="24"/>
          <w:szCs w:val="24"/>
        </w:rPr>
        <w:t xml:space="preserve">данном </w:t>
      </w:r>
      <w:r w:rsidR="00EB4DAD" w:rsidRPr="00DD0BC4">
        <w:rPr>
          <w:sz w:val="24"/>
          <w:szCs w:val="24"/>
        </w:rPr>
        <w:t>захоронении не выдано в соответствии с требованиями Закона Московской области № 115/2007-ОЗ «О погребении и похоронном деле в Московской области»;</w:t>
      </w:r>
    </w:p>
    <w:p w:rsidR="00827F15" w:rsidRPr="00DD0BC4" w:rsidRDefault="004B62A1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EB4DAD" w:rsidRPr="00DD0BC4">
        <w:rPr>
          <w:sz w:val="24"/>
          <w:szCs w:val="24"/>
        </w:rPr>
        <w:t>)</w:t>
      </w:r>
      <w:r w:rsidR="00827F15" w:rsidRPr="00DD0BC4">
        <w:rPr>
          <w:sz w:val="24"/>
          <w:szCs w:val="24"/>
        </w:rPr>
        <w:t xml:space="preserve"> размер родственного, воинского, почетного </w:t>
      </w:r>
      <w:proofErr w:type="gramStart"/>
      <w:r w:rsidR="00827F15" w:rsidRPr="00DD0BC4">
        <w:rPr>
          <w:sz w:val="24"/>
          <w:szCs w:val="24"/>
        </w:rPr>
        <w:t>захоронения  превышает</w:t>
      </w:r>
      <w:proofErr w:type="gramEnd"/>
      <w:r w:rsidR="00827F15" w:rsidRPr="00DD0BC4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721DA0" w:rsidRPr="00DD0BC4" w:rsidRDefault="004B62A1" w:rsidP="008535B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827F15" w:rsidRPr="00DD0BC4">
        <w:rPr>
          <w:sz w:val="24"/>
          <w:szCs w:val="24"/>
        </w:rPr>
        <w:t xml:space="preserve">) </w:t>
      </w:r>
      <w:r w:rsidR="006C1E9B" w:rsidRPr="00DD0BC4">
        <w:rPr>
          <w:sz w:val="24"/>
          <w:szCs w:val="24"/>
        </w:rPr>
        <w:t xml:space="preserve">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</w:t>
      </w:r>
      <w:r w:rsidR="00CE69FC" w:rsidRPr="00DD0BC4">
        <w:rPr>
          <w:sz w:val="24"/>
          <w:szCs w:val="24"/>
        </w:rPr>
        <w:t xml:space="preserve">не предоставлены </w:t>
      </w:r>
      <w:r w:rsidR="00A94D3F" w:rsidRPr="00DD0BC4">
        <w:rPr>
          <w:sz w:val="24"/>
          <w:szCs w:val="24"/>
        </w:rPr>
        <w:t xml:space="preserve">в МФЦ для сверки </w:t>
      </w:r>
      <w:r w:rsidR="00CE69FC" w:rsidRPr="00DD0BC4">
        <w:rPr>
          <w:sz w:val="24"/>
          <w:szCs w:val="24"/>
        </w:rPr>
        <w:t>оригиналы доку</w:t>
      </w:r>
      <w:r w:rsidR="006C1E9B" w:rsidRPr="00DD0BC4">
        <w:rPr>
          <w:sz w:val="24"/>
          <w:szCs w:val="24"/>
        </w:rPr>
        <w:t>ментов</w:t>
      </w:r>
      <w:r w:rsidR="00A94D3F" w:rsidRPr="00DD0BC4">
        <w:rPr>
          <w:sz w:val="24"/>
          <w:szCs w:val="24"/>
        </w:rPr>
        <w:t>, направленные в</w:t>
      </w:r>
      <w:r w:rsidR="00CE69FC" w:rsidRPr="00DD0BC4">
        <w:rPr>
          <w:sz w:val="24"/>
          <w:szCs w:val="24"/>
        </w:rPr>
        <w:t xml:space="preserve"> электронном виде посредством РПГУ</w:t>
      </w:r>
      <w:r w:rsidR="006C1E9B" w:rsidRPr="00DD0BC4">
        <w:rPr>
          <w:sz w:val="24"/>
          <w:szCs w:val="24"/>
        </w:rPr>
        <w:t xml:space="preserve"> (только в случае подачи заявления посредством РПГУ)</w:t>
      </w:r>
      <w:r w:rsidR="00721DA0" w:rsidRPr="00DD0BC4">
        <w:rPr>
          <w:sz w:val="24"/>
          <w:szCs w:val="24"/>
        </w:rPr>
        <w:t>.</w:t>
      </w:r>
    </w:p>
    <w:p w:rsidR="00C36853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2E398D" w:rsidRPr="00DD0BC4">
        <w:rPr>
          <w:sz w:val="24"/>
          <w:szCs w:val="24"/>
        </w:rPr>
        <w:t>) п</w:t>
      </w:r>
      <w:r w:rsidR="006C1E9B" w:rsidRPr="00DD0BC4">
        <w:rPr>
          <w:sz w:val="24"/>
          <w:szCs w:val="24"/>
        </w:rPr>
        <w:t xml:space="preserve">редставленные 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в МФЦ </w:t>
      </w:r>
      <w:r w:rsidR="006C1E9B" w:rsidRPr="00DD0BC4">
        <w:rPr>
          <w:sz w:val="24"/>
          <w:szCs w:val="24"/>
        </w:rPr>
        <w:t>оригиналы документов не соответствуют электронным образам документов</w:t>
      </w:r>
      <w:r w:rsidR="00F43C84" w:rsidRPr="00DD0BC4">
        <w:rPr>
          <w:sz w:val="24"/>
          <w:szCs w:val="24"/>
        </w:rPr>
        <w:t>,</w:t>
      </w:r>
      <w:r w:rsidR="006C1E9B" w:rsidRPr="00DD0BC4">
        <w:rPr>
          <w:sz w:val="24"/>
          <w:szCs w:val="24"/>
        </w:rPr>
        <w:t xml:space="preserve"> направленных </w:t>
      </w:r>
      <w:r w:rsidR="008A7E76" w:rsidRPr="00DD0BC4">
        <w:rPr>
          <w:sz w:val="24"/>
          <w:szCs w:val="24"/>
        </w:rPr>
        <w:t>в электронном виде посредством РПГУ</w:t>
      </w:r>
      <w:r w:rsidR="00721DA0" w:rsidRPr="00DD0BC4">
        <w:rPr>
          <w:sz w:val="24"/>
          <w:szCs w:val="24"/>
        </w:rPr>
        <w:t xml:space="preserve"> </w:t>
      </w:r>
      <w:r w:rsidR="006C1E9B" w:rsidRPr="00DD0BC4">
        <w:rPr>
          <w:sz w:val="24"/>
          <w:szCs w:val="24"/>
        </w:rPr>
        <w:t>(только в случае подачи заявления посредством РПГУ)</w:t>
      </w:r>
      <w:r w:rsidR="008A7E76" w:rsidRPr="00DD0BC4">
        <w:rPr>
          <w:sz w:val="24"/>
          <w:szCs w:val="24"/>
        </w:rPr>
        <w:t>.</w:t>
      </w:r>
    </w:p>
    <w:p w:rsidR="00AB73DD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2E398D" w:rsidRPr="00DD0BC4">
        <w:rPr>
          <w:sz w:val="24"/>
          <w:szCs w:val="24"/>
        </w:rPr>
        <w:t>) н</w:t>
      </w:r>
      <w:r w:rsidR="00AB73DD" w:rsidRPr="00DD0BC4">
        <w:rPr>
          <w:sz w:val="24"/>
          <w:szCs w:val="24"/>
        </w:rPr>
        <w:t>аличие в представленных Заявителем заявлении и приложенных к нему документах противоречивых/недостоверных сведений.</w:t>
      </w:r>
    </w:p>
    <w:p w:rsidR="008C4CAE" w:rsidRPr="00DD0BC4" w:rsidRDefault="004B62A1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8</w:t>
      </w:r>
      <w:r w:rsidR="002E398D" w:rsidRPr="00DD0BC4">
        <w:rPr>
          <w:sz w:val="24"/>
          <w:szCs w:val="24"/>
        </w:rPr>
        <w:t>) п</w:t>
      </w:r>
      <w:r w:rsidR="00946F1B" w:rsidRPr="00DD0BC4">
        <w:rPr>
          <w:sz w:val="24"/>
          <w:szCs w:val="24"/>
        </w:rPr>
        <w:t>оступление от Заявителя заявления об отказе в предоставлении Муниципальной услуги.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8D39EB" w:rsidRPr="00DD0BC4">
        <w:rPr>
          <w:sz w:val="24"/>
          <w:szCs w:val="24"/>
        </w:rPr>
        <w:t>2.</w:t>
      </w:r>
      <w:r w:rsidR="00C80764" w:rsidRPr="00DD0BC4">
        <w:rPr>
          <w:sz w:val="24"/>
          <w:szCs w:val="24"/>
        </w:rPr>
        <w:t xml:space="preserve"> 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 xml:space="preserve">по адресу электронной почты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 xml:space="preserve">или обратившись в Администрацию, </w:t>
      </w:r>
      <w:r w:rsidR="003F6860" w:rsidRPr="00DD0BC4">
        <w:rPr>
          <w:sz w:val="24"/>
          <w:szCs w:val="24"/>
        </w:rPr>
        <w:t>МКУ.</w:t>
      </w:r>
    </w:p>
    <w:p w:rsidR="00AC70BA" w:rsidRPr="00DD0BC4" w:rsidRDefault="005B28D0" w:rsidP="00D128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13.3. </w:t>
      </w:r>
      <w:r w:rsidR="003F6860" w:rsidRPr="00DD0BC4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DD0BC4">
        <w:rPr>
          <w:sz w:val="24"/>
          <w:szCs w:val="24"/>
        </w:rPr>
        <w:t>услуги уполномоченным</w:t>
      </w:r>
      <w:r w:rsidR="003F6860" w:rsidRPr="00DD0BC4">
        <w:rPr>
          <w:sz w:val="24"/>
          <w:szCs w:val="24"/>
        </w:rPr>
        <w:t xml:space="preserve"> должностным лицом Администрации, МКУ принимается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DD0BC4">
        <w:rPr>
          <w:sz w:val="24"/>
          <w:szCs w:val="24"/>
        </w:rPr>
        <w:t xml:space="preserve">по форме согласно Приложению </w:t>
      </w:r>
      <w:r w:rsidR="00951663" w:rsidRPr="00DD0BC4">
        <w:rPr>
          <w:sz w:val="24"/>
          <w:szCs w:val="24"/>
        </w:rPr>
        <w:t>5</w:t>
      </w:r>
      <w:r w:rsidR="003F6860" w:rsidRPr="00DD0BC4">
        <w:rPr>
          <w:sz w:val="24"/>
          <w:szCs w:val="24"/>
        </w:rPr>
        <w:t xml:space="preserve"> к настоящему Административному регламенту</w:t>
      </w:r>
      <w:r w:rsidR="0077054C" w:rsidRPr="00DD0BC4">
        <w:rPr>
          <w:sz w:val="24"/>
          <w:szCs w:val="24"/>
        </w:rPr>
        <w:t xml:space="preserve">, </w:t>
      </w:r>
      <w:r w:rsidR="00605F1C" w:rsidRPr="00DD0BC4">
        <w:rPr>
          <w:sz w:val="24"/>
          <w:szCs w:val="24"/>
        </w:rPr>
        <w:t>которое направляется</w:t>
      </w:r>
      <w:r w:rsidR="00AC70BA" w:rsidRPr="00DD0BC4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DD0BC4">
        <w:rPr>
          <w:sz w:val="24"/>
          <w:szCs w:val="24"/>
        </w:rPr>
        <w:t xml:space="preserve">на </w:t>
      </w:r>
      <w:proofErr w:type="spellStart"/>
      <w:r w:rsidRPr="00DD0BC4">
        <w:rPr>
          <w:sz w:val="24"/>
          <w:szCs w:val="24"/>
        </w:rPr>
        <w:t>РПГУ</w:t>
      </w:r>
      <w:r w:rsidR="00AC70BA" w:rsidRPr="00DD0BC4">
        <w:rPr>
          <w:sz w:val="24"/>
          <w:szCs w:val="24"/>
        </w:rPr>
        <w:t>или</w:t>
      </w:r>
      <w:proofErr w:type="spellEnd"/>
      <w:r w:rsidR="00AC70BA" w:rsidRPr="00DD0BC4">
        <w:rPr>
          <w:sz w:val="24"/>
          <w:szCs w:val="24"/>
        </w:rPr>
        <w:t xml:space="preserve"> выдается в день обращения в Администрации, МКУ.</w:t>
      </w:r>
    </w:p>
    <w:p w:rsidR="00C36853" w:rsidRPr="00DD0BC4" w:rsidRDefault="005B28D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13.4. </w:t>
      </w:r>
      <w:r w:rsidR="003F6860" w:rsidRPr="00DD0BC4">
        <w:rPr>
          <w:sz w:val="24"/>
          <w:szCs w:val="24"/>
        </w:rPr>
        <w:t xml:space="preserve">Факт отказа Заявителя (представителя Заявителя) от предоставления Муниципальной услуги с приложением заявления и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>ешением</w:t>
      </w:r>
      <w:r w:rsidR="00AC70BA" w:rsidRPr="00DD0BC4">
        <w:rPr>
          <w:rFonts w:ascii="Calibri" w:hAnsi="Calibri"/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Администрации, МКУ</w:t>
      </w:r>
      <w:r w:rsidR="003F6860" w:rsidRPr="00DD0BC4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должностным лицом Администрации, МКУ 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5B28D0" w:rsidRPr="00DD0BC4">
        <w:rPr>
          <w:sz w:val="24"/>
          <w:szCs w:val="24"/>
        </w:rPr>
        <w:t>5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F35DB0" w:rsidRPr="00DD0BC4">
        <w:rPr>
          <w:sz w:val="24"/>
          <w:szCs w:val="24"/>
        </w:rPr>
        <w:t>Администрацию, МКУ</w:t>
      </w:r>
      <w:r w:rsidRPr="00DD0BC4">
        <w:rPr>
          <w:sz w:val="24"/>
          <w:szCs w:val="24"/>
        </w:rPr>
        <w:t xml:space="preserve">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DD0BC4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DD0BC4">
        <w:rPr>
          <w:rFonts w:ascii="Times New Roman" w:hAnsi="Times New Roman"/>
          <w:b/>
          <w:i/>
          <w:sz w:val="24"/>
          <w:szCs w:val="24"/>
        </w:rPr>
        <w:t>1</w:t>
      </w:r>
      <w:r w:rsidR="00522077" w:rsidRPr="00DD0BC4">
        <w:rPr>
          <w:rFonts w:ascii="Times New Roman" w:hAnsi="Times New Roman"/>
          <w:b/>
          <w:i/>
          <w:sz w:val="24"/>
          <w:szCs w:val="24"/>
        </w:rPr>
        <w:t>4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721DA0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DD0BC4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14.1</w:t>
      </w:r>
      <w:r w:rsidR="00234322" w:rsidRPr="00DD0BC4">
        <w:rPr>
          <w:rFonts w:ascii="Times New Roman" w:hAnsi="Times New Roman"/>
          <w:sz w:val="24"/>
          <w:szCs w:val="24"/>
        </w:rPr>
        <w:t>.</w:t>
      </w:r>
      <w:r w:rsidR="00234322" w:rsidRPr="00DD0BC4">
        <w:rPr>
          <w:rFonts w:ascii="Times New Roman" w:hAnsi="Times New Roman"/>
          <w:sz w:val="24"/>
          <w:szCs w:val="24"/>
        </w:rPr>
        <w:tab/>
      </w:r>
      <w:r w:rsidR="00690752" w:rsidRPr="00DD0BC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DD0BC4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14.2.</w:t>
      </w:r>
      <w:r w:rsidR="00605F1C" w:rsidRPr="00DD0BC4">
        <w:rPr>
          <w:rFonts w:ascii="Times New Roman" w:hAnsi="Times New Roman"/>
          <w:sz w:val="24"/>
          <w:szCs w:val="24"/>
        </w:rPr>
        <w:t xml:space="preserve"> </w:t>
      </w:r>
      <w:r w:rsidR="00F35DB0" w:rsidRPr="00DD0BC4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DD0BC4">
        <w:rPr>
          <w:rFonts w:ascii="Times New Roman" w:hAnsi="Times New Roman"/>
          <w:sz w:val="24"/>
          <w:szCs w:val="24"/>
        </w:rPr>
        <w:t xml:space="preserve"> места</w:t>
      </w:r>
      <w:r w:rsidR="00FA37BF" w:rsidRPr="00DD0BC4">
        <w:rPr>
          <w:rFonts w:ascii="Times New Roman" w:hAnsi="Times New Roman"/>
          <w:sz w:val="24"/>
          <w:szCs w:val="24"/>
        </w:rPr>
        <w:t xml:space="preserve"> для </w:t>
      </w:r>
      <w:r w:rsidR="00167796" w:rsidRPr="00DD0BC4">
        <w:rPr>
          <w:rFonts w:ascii="Times New Roman" w:hAnsi="Times New Roman"/>
          <w:sz w:val="24"/>
          <w:szCs w:val="24"/>
        </w:rPr>
        <w:t>создания с</w:t>
      </w:r>
      <w:r w:rsidR="00FA37BF" w:rsidRPr="00DD0BC4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DD0BC4">
        <w:rPr>
          <w:rFonts w:ascii="Times New Roman" w:hAnsi="Times New Roman"/>
          <w:sz w:val="24"/>
          <w:szCs w:val="24"/>
        </w:rPr>
        <w:t xml:space="preserve">ния </w:t>
      </w:r>
      <w:r w:rsidR="00EA3E82" w:rsidRPr="00DD0BC4">
        <w:rPr>
          <w:rFonts w:ascii="Times New Roman" w:hAnsi="Times New Roman"/>
          <w:sz w:val="24"/>
          <w:szCs w:val="24"/>
        </w:rPr>
        <w:t>(</w:t>
      </w:r>
      <w:r w:rsidR="0078471A" w:rsidRPr="00DD0BC4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DD0BC4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DD0BC4">
        <w:rPr>
          <w:rFonts w:ascii="Times New Roman" w:hAnsi="Times New Roman"/>
          <w:sz w:val="24"/>
          <w:szCs w:val="24"/>
        </w:rPr>
        <w:t>)</w:t>
      </w:r>
      <w:r w:rsidR="00206868" w:rsidRPr="00DD0BC4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DD0BC4">
        <w:rPr>
          <w:rFonts w:ascii="Times New Roman" w:hAnsi="Times New Roman"/>
          <w:sz w:val="24"/>
          <w:szCs w:val="24"/>
        </w:rPr>
        <w:t xml:space="preserve"> </w:t>
      </w:r>
      <w:r w:rsidR="00EC5761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DD0BC4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DD0BC4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DD0BC4" w:rsidRDefault="0078471A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DD0BC4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DD0BC4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DD0BC4" w:rsidRDefault="00605F1C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14.2.2. В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DD0BC4">
        <w:rPr>
          <w:rFonts w:ascii="Times New Roman" w:hAnsi="Times New Roman"/>
          <w:sz w:val="24"/>
          <w:szCs w:val="24"/>
        </w:rPr>
        <w:t xml:space="preserve">реквизиты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счета Администрации, МКУ для оплаты резервирования места для создания семейного (родового) захоронения,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D0BC4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пользованием платежных сервисов в случае подачи заявления о предоставлении Муниципальной услуги в электронной форме 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DD0BC4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Администрация, МКУ в течение 3 рабочих дней 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7B39B3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(представителя Заявителя) о совершении факта оплаты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lastRenderedPageBreak/>
        <w:t>(родового) захоронения посредством направления статуса в Личный кабинет на РПГУ о подтверждении пост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упления платежа в ГИС ГМП.</w:t>
      </w:r>
    </w:p>
    <w:p w:rsidR="004C624B" w:rsidRPr="00DD0BC4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DD0BC4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DD0BC4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В этом случае Решение о предост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DD0BC4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Администрацией, </w:t>
      </w:r>
      <w:proofErr w:type="spellStart"/>
      <w:r w:rsidR="004C624B" w:rsidRPr="00DD0BC4">
        <w:rPr>
          <w:rFonts w:ascii="Times New Roman" w:hAnsi="Times New Roman"/>
          <w:sz w:val="24"/>
          <w:szCs w:val="24"/>
          <w:lang w:eastAsia="ru-RU"/>
        </w:rPr>
        <w:t>МКУ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порядке, установленном Администрацией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по собственной инициативе представить в МФЦ, Администрацию, МКУ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DD0BC4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541305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74BFC" w:rsidRPr="00DD0BC4">
        <w:rPr>
          <w:sz w:val="24"/>
          <w:szCs w:val="24"/>
        </w:rPr>
        <w:t>Перечень</w:t>
      </w:r>
      <w:r w:rsidR="00D91D98" w:rsidRPr="00DD0BC4">
        <w:rPr>
          <w:sz w:val="24"/>
          <w:szCs w:val="24"/>
        </w:rPr>
        <w:t xml:space="preserve"> </w:t>
      </w:r>
      <w:r w:rsidR="00074BFC" w:rsidRPr="00DD0BC4">
        <w:rPr>
          <w:sz w:val="24"/>
          <w:szCs w:val="24"/>
        </w:rPr>
        <w:t>услуг, необходимых и обязательных для предоставления</w:t>
      </w:r>
    </w:p>
    <w:p w:rsidR="00162F44" w:rsidRPr="00DD0BC4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r w:rsidR="003F4666" w:rsidRPr="00DD0BC4">
        <w:rPr>
          <w:sz w:val="24"/>
          <w:szCs w:val="24"/>
        </w:rPr>
        <w:t>, в том числе порядок, размер и основания взимания</w:t>
      </w:r>
    </w:p>
    <w:p w:rsidR="00074BFC" w:rsidRPr="00DD0BC4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платы за предоставление таких услуг</w:t>
      </w:r>
    </w:p>
    <w:p w:rsidR="00162F44" w:rsidRPr="00DD0BC4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Pr="00DD0BC4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15.1</w:t>
      </w:r>
      <w:r w:rsidR="00AF5F90" w:rsidRPr="00DD0BC4">
        <w:rPr>
          <w:sz w:val="24"/>
          <w:szCs w:val="24"/>
        </w:rPr>
        <w:t>.</w:t>
      </w:r>
      <w:r w:rsidR="00AF5F90" w:rsidRPr="00DD0BC4">
        <w:rPr>
          <w:sz w:val="24"/>
          <w:szCs w:val="24"/>
        </w:rPr>
        <w:tab/>
      </w:r>
      <w:r w:rsidR="00D91D98" w:rsidRPr="00DD0BC4">
        <w:rPr>
          <w:sz w:val="24"/>
          <w:szCs w:val="24"/>
        </w:rPr>
        <w:t>Иные у</w:t>
      </w:r>
      <w:r w:rsidR="00074BFC" w:rsidRPr="00DD0BC4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DD0BC4">
        <w:rPr>
          <w:sz w:val="24"/>
          <w:szCs w:val="24"/>
        </w:rPr>
        <w:t>Муниципальной у</w:t>
      </w:r>
      <w:r w:rsidR="00074BFC" w:rsidRPr="00DD0BC4">
        <w:rPr>
          <w:sz w:val="24"/>
          <w:szCs w:val="24"/>
        </w:rPr>
        <w:t>слуги, отсутствуют.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4"/>
      <w:bookmarkEnd w:id="55"/>
      <w:bookmarkEnd w:id="56"/>
      <w:bookmarkEnd w:id="57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775ED6" w:rsidRPr="00DD0BC4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D0BC4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Заявление заполняется и распечатывается </w:t>
      </w:r>
      <w:r w:rsidR="005829C6" w:rsidRPr="00DD0BC4">
        <w:rPr>
          <w:rFonts w:ascii="Times New Roman" w:hAnsi="Times New Roman"/>
          <w:sz w:val="24"/>
          <w:szCs w:val="24"/>
        </w:rPr>
        <w:t>работником</w:t>
      </w:r>
      <w:r w:rsidRPr="00DD0BC4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122B96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 В случае обращения представителя Заявителя, не уполномоченного на подписание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аявления, представляется подписанное Заявителем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 по форме, указанной в Приложении </w:t>
      </w:r>
      <w:r w:rsidR="00F40B64" w:rsidRPr="00DD0BC4">
        <w:rPr>
          <w:rFonts w:ascii="Times New Roman" w:hAnsi="Times New Roman"/>
          <w:sz w:val="24"/>
          <w:szCs w:val="24"/>
        </w:rPr>
        <w:t>10</w:t>
      </w:r>
      <w:r w:rsidR="008F343B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к</w:t>
      </w:r>
      <w:r w:rsidR="00B009EC" w:rsidRPr="00DD0BC4">
        <w:rPr>
          <w:rFonts w:ascii="Times New Roman" w:hAnsi="Times New Roman"/>
          <w:sz w:val="24"/>
          <w:szCs w:val="24"/>
        </w:rPr>
        <w:t xml:space="preserve"> настоящему</w:t>
      </w:r>
      <w:r w:rsidRPr="00DD0BC4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DD0BC4">
        <w:rPr>
          <w:rFonts w:ascii="Times New Roman" w:hAnsi="Times New Roman"/>
          <w:sz w:val="24"/>
          <w:szCs w:val="24"/>
        </w:rPr>
        <w:t>ами</w:t>
      </w:r>
      <w:r w:rsidRPr="00DD0BC4">
        <w:rPr>
          <w:rFonts w:ascii="Times New Roman" w:hAnsi="Times New Roman"/>
          <w:sz w:val="24"/>
          <w:szCs w:val="24"/>
        </w:rPr>
        <w:t xml:space="preserve"> 12</w:t>
      </w:r>
      <w:r w:rsidR="00E50799" w:rsidRPr="00DD0BC4">
        <w:rPr>
          <w:rFonts w:ascii="Times New Roman" w:hAnsi="Times New Roman"/>
          <w:sz w:val="24"/>
          <w:szCs w:val="24"/>
        </w:rPr>
        <w:t>.1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50799" w:rsidRPr="00DD0BC4">
        <w:rPr>
          <w:rFonts w:ascii="Times New Roman" w:hAnsi="Times New Roman"/>
          <w:sz w:val="24"/>
          <w:szCs w:val="24"/>
        </w:rPr>
        <w:t xml:space="preserve">и 12.2 </w:t>
      </w:r>
      <w:r w:rsidRPr="00DD0BC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4E6CCA" w:rsidRPr="00DD0BC4">
        <w:rPr>
          <w:rFonts w:ascii="Times New Roman" w:hAnsi="Times New Roman"/>
          <w:sz w:val="24"/>
          <w:szCs w:val="24"/>
        </w:rPr>
        <w:t>ом</w:t>
      </w:r>
      <w:r w:rsidRPr="00DD0BC4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DD0BC4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DD0BC4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DD0BC4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DD0BC4">
        <w:rPr>
          <w:rFonts w:ascii="Times New Roman" w:hAnsi="Times New Roman"/>
          <w:sz w:val="24"/>
          <w:szCs w:val="24"/>
        </w:rPr>
        <w:t>документов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В случае если отсутствуют основания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 xml:space="preserve">готовности результата предоставления Муниципальной услуги,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 МФЦ ЕИС ОУ в Администрацию, МКУ в день его формирования.</w:t>
      </w:r>
    </w:p>
    <w:p w:rsidR="00636359" w:rsidRPr="00DD0BC4" w:rsidRDefault="00690752" w:rsidP="007F1A0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идентификации и аутентификации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9A2660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Администраци</w:t>
      </w:r>
      <w:r w:rsidR="00E50799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, МКУ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DD0BC4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16.2.3. </w:t>
      </w:r>
      <w:r w:rsidR="009A2660" w:rsidRPr="00DD0BC4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DD0BC4">
        <w:rPr>
          <w:rFonts w:ascii="Times New Roman" w:hAnsi="Times New Roman"/>
          <w:sz w:val="24"/>
          <w:szCs w:val="24"/>
        </w:rPr>
        <w:t xml:space="preserve"> или </w:t>
      </w:r>
      <w:r w:rsidR="009A2660" w:rsidRPr="00DD0BC4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DD0BC4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16.2.4</w:t>
      </w:r>
      <w:r w:rsidR="00BA750C" w:rsidRPr="00DD0BC4">
        <w:rPr>
          <w:rFonts w:ascii="Times New Roman" w:hAnsi="Times New Roman"/>
          <w:sz w:val="24"/>
          <w:szCs w:val="24"/>
        </w:rPr>
        <w:t xml:space="preserve">. </w:t>
      </w:r>
      <w:r w:rsidR="009A2660" w:rsidRPr="00DD0BC4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DD0BC4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DD0BC4">
        <w:rPr>
          <w:rFonts w:ascii="Times New Roman" w:hAnsi="Times New Roman"/>
          <w:sz w:val="24"/>
          <w:szCs w:val="24"/>
        </w:rPr>
        <w:t xml:space="preserve">Администрацией, МКУ </w:t>
      </w:r>
      <w:r w:rsidR="009A2660" w:rsidRPr="00DD0BC4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DD0BC4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DD0BC4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="00E50799" w:rsidRPr="00DD0BC4">
        <w:rPr>
          <w:rFonts w:ascii="Times New Roman" w:hAnsi="Times New Roman"/>
          <w:sz w:val="24"/>
          <w:szCs w:val="24"/>
        </w:rPr>
        <w:t>аявителя)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DD0BC4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0556FB" w:rsidRPr="00DD0BC4">
        <w:rPr>
          <w:rFonts w:ascii="Times New Roman" w:hAnsi="Times New Roman"/>
          <w:sz w:val="24"/>
          <w:szCs w:val="24"/>
        </w:rPr>
        <w:t xml:space="preserve"> </w:t>
      </w:r>
      <w:r w:rsidR="00BA750C" w:rsidRPr="00DD0BC4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DD0BC4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="00BA750C" w:rsidRPr="00DD0BC4">
        <w:rPr>
          <w:rFonts w:ascii="Times New Roman" w:hAnsi="Times New Roman"/>
          <w:sz w:val="24"/>
          <w:szCs w:val="24"/>
        </w:rPr>
        <w:t xml:space="preserve"> осуществляется сотрудником МФЦ при выдаче </w:t>
      </w:r>
      <w:r w:rsidR="00122B96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DD0BC4">
        <w:rPr>
          <w:rFonts w:ascii="Times New Roman" w:hAnsi="Times New Roman"/>
          <w:sz w:val="24"/>
          <w:szCs w:val="24"/>
        </w:rPr>
        <w:t>предоставлени</w:t>
      </w:r>
      <w:r w:rsidR="00122B96" w:rsidRPr="00DD0BC4">
        <w:rPr>
          <w:rFonts w:ascii="Times New Roman" w:hAnsi="Times New Roman"/>
          <w:sz w:val="24"/>
          <w:szCs w:val="24"/>
        </w:rPr>
        <w:t>и</w:t>
      </w:r>
      <w:r w:rsidR="00BA750C" w:rsidRPr="00DD0BC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DD0BC4" w:rsidRDefault="00D71339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16.2.5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В случае совпадения представл</w:t>
      </w:r>
      <w:r w:rsidR="00ED2170" w:rsidRPr="00DD0BC4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DD0BC4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DD0BC4">
        <w:rPr>
          <w:rFonts w:ascii="Times New Roman" w:hAnsi="Times New Roman"/>
          <w:sz w:val="24"/>
          <w:szCs w:val="24"/>
        </w:rPr>
        <w:t xml:space="preserve"> посредством РПГУ</w:t>
      </w:r>
      <w:r w:rsidR="00BA750C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 xml:space="preserve">сотрудником МФЦ </w:t>
      </w:r>
      <w:r w:rsidR="00BA750C" w:rsidRPr="00DD0BC4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DD0BC4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DD0BC4">
        <w:rPr>
          <w:rFonts w:ascii="Times New Roman" w:hAnsi="Times New Roman"/>
          <w:sz w:val="24"/>
          <w:szCs w:val="24"/>
        </w:rPr>
        <w:t xml:space="preserve">и </w:t>
      </w:r>
      <w:r w:rsidR="00ED2170" w:rsidRPr="00DD0BC4">
        <w:rPr>
          <w:rFonts w:ascii="Times New Roman" w:hAnsi="Times New Roman"/>
          <w:sz w:val="24"/>
          <w:szCs w:val="24"/>
        </w:rPr>
        <w:t>сотрудником</w:t>
      </w:r>
      <w:r w:rsidR="00BA750C" w:rsidRPr="00DD0BC4">
        <w:rPr>
          <w:rFonts w:ascii="Times New Roman" w:hAnsi="Times New Roman"/>
          <w:sz w:val="24"/>
          <w:szCs w:val="24"/>
        </w:rPr>
        <w:t xml:space="preserve"> МФЦ. </w:t>
      </w:r>
      <w:r w:rsidR="000556FB" w:rsidRPr="00DD0BC4">
        <w:rPr>
          <w:rFonts w:ascii="Times New Roman" w:hAnsi="Times New Roman"/>
          <w:sz w:val="24"/>
          <w:szCs w:val="24"/>
        </w:rPr>
        <w:t>Подписание акта</w:t>
      </w:r>
      <w:r w:rsidR="00ED2170" w:rsidRPr="00DD0BC4">
        <w:rPr>
          <w:rFonts w:ascii="Times New Roman" w:hAnsi="Times New Roman"/>
          <w:sz w:val="24"/>
          <w:szCs w:val="24"/>
        </w:rPr>
        <w:t xml:space="preserve"> сверки фиксируется сотрудником МФЦ в Модуле МФЦ ЕИС</w:t>
      </w:r>
      <w:r w:rsidR="007C4E54" w:rsidRPr="00DD0BC4">
        <w:rPr>
          <w:rFonts w:ascii="Times New Roman" w:hAnsi="Times New Roman"/>
          <w:sz w:val="24"/>
          <w:szCs w:val="24"/>
        </w:rPr>
        <w:t xml:space="preserve"> </w:t>
      </w:r>
      <w:r w:rsidR="00ED2170" w:rsidRPr="00DD0BC4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16.2.6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ED2170" w:rsidRPr="00DD0BC4">
        <w:rPr>
          <w:rFonts w:ascii="Times New Roman" w:hAnsi="Times New Roman"/>
          <w:sz w:val="24"/>
          <w:szCs w:val="24"/>
        </w:rPr>
        <w:t xml:space="preserve"> МФЦ распечатывает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="00ED2170" w:rsidRPr="00DD0BC4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DD0BC4">
        <w:rPr>
          <w:rFonts w:ascii="Times New Roman" w:hAnsi="Times New Roman"/>
          <w:sz w:val="24"/>
          <w:szCs w:val="24"/>
        </w:rPr>
        <w:t>предоставлении М</w:t>
      </w:r>
      <w:r w:rsidRPr="00DD0BC4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DD0BC4">
        <w:rPr>
          <w:rFonts w:ascii="Times New Roman" w:hAnsi="Times New Roman"/>
          <w:sz w:val="24"/>
          <w:szCs w:val="24"/>
        </w:rPr>
        <w:t xml:space="preserve"> ЭП уполномоченного должностного лица Администрации</w:t>
      </w:r>
      <w:r w:rsidR="00E041E3" w:rsidRPr="00DD0BC4">
        <w:rPr>
          <w:rFonts w:ascii="Times New Roman" w:hAnsi="Times New Roman"/>
          <w:sz w:val="24"/>
          <w:szCs w:val="24"/>
        </w:rPr>
        <w:t>, МКУ</w:t>
      </w:r>
      <w:r w:rsidR="007C4E54" w:rsidRPr="00DD0BC4">
        <w:rPr>
          <w:rFonts w:ascii="Times New Roman" w:hAnsi="Times New Roman"/>
          <w:sz w:val="24"/>
          <w:szCs w:val="24"/>
        </w:rPr>
        <w:t>.</w:t>
      </w:r>
    </w:p>
    <w:p w:rsidR="00D71339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16.2.7 Заявителю </w:t>
      </w:r>
      <w:r w:rsidR="0018758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 направляется уведомление о предоставлении Муниципальной услуги.  </w:t>
      </w:r>
    </w:p>
    <w:p w:rsidR="00141455" w:rsidRPr="00DD0BC4" w:rsidRDefault="00F86376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16.3</w:t>
      </w:r>
      <w:r w:rsidR="00141455" w:rsidRPr="00DD0BC4">
        <w:rPr>
          <w:rFonts w:ascii="Times New Roman" w:hAnsi="Times New Roman"/>
          <w:sz w:val="24"/>
          <w:szCs w:val="24"/>
        </w:rPr>
        <w:t xml:space="preserve">. Порядок обеспечения личного приема Заявителей </w:t>
      </w:r>
      <w:r w:rsidR="00BA030F" w:rsidRPr="00DD0BC4">
        <w:rPr>
          <w:rFonts w:ascii="Times New Roman" w:hAnsi="Times New Roman"/>
          <w:sz w:val="24"/>
          <w:szCs w:val="24"/>
        </w:rPr>
        <w:t xml:space="preserve">(представителей Заявителей) </w:t>
      </w:r>
      <w:r w:rsidR="00141455" w:rsidRPr="00DD0BC4">
        <w:rPr>
          <w:rFonts w:ascii="Times New Roman" w:hAnsi="Times New Roman"/>
          <w:sz w:val="24"/>
          <w:szCs w:val="24"/>
        </w:rPr>
        <w:t>в Администрации</w:t>
      </w:r>
      <w:r w:rsidR="00BA030F" w:rsidRPr="00DD0BC4">
        <w:rPr>
          <w:rFonts w:ascii="Times New Roman" w:hAnsi="Times New Roman"/>
          <w:sz w:val="24"/>
          <w:szCs w:val="24"/>
        </w:rPr>
        <w:t xml:space="preserve">, МКУ </w:t>
      </w:r>
      <w:r w:rsidR="00141455" w:rsidRPr="00DD0BC4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5F5EC4" w:rsidRPr="00DD0BC4">
        <w:rPr>
          <w:rFonts w:ascii="Times New Roman" w:hAnsi="Times New Roman"/>
          <w:sz w:val="24"/>
          <w:szCs w:val="24"/>
        </w:rPr>
        <w:t xml:space="preserve"> </w:t>
      </w:r>
      <w:r w:rsidR="00141455" w:rsidRPr="00DD0BC4">
        <w:rPr>
          <w:rFonts w:ascii="Times New Roman" w:hAnsi="Times New Roman"/>
          <w:sz w:val="24"/>
          <w:szCs w:val="24"/>
        </w:rPr>
        <w:t>- распорядительным актом Администрации</w:t>
      </w:r>
      <w:r w:rsidR="00D71339" w:rsidRPr="00DD0BC4">
        <w:rPr>
          <w:rFonts w:ascii="Times New Roman" w:hAnsi="Times New Roman"/>
          <w:sz w:val="24"/>
          <w:szCs w:val="24"/>
        </w:rPr>
        <w:t xml:space="preserve">. </w:t>
      </w:r>
    </w:p>
    <w:p w:rsidR="00BE03A6" w:rsidRPr="00DD0BC4" w:rsidRDefault="00BE03A6" w:rsidP="00F86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BE03A6" w:rsidRPr="00DD0BC4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BE03A6" w:rsidRPr="00DD0BC4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13C4A" w:rsidRPr="00DD0BC4">
        <w:rPr>
          <w:sz w:val="24"/>
          <w:szCs w:val="24"/>
        </w:rPr>
        <w:t xml:space="preserve">Способы получения </w:t>
      </w:r>
      <w:r w:rsidR="00FF6007" w:rsidRPr="00DD0BC4">
        <w:rPr>
          <w:sz w:val="24"/>
          <w:szCs w:val="24"/>
        </w:rPr>
        <w:t>Заявител</w:t>
      </w:r>
      <w:r w:rsidR="00013C4A" w:rsidRPr="00DD0BC4">
        <w:rPr>
          <w:sz w:val="24"/>
          <w:szCs w:val="24"/>
        </w:rPr>
        <w:t>ем</w:t>
      </w:r>
      <w:r w:rsidR="00F427CB" w:rsidRPr="00DD0BC4">
        <w:rPr>
          <w:sz w:val="24"/>
          <w:szCs w:val="24"/>
        </w:rPr>
        <w:t xml:space="preserve"> (представителем Заявителя)</w:t>
      </w:r>
    </w:p>
    <w:p w:rsidR="00FD61BD" w:rsidRPr="00DD0BC4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результат</w:t>
      </w:r>
      <w:r w:rsidR="008D3F5E" w:rsidRPr="00DD0BC4">
        <w:rPr>
          <w:sz w:val="24"/>
          <w:szCs w:val="24"/>
        </w:rPr>
        <w:t>а</w:t>
      </w:r>
      <w:r w:rsidR="00D96586" w:rsidRPr="00DD0BC4">
        <w:rPr>
          <w:sz w:val="24"/>
          <w:szCs w:val="24"/>
        </w:rPr>
        <w:t xml:space="preserve"> предоставления </w:t>
      </w:r>
      <w:r w:rsidR="00BE03A6" w:rsidRPr="00DD0BC4">
        <w:rPr>
          <w:sz w:val="24"/>
          <w:szCs w:val="24"/>
        </w:rPr>
        <w:t>Муниципальной услуги</w:t>
      </w:r>
      <w:bookmarkEnd w:id="58"/>
      <w:bookmarkEnd w:id="59"/>
      <w:bookmarkEnd w:id="60"/>
    </w:p>
    <w:p w:rsidR="00BE03A6" w:rsidRPr="00DD0BC4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DD0BC4" w:rsidRDefault="00BE03A6" w:rsidP="00935A03">
      <w:pPr>
        <w:pStyle w:val="1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17.1.</w:t>
      </w:r>
      <w:r w:rsidR="00F913AF" w:rsidRPr="00DD0BC4">
        <w:rPr>
          <w:sz w:val="24"/>
          <w:szCs w:val="24"/>
        </w:rPr>
        <w:tab/>
      </w:r>
      <w:r w:rsidR="00512D1D" w:rsidRPr="00DD0BC4">
        <w:rPr>
          <w:sz w:val="24"/>
          <w:szCs w:val="24"/>
        </w:rPr>
        <w:t xml:space="preserve">Заявитель </w:t>
      </w:r>
      <w:r w:rsidR="000B5B2E" w:rsidRPr="00DD0BC4">
        <w:rPr>
          <w:sz w:val="24"/>
          <w:szCs w:val="24"/>
        </w:rPr>
        <w:t xml:space="preserve">(представитель Заявителя) </w:t>
      </w:r>
      <w:r w:rsidR="00512D1D" w:rsidRPr="00DD0BC4">
        <w:rPr>
          <w:sz w:val="24"/>
          <w:szCs w:val="24"/>
        </w:rPr>
        <w:t xml:space="preserve">уведомляется о ходе </w:t>
      </w:r>
      <w:r w:rsidR="00CA693A" w:rsidRPr="00DD0BC4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DD0BC4">
        <w:rPr>
          <w:sz w:val="24"/>
          <w:szCs w:val="24"/>
        </w:rPr>
        <w:t>Муниципальной у</w:t>
      </w:r>
      <w:r w:rsidR="00CC1EAF" w:rsidRPr="00DD0BC4">
        <w:rPr>
          <w:sz w:val="24"/>
          <w:szCs w:val="24"/>
        </w:rPr>
        <w:t>слуги</w:t>
      </w:r>
      <w:r w:rsidR="00CD1E6E" w:rsidRPr="00DD0BC4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122B96" w:rsidRPr="00DD0BC4">
        <w:rPr>
          <w:sz w:val="24"/>
          <w:szCs w:val="24"/>
        </w:rPr>
        <w:t xml:space="preserve">(представителя заявителя)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2) 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МФЦ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МФЦ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ins w:id="62" w:author="Титова Ольга Григорьевна" w:date="2018-04-11T15:04:00Z">
        <w:r w:rsidR="001C2E2A" w:rsidRPr="00DD0BC4">
          <w:rPr>
            <w:sz w:val="24"/>
            <w:szCs w:val="24"/>
          </w:rPr>
          <w:br/>
        </w:r>
      </w:ins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17.2.1.</w:t>
      </w:r>
      <w:r w:rsidR="007328BE" w:rsidRPr="00DD0BC4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 подписанное</w:t>
      </w:r>
      <w:r w:rsidR="000556F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должностного лица Администрации, МКУ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МФЦ</w:t>
      </w:r>
      <w:r w:rsidR="009E2268" w:rsidRPr="00DD0BC4">
        <w:rPr>
          <w:sz w:val="24"/>
          <w:szCs w:val="24"/>
        </w:rPr>
        <w:t>,</w:t>
      </w:r>
      <w:r w:rsidR="007328BE" w:rsidRPr="00DD0BC4">
        <w:rPr>
          <w:sz w:val="24"/>
          <w:szCs w:val="24"/>
        </w:rPr>
        <w:t xml:space="preserve"> указанном в заявлении</w:t>
      </w:r>
      <w:r w:rsidR="004612AD" w:rsidRPr="00DD0BC4">
        <w:rPr>
          <w:sz w:val="24"/>
          <w:szCs w:val="24"/>
        </w:rPr>
        <w:t>.</w:t>
      </w:r>
    </w:p>
    <w:p w:rsidR="00935A03" w:rsidRPr="00DD0BC4" w:rsidRDefault="007328BE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Решение о предоставлении Муниципальной услуги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9B1492" w:rsidRPr="00DD0BC4">
        <w:rPr>
          <w:sz w:val="24"/>
          <w:szCs w:val="24"/>
        </w:rPr>
        <w:t xml:space="preserve">(представителю Заявителя) </w:t>
      </w:r>
      <w:r w:rsidR="005D5A87" w:rsidRPr="00DD0BC4">
        <w:rPr>
          <w:sz w:val="24"/>
          <w:szCs w:val="24"/>
        </w:rPr>
        <w:t>в МФЦ</w:t>
      </w:r>
      <w:r w:rsidR="00501D23" w:rsidRPr="00DD0BC4">
        <w:rPr>
          <w:sz w:val="24"/>
          <w:szCs w:val="24"/>
        </w:rPr>
        <w:t>,</w:t>
      </w:r>
      <w:r w:rsidR="005D5A87" w:rsidRPr="00DD0BC4">
        <w:rPr>
          <w:sz w:val="24"/>
          <w:szCs w:val="24"/>
        </w:rPr>
        <w:t xml:space="preserve"> указанном в заявлении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DD0BC4">
        <w:rPr>
          <w:sz w:val="24"/>
          <w:szCs w:val="24"/>
        </w:rPr>
        <w:t>,</w:t>
      </w:r>
      <w:r w:rsidR="000556FB" w:rsidRPr="00DD0BC4">
        <w:rPr>
          <w:sz w:val="24"/>
          <w:szCs w:val="24"/>
        </w:rPr>
        <w:t xml:space="preserve"> </w:t>
      </w:r>
      <w:r w:rsidR="009E2268" w:rsidRPr="00DD0BC4">
        <w:rPr>
          <w:sz w:val="24"/>
          <w:szCs w:val="24"/>
        </w:rPr>
        <w:t>с</w:t>
      </w:r>
      <w:r w:rsidR="000556FB" w:rsidRPr="00DD0BC4">
        <w:rPr>
          <w:sz w:val="24"/>
          <w:szCs w:val="24"/>
        </w:rPr>
        <w:t xml:space="preserve"> электронны</w:t>
      </w:r>
      <w:r w:rsidR="009E2268" w:rsidRPr="00DD0BC4">
        <w:rPr>
          <w:sz w:val="24"/>
          <w:szCs w:val="24"/>
        </w:rPr>
        <w:t>ми</w:t>
      </w:r>
      <w:r w:rsidR="000556FB" w:rsidRPr="00DD0BC4">
        <w:rPr>
          <w:sz w:val="24"/>
          <w:szCs w:val="24"/>
        </w:rPr>
        <w:t xml:space="preserve"> образ</w:t>
      </w:r>
      <w:r w:rsidR="009E2268" w:rsidRPr="00DD0BC4">
        <w:rPr>
          <w:sz w:val="24"/>
          <w:szCs w:val="24"/>
        </w:rPr>
        <w:t>ами</w:t>
      </w:r>
      <w:r w:rsidR="000556FB" w:rsidRPr="00DD0BC4">
        <w:rPr>
          <w:sz w:val="24"/>
          <w:szCs w:val="24"/>
        </w:rPr>
        <w:t xml:space="preserve"> документов, направленных в эл</w:t>
      </w:r>
      <w:r w:rsidR="005D5A87" w:rsidRPr="00DD0BC4">
        <w:rPr>
          <w:sz w:val="24"/>
          <w:szCs w:val="24"/>
        </w:rPr>
        <w:t>ектронной форме на РПГУ.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F86376" w:rsidRPr="00DD0BC4">
        <w:rPr>
          <w:sz w:val="24"/>
          <w:szCs w:val="24"/>
        </w:rPr>
        <w:t xml:space="preserve">стного лица Администрации, МКУ или </w:t>
      </w:r>
      <w:r w:rsidR="00935A03" w:rsidRPr="00DD0BC4">
        <w:rPr>
          <w:sz w:val="24"/>
          <w:szCs w:val="24"/>
        </w:rPr>
        <w:t>в МФЦ</w:t>
      </w:r>
      <w:r w:rsidR="00B90005" w:rsidRPr="00DD0BC4">
        <w:rPr>
          <w:sz w:val="24"/>
          <w:szCs w:val="24"/>
        </w:rPr>
        <w:t xml:space="preserve">, указанном в заявлении, </w:t>
      </w:r>
      <w:r w:rsidR="00935A03" w:rsidRPr="00DD0BC4">
        <w:rPr>
          <w:sz w:val="24"/>
          <w:szCs w:val="24"/>
        </w:rPr>
        <w:t>на бумажном носителе.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 в МФЦ вместе с решением о предоставлении Муниципальной услуги</w:t>
      </w:r>
      <w:r w:rsidR="00501D23" w:rsidRPr="00DD0BC4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Pr="00DD0BC4">
        <w:rPr>
          <w:sz w:val="24"/>
          <w:szCs w:val="24"/>
        </w:rPr>
        <w:t xml:space="preserve">. 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</w:t>
      </w:r>
      <w:r w:rsidR="00501D23" w:rsidRPr="00DD0BC4">
        <w:rPr>
          <w:sz w:val="24"/>
          <w:szCs w:val="24"/>
        </w:rPr>
        <w:t>(</w:t>
      </w:r>
      <w:r w:rsidRPr="00DD0BC4">
        <w:rPr>
          <w:sz w:val="24"/>
          <w:szCs w:val="24"/>
        </w:rPr>
        <w:t>под настоящие или будущие захоронения</w:t>
      </w:r>
      <w:r w:rsidR="00501D23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 xml:space="preserve">в МФЦ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1"/>
    <w:p w:rsidR="00A04193" w:rsidRPr="00DD0BC4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540148" w:rsidRPr="00DD0BC4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1D6E39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DD0BC4">
        <w:rPr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:rsidR="0020569B" w:rsidRPr="00DD0BC4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DD0BC4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19.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предоставляется</w:t>
      </w:r>
    </w:p>
    <w:p w:rsidR="00540148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Муниципальная у</w:t>
      </w:r>
      <w:r w:rsidR="00540148" w:rsidRPr="00DD0BC4">
        <w:rPr>
          <w:sz w:val="24"/>
          <w:szCs w:val="24"/>
        </w:rPr>
        <w:t>слуга</w:t>
      </w:r>
      <w:bookmarkEnd w:id="67"/>
      <w:bookmarkEnd w:id="68"/>
      <w:bookmarkEnd w:id="69"/>
      <w:bookmarkEnd w:id="70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540148" w:rsidRPr="00DD0BC4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Приложении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1</w:t>
      </w:r>
      <w:r w:rsidR="008C3B54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DD0BC4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1" w:name="_Toc437973298"/>
      <w:bookmarkStart w:id="72" w:name="_Toc438110040"/>
      <w:bookmarkStart w:id="73" w:name="_Toc438376245"/>
      <w:bookmarkStart w:id="74" w:name="_Toc441496553"/>
      <w:r w:rsidRPr="00DD0BC4">
        <w:rPr>
          <w:sz w:val="24"/>
          <w:szCs w:val="24"/>
        </w:rPr>
        <w:t>2</w:t>
      </w:r>
      <w:r w:rsidR="001D6E39" w:rsidRPr="00DD0BC4">
        <w:rPr>
          <w:sz w:val="24"/>
          <w:szCs w:val="24"/>
        </w:rPr>
        <w:t>0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>предоставления</w:t>
      </w:r>
    </w:p>
    <w:p w:rsidR="00540148" w:rsidRPr="00DD0BC4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>слуги</w:t>
      </w:r>
      <w:bookmarkEnd w:id="71"/>
      <w:bookmarkEnd w:id="72"/>
      <w:bookmarkEnd w:id="73"/>
      <w:bookmarkEnd w:id="74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DD0BC4">
        <w:rPr>
          <w:sz w:val="24"/>
          <w:szCs w:val="24"/>
        </w:rPr>
        <w:t>Приложени</w:t>
      </w:r>
      <w:r w:rsidR="004F433B" w:rsidRPr="00DD0BC4">
        <w:rPr>
          <w:sz w:val="24"/>
          <w:szCs w:val="24"/>
        </w:rPr>
        <w:t>и</w:t>
      </w:r>
      <w:r w:rsidR="008C3B54" w:rsidRPr="00DD0BC4">
        <w:rPr>
          <w:sz w:val="24"/>
          <w:szCs w:val="24"/>
        </w:rPr>
        <w:t xml:space="preserve">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2</w:t>
      </w:r>
      <w:r w:rsidR="00AE1417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DD0BC4">
        <w:rPr>
          <w:sz w:val="24"/>
          <w:szCs w:val="24"/>
        </w:rPr>
        <w:t>3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DD0BC4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5" w:name="_Toc437973300"/>
      <w:bookmarkStart w:id="76" w:name="_Toc438110042"/>
      <w:bookmarkStart w:id="77" w:name="_Toc438376247"/>
      <w:bookmarkStart w:id="78" w:name="_Toc441496555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1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 xml:space="preserve">Муниципальной </w:t>
      </w:r>
      <w:r w:rsidR="00E9683B" w:rsidRPr="00DD0BC4">
        <w:rPr>
          <w:sz w:val="24"/>
          <w:szCs w:val="24"/>
        </w:rPr>
        <w:t xml:space="preserve">услуги </w:t>
      </w:r>
    </w:p>
    <w:p w:rsidR="00A4070E" w:rsidRPr="00DD0BC4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Pr="00DD0BC4">
        <w:rPr>
          <w:b w:val="0"/>
          <w:i w:val="0"/>
          <w:sz w:val="24"/>
          <w:szCs w:val="24"/>
        </w:rPr>
        <w:t xml:space="preserve"> </w:t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9E2268" w:rsidRPr="00DD0BC4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0B0CF2" w:rsidRPr="00DD0BC4">
        <w:rPr>
          <w:rFonts w:ascii="Times New Roman" w:hAnsi="Times New Roman"/>
          <w:sz w:val="24"/>
          <w:szCs w:val="24"/>
        </w:rPr>
        <w:t xml:space="preserve"> 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DD0BC4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9" w:name="_Toc437973302"/>
      <w:bookmarkStart w:id="80" w:name="_Toc438110044"/>
      <w:bookmarkStart w:id="81" w:name="_Toc438376250"/>
      <w:bookmarkStart w:id="82" w:name="_Toc441496557"/>
      <w:bookmarkEnd w:id="75"/>
      <w:bookmarkEnd w:id="76"/>
      <w:bookmarkEnd w:id="77"/>
      <w:bookmarkEnd w:id="78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2.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>Муниципальной у</w:t>
      </w:r>
      <w:r w:rsidR="00A4070E" w:rsidRPr="00DD0BC4">
        <w:rPr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22.4. Перечень МФЦ, в которых организуется предоставление Муниципальной услуги в соответствии с соглашением о взаимодействии</w:t>
      </w:r>
      <w:r w:rsidR="00B61F34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размещен на </w:t>
      </w:r>
      <w:r w:rsidR="00F83E05" w:rsidRPr="00DD0BC4">
        <w:rPr>
          <w:sz w:val="24"/>
          <w:szCs w:val="24"/>
        </w:rPr>
        <w:t xml:space="preserve">официальном </w:t>
      </w:r>
      <w:r w:rsidRPr="00DD0BC4">
        <w:rPr>
          <w:sz w:val="24"/>
          <w:szCs w:val="24"/>
        </w:rPr>
        <w:t xml:space="preserve">сайте </w:t>
      </w:r>
      <w:r w:rsidR="00F83E05" w:rsidRPr="00DD0BC4">
        <w:rPr>
          <w:sz w:val="24"/>
          <w:szCs w:val="24"/>
        </w:rPr>
        <w:t>в сети «Интернет»</w:t>
      </w:r>
      <w:r w:rsidRPr="00DD0BC4">
        <w:rPr>
          <w:sz w:val="24"/>
          <w:szCs w:val="24"/>
        </w:rPr>
        <w:t xml:space="preserve"> Администрации, МКУ, ГКУ МО «МО МФЦ» </w:t>
      </w:r>
      <w:hyperlink r:id="rId13" w:history="1">
        <w:r w:rsidRPr="00DD0BC4">
          <w:rPr>
            <w:sz w:val="24"/>
            <w:szCs w:val="24"/>
            <w:lang w:val="en-US"/>
          </w:rPr>
          <w:t>www</w:t>
        </w:r>
        <w:r w:rsidRPr="00DD0BC4">
          <w:rPr>
            <w:sz w:val="24"/>
            <w:szCs w:val="24"/>
          </w:rPr>
          <w:t>.mfc.mosreg.ru</w:t>
        </w:r>
      </w:hyperlink>
      <w:r w:rsidRPr="00DD0BC4">
        <w:rPr>
          <w:sz w:val="24"/>
          <w:szCs w:val="24"/>
        </w:rPr>
        <w:t xml:space="preserve">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4F79AE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желаемые дату и время представления документов. 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D313A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организации предоставления Муниципальной услуги в МФЦ исключается взаимодействие Заявителя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>,</w:t>
      </w:r>
      <w:r w:rsidR="00D54C94" w:rsidRPr="00DD0BC4">
        <w:rPr>
          <w:rFonts w:ascii="Times New Roman" w:hAnsi="Times New Roman"/>
          <w:sz w:val="24"/>
          <w:szCs w:val="24"/>
        </w:rPr>
        <w:t xml:space="preserve"> МКУ</w:t>
      </w:r>
      <w:r w:rsidRPr="00DD0BC4">
        <w:rPr>
          <w:rFonts w:ascii="Times New Roman" w:hAnsi="Times New Roman"/>
          <w:sz w:val="24"/>
          <w:szCs w:val="24"/>
        </w:rPr>
        <w:t xml:space="preserve"> предоставляющих </w:t>
      </w:r>
      <w:r w:rsidR="00D54C94" w:rsidRPr="00DD0BC4">
        <w:rPr>
          <w:rFonts w:ascii="Times New Roman" w:hAnsi="Times New Roman"/>
          <w:sz w:val="24"/>
          <w:szCs w:val="24"/>
        </w:rPr>
        <w:t>Муниципальную услугу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96517C" w:rsidRPr="00DD0BC4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в соответствии с соглашением о взаимодействии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EF3A06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услуги, а также </w:t>
      </w:r>
      <w:r w:rsidR="00BE0D3F" w:rsidRPr="00DD0BC4">
        <w:rPr>
          <w:rFonts w:ascii="Times New Roman" w:hAnsi="Times New Roman"/>
          <w:sz w:val="24"/>
          <w:szCs w:val="24"/>
        </w:rPr>
        <w:t>Удостоверение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 соблюдать требования соглашений о взаимодействии;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DD0BC4">
        <w:rPr>
          <w:rFonts w:ascii="Times New Roman" w:hAnsi="Times New Roman"/>
          <w:sz w:val="24"/>
          <w:szCs w:val="24"/>
        </w:rPr>
        <w:t xml:space="preserve">в Администрацию, МКУ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D54C94" w:rsidRPr="00DD0BC4">
        <w:rPr>
          <w:rFonts w:ascii="Times New Roman" w:hAnsi="Times New Roman"/>
          <w:sz w:val="24"/>
          <w:szCs w:val="24"/>
        </w:rPr>
        <w:t>Администраци</w:t>
      </w:r>
      <w:r w:rsidR="00165CF5" w:rsidRPr="00DD0BC4">
        <w:rPr>
          <w:rFonts w:ascii="Times New Roman" w:hAnsi="Times New Roman"/>
          <w:sz w:val="24"/>
          <w:szCs w:val="24"/>
        </w:rPr>
        <w:t>и, МКУ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DD0BC4" w:rsidRDefault="009D313A" w:rsidP="0046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3C511F" w:rsidRPr="00DD0BC4">
        <w:rPr>
          <w:rFonts w:ascii="Times New Roman" w:hAnsi="Times New Roman"/>
          <w:sz w:val="24"/>
          <w:szCs w:val="24"/>
        </w:rPr>
        <w:t>14</w:t>
      </w:r>
      <w:r w:rsidRPr="00DD0BC4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DD0BC4">
        <w:rPr>
          <w:rFonts w:ascii="Times New Roman" w:hAnsi="Times New Roman"/>
          <w:sz w:val="24"/>
          <w:szCs w:val="24"/>
        </w:rPr>
        <w:t>Заявител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65CF5" w:rsidRPr="00DD0BC4">
        <w:rPr>
          <w:rFonts w:ascii="Times New Roman" w:hAnsi="Times New Roman"/>
          <w:sz w:val="24"/>
          <w:szCs w:val="24"/>
        </w:rPr>
        <w:t>(представител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="00165CF5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DD0BC4">
        <w:rPr>
          <w:rFonts w:ascii="Times New Roman" w:hAnsi="Times New Roman"/>
          <w:sz w:val="24"/>
          <w:szCs w:val="24"/>
        </w:rPr>
        <w:t>я</w:t>
      </w:r>
      <w:r w:rsidR="00165CF5" w:rsidRPr="00DD0BC4">
        <w:rPr>
          <w:rFonts w:ascii="Times New Roman" w:hAnsi="Times New Roman"/>
          <w:sz w:val="24"/>
          <w:szCs w:val="24"/>
        </w:rPr>
        <w:t xml:space="preserve">) </w:t>
      </w:r>
      <w:r w:rsidRPr="00DD0BC4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DD0BC4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DD0BC4">
        <w:rPr>
          <w:rFonts w:ascii="Times New Roman" w:hAnsi="Times New Roman"/>
          <w:sz w:val="24"/>
          <w:szCs w:val="24"/>
        </w:rPr>
        <w:t xml:space="preserve">ненадлежащего исполнения МФЦ и его </w:t>
      </w:r>
      <w:r w:rsidR="00ED77B6" w:rsidRPr="00DD0BC4">
        <w:rPr>
          <w:rFonts w:ascii="Times New Roman" w:hAnsi="Times New Roman"/>
          <w:sz w:val="24"/>
          <w:szCs w:val="24"/>
        </w:rPr>
        <w:t>работниками</w:t>
      </w:r>
      <w:r w:rsidR="00165CF5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</w:t>
      </w:r>
      <w:r w:rsidR="004612AD" w:rsidRPr="00DD0BC4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15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8676A3" w:rsidRPr="00DD0BC4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DD0BC4">
        <w:rPr>
          <w:rFonts w:ascii="Times New Roman" w:hAnsi="Times New Roman"/>
          <w:sz w:val="24"/>
          <w:szCs w:val="24"/>
        </w:rPr>
        <w:t xml:space="preserve">за нарушение работниками МФЦ порядка предоставления Муниципальной услуги, </w:t>
      </w:r>
      <w:r w:rsidRPr="00DD0BC4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0BC4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DD0BC4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16</w:t>
      </w:r>
      <w:r w:rsidRPr="00DD0BC4">
        <w:rPr>
          <w:rFonts w:ascii="Times New Roman" w:hAnsi="Times New Roman"/>
          <w:sz w:val="24"/>
          <w:szCs w:val="24"/>
        </w:rPr>
        <w:t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E56136" w:rsidRPr="00DD0BC4">
        <w:rPr>
          <w:rFonts w:ascii="Times New Roman" w:hAnsi="Times New Roman"/>
          <w:sz w:val="24"/>
          <w:szCs w:val="24"/>
        </w:rPr>
        <w:t>.07.</w:t>
      </w:r>
      <w:r w:rsidRPr="00DD0BC4">
        <w:rPr>
          <w:rFonts w:ascii="Times New Roman" w:hAnsi="Times New Roman"/>
          <w:sz w:val="24"/>
          <w:szCs w:val="24"/>
        </w:rPr>
        <w:t xml:space="preserve">2016 </w:t>
      </w:r>
      <w:r w:rsidR="00E56136" w:rsidRPr="00DD0BC4">
        <w:rPr>
          <w:rFonts w:ascii="Times New Roman" w:hAnsi="Times New Roman"/>
          <w:sz w:val="24"/>
          <w:szCs w:val="24"/>
        </w:rPr>
        <w:t xml:space="preserve">№ </w:t>
      </w:r>
      <w:r w:rsidRPr="00DD0BC4">
        <w:rPr>
          <w:rFonts w:ascii="Times New Roman" w:hAnsi="Times New Roman"/>
          <w:sz w:val="24"/>
          <w:szCs w:val="24"/>
        </w:rPr>
        <w:t>10-57/РВ.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DD0BC4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DD0BC4">
        <w:rPr>
          <w:sz w:val="24"/>
          <w:szCs w:val="24"/>
        </w:rPr>
        <w:t>2</w:t>
      </w:r>
      <w:r w:rsidR="00687F1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DD0BC4">
        <w:rPr>
          <w:sz w:val="24"/>
          <w:szCs w:val="24"/>
        </w:rPr>
        <w:t>Муниципальной у</w:t>
      </w:r>
      <w:r w:rsidRPr="00DD0BC4">
        <w:rPr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79"/>
    <w:bookmarkEnd w:id="80"/>
    <w:bookmarkEnd w:id="81"/>
    <w:bookmarkEnd w:id="82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DD0BC4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F5355B" w:rsidRPr="00DD0BC4">
        <w:rPr>
          <w:sz w:val="24"/>
          <w:szCs w:val="24"/>
        </w:rPr>
        <w:t xml:space="preserve"> </w:t>
      </w:r>
      <w:r w:rsidR="00192A4A" w:rsidRPr="00DD0BC4">
        <w:rPr>
          <w:sz w:val="24"/>
          <w:szCs w:val="24"/>
        </w:rPr>
        <w:t xml:space="preserve">и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A051EB" w:rsidRPr="00DD0BC4" w:rsidRDefault="00024851" w:rsidP="00562DB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2158CA" w:rsidRPr="00DD0BC4">
        <w:rPr>
          <w:sz w:val="24"/>
          <w:szCs w:val="24"/>
        </w:rPr>
        <w:t>о</w:t>
      </w:r>
      <w:r w:rsidR="00A051EB" w:rsidRPr="00DD0BC4">
        <w:rPr>
          <w:sz w:val="24"/>
          <w:szCs w:val="24"/>
        </w:rPr>
        <w:t xml:space="preserve">бработка и предварительное рассмотрение </w:t>
      </w:r>
      <w:r w:rsidR="00687F1F" w:rsidRPr="00DD0BC4">
        <w:rPr>
          <w:sz w:val="24"/>
          <w:szCs w:val="24"/>
        </w:rPr>
        <w:t xml:space="preserve">документов, необходимых для предоставления </w:t>
      </w:r>
      <w:r w:rsidR="001A2804" w:rsidRPr="00DD0BC4">
        <w:rPr>
          <w:sz w:val="24"/>
          <w:szCs w:val="24"/>
        </w:rPr>
        <w:t>М</w:t>
      </w:r>
      <w:r w:rsidR="00687F1F" w:rsidRPr="00DD0BC4">
        <w:rPr>
          <w:sz w:val="24"/>
          <w:szCs w:val="24"/>
        </w:rPr>
        <w:t>униципальной услуги</w:t>
      </w:r>
      <w:r w:rsidR="00A051EB" w:rsidRPr="00DD0BC4">
        <w:rPr>
          <w:sz w:val="24"/>
          <w:szCs w:val="24"/>
        </w:rPr>
        <w:t>;</w:t>
      </w:r>
    </w:p>
    <w:p w:rsidR="00A051EB" w:rsidRPr="00DD0BC4" w:rsidRDefault="004912B0" w:rsidP="00FC6C20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рассмотрение документов и </w:t>
      </w:r>
      <w:r w:rsidR="002158CA" w:rsidRPr="00DD0BC4">
        <w:rPr>
          <w:sz w:val="24"/>
          <w:szCs w:val="24"/>
        </w:rPr>
        <w:t>п</w:t>
      </w:r>
      <w:r w:rsidR="00A051EB" w:rsidRPr="00DD0BC4">
        <w:rPr>
          <w:sz w:val="24"/>
          <w:szCs w:val="24"/>
        </w:rPr>
        <w:t xml:space="preserve">ринятие решения о </w:t>
      </w:r>
      <w:r w:rsidR="00687F1F" w:rsidRPr="00DD0BC4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 w:rsidR="00F019BE" w:rsidRPr="00DD0BC4">
        <w:rPr>
          <w:sz w:val="24"/>
          <w:szCs w:val="24"/>
        </w:rPr>
        <w:t xml:space="preserve"> (</w:t>
      </w:r>
      <w:r w:rsidR="00527792" w:rsidRPr="00DD0BC4">
        <w:rPr>
          <w:sz w:val="24"/>
          <w:szCs w:val="24"/>
        </w:rPr>
        <w:t xml:space="preserve">включая </w:t>
      </w:r>
      <w:r w:rsidR="00F2162F" w:rsidRPr="00DD0BC4">
        <w:rPr>
          <w:sz w:val="24"/>
          <w:szCs w:val="24"/>
        </w:rPr>
        <w:t>У</w:t>
      </w:r>
      <w:r w:rsidR="00527792" w:rsidRPr="00DD0BC4">
        <w:rPr>
          <w:sz w:val="24"/>
          <w:szCs w:val="24"/>
        </w:rPr>
        <w:t>достоверени</w:t>
      </w:r>
      <w:r w:rsidR="00F019BE" w:rsidRPr="00DD0BC4">
        <w:rPr>
          <w:sz w:val="24"/>
          <w:szCs w:val="24"/>
        </w:rPr>
        <w:t>е</w:t>
      </w:r>
      <w:r w:rsidR="00527792" w:rsidRPr="00DD0BC4">
        <w:rPr>
          <w:sz w:val="24"/>
          <w:szCs w:val="24"/>
        </w:rPr>
        <w:t>, заполненное</w:t>
      </w:r>
      <w:r w:rsidR="00F019BE" w:rsidRPr="00DD0BC4">
        <w:rPr>
          <w:sz w:val="24"/>
          <w:szCs w:val="24"/>
        </w:rPr>
        <w:t xml:space="preserve"> в соответствии с принятым </w:t>
      </w:r>
      <w:r w:rsidR="008A552E" w:rsidRPr="00DD0BC4">
        <w:rPr>
          <w:sz w:val="24"/>
          <w:szCs w:val="24"/>
        </w:rPr>
        <w:t>Р</w:t>
      </w:r>
      <w:r w:rsidR="00F019BE" w:rsidRPr="00DD0BC4">
        <w:rPr>
          <w:sz w:val="24"/>
          <w:szCs w:val="24"/>
        </w:rPr>
        <w:t>ешением о предоставлении Муниципальной услуги).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приведен</w:t>
      </w:r>
      <w:r w:rsidR="009F7C77" w:rsidRPr="00DD0BC4">
        <w:rPr>
          <w:sz w:val="24"/>
          <w:szCs w:val="24"/>
        </w:rPr>
        <w:t>ы</w:t>
      </w:r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7760F7" w:rsidRPr="00DD0BC4">
        <w:rPr>
          <w:sz w:val="24"/>
          <w:szCs w:val="24"/>
        </w:rPr>
        <w:t xml:space="preserve"> </w:t>
      </w:r>
      <w:r w:rsidR="00926C2A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4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9F7C77" w:rsidRPr="00DD0BC4">
        <w:rPr>
          <w:sz w:val="24"/>
          <w:szCs w:val="24"/>
        </w:rPr>
        <w:t xml:space="preserve"> 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F40B64" w:rsidRPr="00DD0BC4">
        <w:rPr>
          <w:sz w:val="24"/>
          <w:szCs w:val="24"/>
        </w:rPr>
        <w:t>5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DD0BC4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4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, муниципальными служащими</w:t>
      </w:r>
      <w:r w:rsidR="006516FE" w:rsidRPr="00DD0BC4">
        <w:rPr>
          <w:rFonts w:ascii="Times New Roman" w:hAnsi="Times New Roman"/>
          <w:b/>
          <w:i/>
          <w:sz w:val="24"/>
          <w:szCs w:val="24"/>
        </w:rPr>
        <w:t>, работниками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="00BD7802" w:rsidRPr="00DD0BC4">
        <w:rPr>
          <w:rFonts w:ascii="Times New Roman" w:hAnsi="Times New Roman"/>
          <w:b/>
          <w:i/>
          <w:sz w:val="24"/>
          <w:szCs w:val="24"/>
        </w:rPr>
        <w:t>, МКУ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, МФЦ 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lastRenderedPageBreak/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DD0BC4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24.1.</w:t>
      </w:r>
      <w:r w:rsidR="00E779DB" w:rsidRPr="00DD0BC4">
        <w:rPr>
          <w:sz w:val="24"/>
          <w:szCs w:val="24"/>
        </w:rPr>
        <w:t xml:space="preserve"> 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Порядок осуществления контроля за соблюдением и исполнением должностными лицами, муниципальными служащими, работ</w:t>
      </w:r>
      <w:r w:rsidR="00C24DA4" w:rsidRPr="00DD0BC4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ками Администрации, МКУ,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контроля за соблюдением порядка предоставления Муниципальной услуги.</w:t>
      </w:r>
    </w:p>
    <w:p w:rsidR="00FC6DD6" w:rsidRPr="00DD0BC4" w:rsidRDefault="00FC6DD6" w:rsidP="00B72010">
      <w:pPr>
        <w:pStyle w:val="affff2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служащих, работников Администрации, МКУ, МФЦ.</w:t>
      </w:r>
    </w:p>
    <w:p w:rsidR="00E779DB" w:rsidRPr="00DD0BC4" w:rsidRDefault="00E779DB" w:rsidP="00B72010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Государственный </w:t>
      </w:r>
      <w:r w:rsidR="007F687F" w:rsidRPr="00DD0BC4">
        <w:rPr>
          <w:sz w:val="24"/>
          <w:szCs w:val="24"/>
        </w:rPr>
        <w:t>к</w:t>
      </w:r>
      <w:r w:rsidRPr="00DD0BC4">
        <w:rPr>
          <w:sz w:val="24"/>
          <w:szCs w:val="24"/>
        </w:rPr>
        <w:t>онтроль за деятельностью органов местного самоуправления, должностных лиц местного самоуправления</w:t>
      </w:r>
      <w:r w:rsidR="00BA4883" w:rsidRPr="00DD0BC4">
        <w:rPr>
          <w:sz w:val="24"/>
          <w:szCs w:val="24"/>
        </w:rPr>
        <w:t xml:space="preserve"> в</w:t>
      </w:r>
      <w:r w:rsidRPr="00DD0BC4">
        <w:rPr>
          <w:sz w:val="24"/>
          <w:szCs w:val="24"/>
        </w:rPr>
        <w:t xml:space="preserve"> сфере погребения и похоронного дела соблюдением требований к предоставлению Мун</w:t>
      </w:r>
      <w:r w:rsidR="007F687F" w:rsidRPr="00DD0BC4">
        <w:rPr>
          <w:sz w:val="24"/>
          <w:szCs w:val="24"/>
        </w:rPr>
        <w:t>иципальной услуги осуществляет Министерство</w:t>
      </w:r>
      <w:r w:rsidRPr="00DD0BC4">
        <w:rPr>
          <w:sz w:val="24"/>
          <w:szCs w:val="24"/>
        </w:rPr>
        <w:t xml:space="preserve"> потребительского рынка и услуг Моско</w:t>
      </w:r>
      <w:r w:rsidR="007F687F" w:rsidRPr="00DD0BC4">
        <w:rPr>
          <w:sz w:val="24"/>
          <w:szCs w:val="24"/>
        </w:rPr>
        <w:t xml:space="preserve">вской области в соответствии с </w:t>
      </w:r>
      <w:r w:rsidR="00E95F09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орядком</w:t>
      </w:r>
      <w:r w:rsidR="00FC6DD6" w:rsidRPr="00DD0BC4">
        <w:rPr>
          <w:sz w:val="24"/>
          <w:szCs w:val="24"/>
        </w:rPr>
        <w:t xml:space="preserve"> организации </w:t>
      </w:r>
      <w:r w:rsidR="00E56136" w:rsidRPr="00DD0BC4">
        <w:rPr>
          <w:sz w:val="24"/>
          <w:szCs w:val="24"/>
        </w:rPr>
        <w:t>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</w:t>
      </w:r>
      <w:r w:rsidR="007F687F" w:rsidRPr="00DD0BC4">
        <w:rPr>
          <w:sz w:val="24"/>
          <w:szCs w:val="24"/>
        </w:rPr>
        <w:t>, утвержденным постановлением П</w:t>
      </w:r>
      <w:r w:rsidRPr="00DD0BC4">
        <w:rPr>
          <w:sz w:val="24"/>
          <w:szCs w:val="24"/>
        </w:rPr>
        <w:t>равительства Московской области</w:t>
      </w:r>
      <w:r w:rsidR="007F687F" w:rsidRPr="00DD0BC4">
        <w:rPr>
          <w:sz w:val="24"/>
          <w:szCs w:val="24"/>
        </w:rPr>
        <w:t xml:space="preserve"> от 19</w:t>
      </w:r>
      <w:r w:rsidR="00E56136" w:rsidRPr="00DD0BC4">
        <w:rPr>
          <w:sz w:val="24"/>
          <w:szCs w:val="24"/>
        </w:rPr>
        <w:t>.12.</w:t>
      </w:r>
      <w:r w:rsidRPr="00DD0BC4">
        <w:rPr>
          <w:sz w:val="24"/>
          <w:szCs w:val="24"/>
        </w:rPr>
        <w:t>2017 № 1112/46</w:t>
      </w:r>
      <w:r w:rsidR="005B6D1F" w:rsidRPr="00DD0BC4">
        <w:rPr>
          <w:sz w:val="24"/>
          <w:szCs w:val="24"/>
        </w:rPr>
        <w:t xml:space="preserve"> (далее – Порядок, утвержденны</w:t>
      </w:r>
      <w:r w:rsidR="00BA4883" w:rsidRPr="00DD0BC4">
        <w:rPr>
          <w:sz w:val="24"/>
          <w:szCs w:val="24"/>
        </w:rPr>
        <w:t>й</w:t>
      </w:r>
      <w:r w:rsidR="005B6D1F" w:rsidRPr="00DD0BC4">
        <w:rPr>
          <w:sz w:val="24"/>
          <w:szCs w:val="24"/>
        </w:rPr>
        <w:t xml:space="preserve"> постановлением Пр</w:t>
      </w:r>
      <w:r w:rsidR="00FC6DD6" w:rsidRPr="00DD0BC4">
        <w:rPr>
          <w:sz w:val="24"/>
          <w:szCs w:val="24"/>
        </w:rPr>
        <w:t xml:space="preserve">авительства Московской области </w:t>
      </w:r>
      <w:r w:rsidR="00B956DC" w:rsidRPr="00DD0BC4">
        <w:rPr>
          <w:sz w:val="24"/>
          <w:szCs w:val="24"/>
        </w:rPr>
        <w:br/>
      </w:r>
      <w:r w:rsidR="005B6D1F" w:rsidRPr="00DD0BC4">
        <w:rPr>
          <w:sz w:val="24"/>
          <w:szCs w:val="24"/>
        </w:rPr>
        <w:t>от 19.12.2017 № 111)</w:t>
      </w:r>
      <w:r w:rsidRPr="00DD0BC4">
        <w:rPr>
          <w:sz w:val="24"/>
          <w:szCs w:val="24"/>
        </w:rPr>
        <w:t>.</w:t>
      </w: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A04193" w:rsidP="00AB3A99">
      <w:pPr>
        <w:pStyle w:val="11"/>
        <w:numPr>
          <w:ilvl w:val="0"/>
          <w:numId w:val="30"/>
        </w:numPr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По</w:t>
      </w:r>
      <w:r w:rsidR="004F11CE" w:rsidRPr="00DD0BC4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DD0BC4">
        <w:rPr>
          <w:b/>
          <w:i/>
          <w:sz w:val="24"/>
          <w:szCs w:val="24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25.1.</w:t>
      </w:r>
      <w:r w:rsidRPr="00DD0BC4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DD0BC4">
        <w:rPr>
          <w:sz w:val="24"/>
          <w:szCs w:val="24"/>
        </w:rPr>
        <w:t>, муниципальными служащими</w:t>
      </w:r>
      <w:r w:rsidR="005B6D1F" w:rsidRPr="00DD0BC4">
        <w:rPr>
          <w:sz w:val="24"/>
          <w:szCs w:val="24"/>
        </w:rPr>
        <w:t>, работниками</w:t>
      </w:r>
      <w:r w:rsidR="00E95F09" w:rsidRPr="00DD0BC4">
        <w:rPr>
          <w:sz w:val="24"/>
          <w:szCs w:val="24"/>
        </w:rPr>
        <w:t xml:space="preserve"> Администрации, МКУ</w:t>
      </w:r>
      <w:r w:rsidR="005B6D1F" w:rsidRPr="00DD0BC4">
        <w:rPr>
          <w:sz w:val="24"/>
          <w:szCs w:val="24"/>
        </w:rPr>
        <w:t>, МФЦ</w:t>
      </w:r>
      <w:r w:rsidR="00E95F09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E95F09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порядка предоставления Муниципальной услуги.</w:t>
      </w:r>
    </w:p>
    <w:p w:rsidR="008823CC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25.2.</w:t>
      </w:r>
      <w:r w:rsidRPr="00DD0BC4">
        <w:rPr>
          <w:sz w:val="24"/>
          <w:szCs w:val="24"/>
        </w:rPr>
        <w:tab/>
      </w:r>
      <w:r w:rsidR="00E56136" w:rsidRPr="00DD0BC4">
        <w:rPr>
          <w:sz w:val="24"/>
          <w:szCs w:val="24"/>
        </w:rPr>
        <w:t>Государственный к</w:t>
      </w:r>
      <w:r w:rsidR="008823CC"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</w:t>
      </w:r>
      <w:r w:rsidR="005B6D1F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утвержденн</w:t>
      </w:r>
      <w:r w:rsidR="005B6D1F" w:rsidRPr="00DD0BC4">
        <w:rPr>
          <w:sz w:val="24"/>
          <w:szCs w:val="24"/>
        </w:rPr>
        <w:t>ым</w:t>
      </w:r>
      <w:r w:rsidR="008823CC" w:rsidRPr="00DD0BC4">
        <w:rPr>
          <w:sz w:val="24"/>
          <w:szCs w:val="24"/>
        </w:rPr>
        <w:t xml:space="preserve"> постановлением </w:t>
      </w:r>
      <w:r w:rsidR="005B6D1F" w:rsidRPr="00DD0BC4">
        <w:rPr>
          <w:sz w:val="24"/>
          <w:szCs w:val="24"/>
        </w:rPr>
        <w:t>П</w:t>
      </w:r>
      <w:r w:rsidR="008823CC" w:rsidRPr="00DD0BC4">
        <w:rPr>
          <w:sz w:val="24"/>
          <w:szCs w:val="24"/>
        </w:rPr>
        <w:t xml:space="preserve">равительства Московской области от 19.12.2017 № 1112/46.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</w:t>
      </w:r>
      <w:r w:rsidR="00AB7130" w:rsidRPr="00DD0BC4">
        <w:rPr>
          <w:sz w:val="24"/>
          <w:szCs w:val="24"/>
        </w:rPr>
        <w:t>Государственный к</w:t>
      </w:r>
      <w:r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в сфере погребения </w:t>
      </w:r>
      <w:r w:rsidRPr="00DD0BC4">
        <w:rPr>
          <w:sz w:val="24"/>
          <w:szCs w:val="24"/>
        </w:rPr>
        <w:lastRenderedPageBreak/>
        <w:t>и похоронного дела, систематического наблюдения за исполнением должностными лицами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3" w:name="dst469"/>
      <w:bookmarkStart w:id="84" w:name="dst472"/>
      <w:bookmarkStart w:id="85" w:name="_Toc438376254"/>
      <w:bookmarkStart w:id="86" w:name="_Toc438727103"/>
      <w:bookmarkStart w:id="87" w:name="_Toc465341754"/>
      <w:bookmarkEnd w:id="83"/>
      <w:bookmarkEnd w:id="84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>согласованным Прокуратурой Московской области и утвержденным М</w:t>
      </w:r>
      <w:r w:rsidRPr="00DD0BC4">
        <w:rPr>
          <w:sz w:val="24"/>
          <w:szCs w:val="24"/>
        </w:rPr>
        <w:t>инистром потребительского рынка и услуг Московской области (далее – министр)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5</w:t>
      </w:r>
      <w:r w:rsidRPr="00DD0BC4">
        <w:rPr>
          <w:sz w:val="24"/>
          <w:szCs w:val="24"/>
        </w:rPr>
        <w:t>.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6</w:t>
      </w:r>
      <w:r w:rsidRPr="00DD0BC4">
        <w:rPr>
          <w:sz w:val="24"/>
          <w:szCs w:val="24"/>
        </w:rPr>
        <w:t>. 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5"/>
      <w:bookmarkEnd w:id="86"/>
      <w:bookmarkEnd w:id="87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муниципальных служащих, работников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Администрации, МКУ</w:t>
      </w:r>
      <w:r w:rsidR="004D3A7A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>, муниципальные служащие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Администрации, </w:t>
      </w:r>
      <w:r w:rsidR="006516FE" w:rsidRPr="00DD0BC4">
        <w:rPr>
          <w:sz w:val="24"/>
          <w:szCs w:val="24"/>
        </w:rPr>
        <w:t xml:space="preserve">работники </w:t>
      </w:r>
      <w:r w:rsidR="008823CC" w:rsidRPr="00DD0BC4">
        <w:rPr>
          <w:sz w:val="24"/>
          <w:szCs w:val="24"/>
        </w:rPr>
        <w:t>МКУ</w:t>
      </w:r>
      <w:r w:rsidRPr="00DD0BC4">
        <w:rPr>
          <w:sz w:val="24"/>
          <w:szCs w:val="24"/>
        </w:rPr>
        <w:t xml:space="preserve">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4F11CE" w:rsidRPr="00DD0BC4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6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муниципальных служащих</w:t>
      </w:r>
      <w:r w:rsidR="00A43001" w:rsidRPr="00DD0BC4">
        <w:rPr>
          <w:rFonts w:ascii="Times New Roman" w:hAnsi="Times New Roman"/>
          <w:b/>
          <w:i/>
          <w:sz w:val="24"/>
          <w:szCs w:val="24"/>
        </w:rPr>
        <w:t>, работников</w:t>
      </w:r>
      <w:r w:rsidR="00F12959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B024A2" w:rsidRPr="00DD0BC4">
        <w:rPr>
          <w:rFonts w:ascii="Times New Roman" w:hAnsi="Times New Roman"/>
          <w:b/>
          <w:i/>
          <w:sz w:val="24"/>
          <w:szCs w:val="24"/>
        </w:rPr>
        <w:t xml:space="preserve"> МКУ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  <w:t>Должностные лица, муниципальные служащие</w:t>
      </w:r>
      <w:r w:rsidR="00A43001" w:rsidRPr="00DD0BC4">
        <w:rPr>
          <w:rFonts w:ascii="Times New Roman" w:hAnsi="Times New Roman"/>
          <w:sz w:val="24"/>
          <w:szCs w:val="24"/>
        </w:rPr>
        <w:t>, работники</w:t>
      </w:r>
      <w:r w:rsidR="006516F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</w:t>
      </w:r>
      <w:r w:rsidR="004F11CE" w:rsidRPr="00DD0BC4">
        <w:rPr>
          <w:rFonts w:ascii="Times New Roman" w:hAnsi="Times New Roman"/>
          <w:sz w:val="24"/>
          <w:szCs w:val="24"/>
        </w:rPr>
        <w:lastRenderedPageBreak/>
        <w:t xml:space="preserve">предусматривает административную ответственность должностного лица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26.4. Должностным лицом Администрации, </w:t>
      </w:r>
      <w:r w:rsidR="00B53C0D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26.5.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DD0BC4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7</w:t>
      </w:r>
      <w:r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DD0BC4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 муниципального служащего</w:t>
      </w:r>
      <w:r w:rsidR="004F11CE" w:rsidRPr="00DD0BC4">
        <w:rPr>
          <w:rFonts w:ascii="Times New Roman" w:hAnsi="Times New Roman"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Министерство </w:t>
      </w:r>
      <w:r w:rsidR="00964B84" w:rsidRPr="00DD0BC4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муниципальными служащими,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муниципальных служащих,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i/>
          <w:sz w:val="24"/>
          <w:szCs w:val="24"/>
        </w:rPr>
        <w:t>,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Администрацию,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Администрации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DD0BC4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E40C72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МКУ,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Администрации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160DF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МФЦ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участвующих в предоставлении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6E5A84" w:rsidRPr="00DD0BC4" w:rsidRDefault="006E5A84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</w:rPr>
        <w:t>28.1.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подать жалобу на решение и (или) действие (бездействие) Администрации</w:t>
      </w:r>
      <w:r w:rsidR="00FA2A1A" w:rsidRPr="00DD0BC4">
        <w:rPr>
          <w:rFonts w:ascii="Times New Roman" w:eastAsia="Times New Roman" w:hAnsi="Times New Roman"/>
          <w:sz w:val="24"/>
          <w:szCs w:val="24"/>
          <w:lang w:eastAsia="ar-SA"/>
        </w:rPr>
        <w:t>, МКУ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160DF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МФЦ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DD0BC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МФЦ,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6351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28.2. Требования </w:t>
      </w:r>
      <w:r w:rsidR="003B32C2" w:rsidRPr="00DD0BC4">
        <w:rPr>
          <w:sz w:val="24"/>
          <w:szCs w:val="24"/>
        </w:rPr>
        <w:t xml:space="preserve">к </w:t>
      </w:r>
      <w:r w:rsidRPr="00DD0BC4">
        <w:rPr>
          <w:sz w:val="24"/>
          <w:szCs w:val="24"/>
        </w:rPr>
        <w:t>подач</w:t>
      </w:r>
      <w:r w:rsidR="003B32C2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 рассмотрени</w:t>
      </w:r>
      <w:r w:rsidR="003B32C2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DD0BC4">
        <w:rPr>
          <w:sz w:val="24"/>
          <w:szCs w:val="24"/>
        </w:rPr>
        <w:t xml:space="preserve"> Московской области от </w:t>
      </w:r>
      <w:r w:rsidR="00EF31DC" w:rsidRPr="00DD0BC4">
        <w:rPr>
          <w:sz w:val="24"/>
          <w:szCs w:val="24"/>
        </w:rPr>
        <w:t>0</w:t>
      </w:r>
      <w:r w:rsidR="00336351" w:rsidRPr="00DD0BC4">
        <w:rPr>
          <w:sz w:val="24"/>
          <w:szCs w:val="24"/>
        </w:rPr>
        <w:t>8</w:t>
      </w:r>
      <w:r w:rsidR="00EF31DC" w:rsidRPr="00DD0BC4">
        <w:rPr>
          <w:sz w:val="24"/>
          <w:szCs w:val="24"/>
        </w:rPr>
        <w:t>.08.</w:t>
      </w:r>
      <w:r w:rsidR="00336351" w:rsidRPr="00DD0BC4">
        <w:rPr>
          <w:sz w:val="24"/>
          <w:szCs w:val="24"/>
        </w:rPr>
        <w:t>2013</w:t>
      </w:r>
      <w:r w:rsidR="00EF31DC" w:rsidRPr="00DD0BC4">
        <w:rPr>
          <w:sz w:val="24"/>
          <w:szCs w:val="24"/>
        </w:rPr>
        <w:t xml:space="preserve"> №</w:t>
      </w:r>
      <w:r w:rsidR="00336351" w:rsidRPr="00DD0BC4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</w:p>
    <w:p w:rsidR="006E5A84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28.3. Жалоба подается </w:t>
      </w:r>
      <w:r w:rsidR="001B6DAE" w:rsidRPr="00DD0BC4">
        <w:rPr>
          <w:sz w:val="24"/>
          <w:szCs w:val="24"/>
        </w:rPr>
        <w:t>в</w:t>
      </w:r>
      <w:r w:rsidRPr="00DD0BC4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8" w:name="dst100015"/>
      <w:bookmarkEnd w:id="88"/>
    </w:p>
    <w:p w:rsidR="006E5A84" w:rsidRPr="00DD0BC4" w:rsidRDefault="006E5A84" w:rsidP="006E5A8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DD0BC4">
        <w:rPr>
          <w:sz w:val="24"/>
          <w:szCs w:val="24"/>
        </w:rPr>
        <w:t>28.4. Жалоба должна содержать: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dst100016"/>
      <w:bookmarkEnd w:id="89"/>
      <w:r w:rsidRPr="00DD0BC4">
        <w:rPr>
          <w:rFonts w:ascii="Times New Roman" w:hAnsi="Times New Roman"/>
          <w:sz w:val="24"/>
          <w:szCs w:val="24"/>
        </w:rPr>
        <w:t xml:space="preserve">1) наименование 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CE2A9D" w:rsidRPr="00DD0BC4">
        <w:rPr>
          <w:rFonts w:ascii="Times New Roman" w:hAnsi="Times New Roman"/>
          <w:sz w:val="24"/>
          <w:szCs w:val="24"/>
        </w:rPr>
        <w:t>, МФЦ,</w:t>
      </w:r>
      <w:r w:rsidR="002C1E8D" w:rsidRPr="00DD0BC4">
        <w:rPr>
          <w:rFonts w:ascii="Times New Roman" w:hAnsi="Times New Roman"/>
          <w:sz w:val="24"/>
          <w:szCs w:val="24"/>
        </w:rPr>
        <w:t xml:space="preserve"> наименование </w:t>
      </w:r>
      <w:r w:rsidRPr="00DD0BC4">
        <w:rPr>
          <w:rFonts w:ascii="Times New Roman" w:hAnsi="Times New Roman"/>
          <w:sz w:val="24"/>
          <w:szCs w:val="24"/>
        </w:rPr>
        <w:t>должностного лица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МФЦ, </w:t>
      </w:r>
      <w:r w:rsidRPr="00DD0BC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dst100087"/>
      <w:bookmarkEnd w:id="90"/>
      <w:r w:rsidRPr="00DD0BC4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EF31DC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- физического лица</w:t>
      </w:r>
      <w:r w:rsidR="003B32C2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аявителю</w:t>
      </w:r>
      <w:r w:rsidR="00975290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DD0BC4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28.9. настоящего </w:t>
      </w:r>
      <w:proofErr w:type="gramStart"/>
      <w:r w:rsidRPr="00DD0BC4">
        <w:rPr>
          <w:rFonts w:ascii="Times New Roman" w:hAnsi="Times New Roman"/>
          <w:sz w:val="24"/>
          <w:szCs w:val="24"/>
        </w:rPr>
        <w:t>Административного  регламента</w:t>
      </w:r>
      <w:proofErr w:type="gramEnd"/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dst100018"/>
      <w:bookmarkEnd w:id="91"/>
      <w:r w:rsidRPr="00DD0BC4">
        <w:rPr>
          <w:rFonts w:ascii="Times New Roman" w:hAnsi="Times New Roman"/>
          <w:sz w:val="24"/>
          <w:szCs w:val="24"/>
        </w:rPr>
        <w:lastRenderedPageBreak/>
        <w:t xml:space="preserve">3) сведения об обжалуемых решениях и действиях (бездействии) </w:t>
      </w:r>
      <w:proofErr w:type="gramStart"/>
      <w:r w:rsidRPr="00DD0BC4">
        <w:rPr>
          <w:rFonts w:ascii="Times New Roman" w:hAnsi="Times New Roman"/>
          <w:sz w:val="24"/>
          <w:szCs w:val="24"/>
        </w:rPr>
        <w:t>Администрации,</w:t>
      </w:r>
      <w:r w:rsidR="00CE2A9D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должностного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лица</w:t>
      </w:r>
      <w:r w:rsidR="00CE2A9D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CE2A9D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160DF8" w:rsidRPr="00DD0BC4">
        <w:rPr>
          <w:rFonts w:ascii="Times New Roman" w:hAnsi="Times New Roman"/>
          <w:sz w:val="24"/>
          <w:szCs w:val="24"/>
        </w:rPr>
        <w:t xml:space="preserve">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1F43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dst100019"/>
      <w:bookmarkEnd w:id="92"/>
      <w:r w:rsidRPr="00DD0BC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не согласен с решением и действием (бездействием) Администрации, должностного лица либо муниципального служащего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3B32C2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proofErr w:type="gramStart"/>
      <w:r w:rsidR="00975290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975290" w:rsidRPr="00DD0BC4">
        <w:rPr>
          <w:rFonts w:ascii="Times New Roman" w:hAnsi="Times New Roman"/>
          <w:sz w:val="24"/>
          <w:szCs w:val="24"/>
        </w:rPr>
        <w:t>я</w:t>
      </w:r>
      <w:r w:rsidR="00975290" w:rsidRPr="00DD0BC4">
        <w:rPr>
          <w:rFonts w:ascii="Times New Roman" w:hAnsi="Times New Roman"/>
          <w:sz w:val="24"/>
          <w:szCs w:val="24"/>
        </w:rPr>
        <w:br/>
        <w:t>(</w:t>
      </w:r>
      <w:proofErr w:type="gramEnd"/>
      <w:r w:rsidR="00975290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либо их копии.</w:t>
      </w:r>
      <w:bookmarkStart w:id="93" w:name="dst100020"/>
      <w:bookmarkEnd w:id="93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28.5. В случае если жалоба подается через представителя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 также представляется документ, подтверждающий полномочия на осуществление действий от имени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8049EA" w:rsidRPr="00DD0BC4">
        <w:rPr>
          <w:rFonts w:ascii="Times New Roman" w:hAnsi="Times New Roman"/>
          <w:sz w:val="24"/>
          <w:szCs w:val="24"/>
        </w:rPr>
        <w:t xml:space="preserve"> (для физических лиц - </w:t>
      </w:r>
      <w:bookmarkStart w:id="94" w:name="dst100021"/>
      <w:bookmarkEnd w:id="94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DD0BC4">
        <w:rPr>
          <w:rFonts w:ascii="Times New Roman" w:hAnsi="Times New Roman"/>
          <w:sz w:val="24"/>
          <w:szCs w:val="24"/>
        </w:rPr>
        <w:t>).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5" w:name="dst100090"/>
      <w:bookmarkEnd w:id="95"/>
      <w:r w:rsidRPr="00DD0BC4">
        <w:rPr>
          <w:rFonts w:ascii="Times New Roman" w:hAnsi="Times New Roman"/>
          <w:sz w:val="24"/>
          <w:szCs w:val="24"/>
        </w:rPr>
        <w:t xml:space="preserve">28.6. Прием жалоб в письменной форме осуществляется </w:t>
      </w:r>
      <w:r w:rsidR="00AD2E28" w:rsidRPr="00DD0BC4">
        <w:rPr>
          <w:rFonts w:ascii="Times New Roman" w:hAnsi="Times New Roman"/>
          <w:sz w:val="24"/>
          <w:szCs w:val="24"/>
        </w:rPr>
        <w:t>Администрацией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DD0BC4">
        <w:rPr>
          <w:rFonts w:ascii="Times New Roman" w:hAnsi="Times New Roman"/>
          <w:sz w:val="24"/>
          <w:szCs w:val="24"/>
        </w:rPr>
        <w:t xml:space="preserve">предоставления </w:t>
      </w:r>
      <w:r w:rsidRPr="00DD0BC4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bookmarkStart w:id="96" w:name="dst100025"/>
      <w:bookmarkEnd w:id="96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dst100026"/>
      <w:bookmarkEnd w:id="97"/>
      <w:r w:rsidRPr="00DD0BC4">
        <w:rPr>
          <w:rFonts w:ascii="Times New Roman" w:hAnsi="Times New Roman"/>
          <w:sz w:val="24"/>
          <w:szCs w:val="24"/>
        </w:rPr>
        <w:t>28.7. Жалоба в письменной форме может быть также направлена по почте.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27"/>
      <w:bookmarkEnd w:id="98"/>
      <w:r w:rsidRPr="00DD0BC4">
        <w:rPr>
          <w:rFonts w:ascii="Times New Roman" w:hAnsi="Times New Roman"/>
          <w:sz w:val="24"/>
          <w:szCs w:val="24"/>
        </w:rPr>
        <w:t xml:space="preserve">28.8. В случае подачи жалобы при личном приеме Заявитель </w:t>
      </w:r>
      <w:r w:rsidR="00691F9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DD0BC4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DD0BC4">
        <w:rPr>
          <w:rFonts w:ascii="Times New Roman" w:hAnsi="Times New Roman"/>
          <w:sz w:val="24"/>
          <w:szCs w:val="24"/>
        </w:rPr>
        <w:t xml:space="preserve"> Федерации</w:t>
      </w:r>
      <w:bookmarkStart w:id="99" w:name="dst100028"/>
      <w:bookmarkEnd w:id="99"/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28.9. В электронном виде жалоба может быть подана Заявителем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посредством: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29"/>
      <w:bookmarkEnd w:id="100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</w:t>
      </w:r>
      <w:bookmarkStart w:id="101" w:name="dst100088"/>
      <w:bookmarkStart w:id="102" w:name="dst100031"/>
      <w:bookmarkEnd w:id="101"/>
      <w:bookmarkEnd w:id="102"/>
      <w:r w:rsidR="006E5A84" w:rsidRPr="00DD0BC4">
        <w:rPr>
          <w:rFonts w:ascii="Times New Roman" w:hAnsi="Times New Roman"/>
          <w:sz w:val="24"/>
          <w:szCs w:val="24"/>
        </w:rPr>
        <w:t xml:space="preserve">официального сайта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8049EA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в ин</w:t>
      </w:r>
      <w:r w:rsidR="008049EA" w:rsidRPr="00DD0BC4">
        <w:rPr>
          <w:rFonts w:ascii="Times New Roman" w:hAnsi="Times New Roman"/>
          <w:sz w:val="24"/>
          <w:szCs w:val="24"/>
        </w:rPr>
        <w:t>ф</w:t>
      </w:r>
      <w:r w:rsidRPr="00DD0BC4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РПГУ </w:t>
      </w:r>
      <w:hyperlink r:id="rId14" w:history="1">
        <w:r w:rsidR="006E5A84" w:rsidRPr="00DD0BC4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28.10. При подаче жалобы в электронном виде документы, указанные в пункте 28.4</w:t>
      </w:r>
      <w:r w:rsidR="00714998" w:rsidRPr="00DD0BC4">
        <w:rPr>
          <w:rFonts w:ascii="Times New Roman" w:hAnsi="Times New Roman"/>
          <w:sz w:val="24"/>
          <w:szCs w:val="24"/>
        </w:rPr>
        <w:t>, 28.5.</w:t>
      </w:r>
      <w:r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не требуется.</w:t>
      </w:r>
    </w:p>
    <w:p w:rsidR="007F4F6F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dst100032"/>
      <w:bookmarkEnd w:id="103"/>
      <w:r w:rsidRPr="00DD0BC4">
        <w:rPr>
          <w:rFonts w:ascii="Times New Roman" w:hAnsi="Times New Roman"/>
          <w:sz w:val="24"/>
          <w:szCs w:val="24"/>
        </w:rPr>
        <w:t xml:space="preserve">28.11. Жалоба рассматривается руководителем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должностного лица либо </w:t>
      </w:r>
      <w:r w:rsidR="00714998" w:rsidRPr="00DD0BC4">
        <w:rPr>
          <w:rFonts w:ascii="Times New Roman" w:hAnsi="Times New Roman"/>
          <w:sz w:val="24"/>
          <w:szCs w:val="24"/>
        </w:rPr>
        <w:t>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 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Pr="00776849">
        <w:rPr>
          <w:rFonts w:ascii="Times New Roman" w:hAnsi="Times New Roman"/>
          <w:sz w:val="24"/>
          <w:szCs w:val="24"/>
        </w:rPr>
        <w:t xml:space="preserve">, </w:t>
      </w:r>
      <w:r w:rsidR="002C1E8D" w:rsidRPr="00776849">
        <w:rPr>
          <w:rFonts w:ascii="Times New Roman" w:hAnsi="Times New Roman"/>
          <w:sz w:val="24"/>
          <w:szCs w:val="24"/>
        </w:rPr>
        <w:t>МКУ</w:t>
      </w:r>
      <w:r w:rsidR="008049EA" w:rsidRPr="00776849">
        <w:rPr>
          <w:rFonts w:ascii="Times New Roman" w:hAnsi="Times New Roman"/>
          <w:sz w:val="24"/>
          <w:szCs w:val="24"/>
        </w:rPr>
        <w:t>, МФЦ,</w:t>
      </w:r>
      <w:r w:rsidR="002C1E8D" w:rsidRPr="00776849">
        <w:rPr>
          <w:rFonts w:ascii="Times New Roman" w:hAnsi="Times New Roman"/>
          <w:sz w:val="24"/>
          <w:szCs w:val="24"/>
        </w:rPr>
        <w:t xml:space="preserve"> </w:t>
      </w:r>
      <w:r w:rsidRPr="00776849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7768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4F6F" w:rsidRPr="00776849">
        <w:rPr>
          <w:rFonts w:ascii="Times New Roman" w:hAnsi="Times New Roman"/>
          <w:sz w:val="24"/>
          <w:szCs w:val="24"/>
        </w:rPr>
        <w:t>в соответствии с его компетенций</w:t>
      </w:r>
      <w:proofErr w:type="gramEnd"/>
      <w:r w:rsidR="007F4F6F" w:rsidRPr="00776849">
        <w:rPr>
          <w:rFonts w:ascii="Times New Roman" w:hAnsi="Times New Roman"/>
          <w:sz w:val="24"/>
          <w:szCs w:val="24"/>
        </w:rPr>
        <w:t>, который рассматривает данную жалобу</w:t>
      </w:r>
      <w:r w:rsidRPr="00776849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776849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776849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28.12. В случае если жалоба подана заявителем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714998" w:rsidRPr="00DD0BC4">
        <w:rPr>
          <w:rFonts w:ascii="Times New Roman" w:hAnsi="Times New Roman"/>
          <w:sz w:val="24"/>
          <w:szCs w:val="24"/>
        </w:rPr>
        <w:t>Администрация</w:t>
      </w:r>
      <w:r w:rsidR="008049EA" w:rsidRPr="00DD0BC4">
        <w:rPr>
          <w:rFonts w:ascii="Times New Roman" w:hAnsi="Times New Roman"/>
          <w:sz w:val="24"/>
          <w:szCs w:val="24"/>
        </w:rPr>
        <w:t xml:space="preserve">, МКУ, МФЦ </w:t>
      </w:r>
      <w:r w:rsidRPr="00DD0BC4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100035"/>
      <w:bookmarkEnd w:id="104"/>
      <w:r w:rsidRPr="00DD0BC4">
        <w:rPr>
          <w:rFonts w:ascii="Times New Roman" w:hAnsi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5" w:name="dst7"/>
      <w:bookmarkEnd w:id="105"/>
      <w:r w:rsidRPr="00DD0BC4">
        <w:rPr>
          <w:rFonts w:ascii="Times New Roman" w:hAnsi="Times New Roman"/>
          <w:sz w:val="24"/>
          <w:szCs w:val="24"/>
        </w:rPr>
        <w:t xml:space="preserve">28.13. Жалоба 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Администрации, МКУ </w:t>
      </w:r>
      <w:r w:rsidRPr="00DD0BC4">
        <w:rPr>
          <w:rFonts w:ascii="Times New Roman" w:hAnsi="Times New Roman"/>
          <w:sz w:val="24"/>
          <w:szCs w:val="24"/>
        </w:rPr>
        <w:t xml:space="preserve">может быть подана Заявителем через МФЦ. При поступлении жалобы МФЦ обеспечивает ее передачу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="002C1E8D" w:rsidRPr="00DD0BC4">
        <w:rPr>
          <w:rFonts w:ascii="Times New Roman" w:hAnsi="Times New Roman"/>
          <w:sz w:val="24"/>
          <w:szCs w:val="24"/>
        </w:rPr>
        <w:t xml:space="preserve">, МКУ </w:t>
      </w:r>
      <w:r w:rsidRPr="00DD0BC4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DD0BC4">
        <w:rPr>
          <w:rFonts w:ascii="Times New Roman" w:hAnsi="Times New Roman"/>
          <w:sz w:val="24"/>
          <w:szCs w:val="24"/>
        </w:rPr>
        <w:t>установленные соглашением</w:t>
      </w:r>
      <w:r w:rsidRPr="00DD0BC4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100037"/>
      <w:bookmarkEnd w:id="106"/>
      <w:r w:rsidRPr="00DD0BC4">
        <w:rPr>
          <w:rFonts w:ascii="Times New Roman" w:hAnsi="Times New Roman"/>
          <w:sz w:val="24"/>
          <w:szCs w:val="24"/>
        </w:rPr>
        <w:t xml:space="preserve">28.14. Жалоба на нарушение </w:t>
      </w:r>
      <w:r w:rsidR="003B32C2" w:rsidRPr="00DD0BC4">
        <w:rPr>
          <w:rFonts w:ascii="Times New Roman" w:hAnsi="Times New Roman"/>
          <w:sz w:val="24"/>
          <w:szCs w:val="24"/>
        </w:rPr>
        <w:t>требований к</w:t>
      </w:r>
      <w:r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МФЦ рассматривается в соответствии с настоящим Административным регламентом </w:t>
      </w:r>
      <w:r w:rsidR="00634C80" w:rsidRPr="00DD0BC4">
        <w:rPr>
          <w:rFonts w:ascii="Times New Roman" w:hAnsi="Times New Roman"/>
          <w:sz w:val="24"/>
          <w:szCs w:val="24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DD0BC4">
        <w:rPr>
          <w:rFonts w:ascii="Times New Roman" w:hAnsi="Times New Roman"/>
          <w:sz w:val="24"/>
          <w:szCs w:val="24"/>
        </w:rPr>
        <w:t xml:space="preserve">, заключившим соглашение о взаимодействии </w:t>
      </w:r>
      <w:r w:rsidR="003B32C2" w:rsidRPr="00DD0BC4"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dst100038"/>
      <w:bookmarkStart w:id="108" w:name="dst100039"/>
      <w:bookmarkEnd w:id="107"/>
      <w:bookmarkEnd w:id="108"/>
      <w:r w:rsidRPr="00DD0BC4">
        <w:rPr>
          <w:rFonts w:ascii="Times New Roman" w:hAnsi="Times New Roman"/>
          <w:sz w:val="24"/>
          <w:szCs w:val="24"/>
        </w:rPr>
        <w:t xml:space="preserve">28.15. Заявитель </w:t>
      </w:r>
      <w:r w:rsidR="00866E1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9" w:name="dst100040"/>
      <w:bookmarkEnd w:id="109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1"/>
      <w:bookmarkEnd w:id="110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2"/>
      <w:bookmarkEnd w:id="111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3"/>
      <w:bookmarkEnd w:id="112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4"/>
      <w:bookmarkEnd w:id="113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настоящим </w:t>
      </w:r>
      <w:proofErr w:type="gramStart"/>
      <w:r w:rsidR="006E5A84" w:rsidRPr="00DD0BC4">
        <w:rPr>
          <w:rFonts w:ascii="Times New Roman" w:hAnsi="Times New Roman"/>
          <w:sz w:val="24"/>
          <w:szCs w:val="24"/>
        </w:rPr>
        <w:t>Административным  регламентом</w:t>
      </w:r>
      <w:proofErr w:type="gramEnd"/>
      <w:r w:rsidR="006E5A84" w:rsidRPr="00DD0BC4">
        <w:rPr>
          <w:rFonts w:ascii="Times New Roman" w:hAnsi="Times New Roman"/>
          <w:sz w:val="24"/>
          <w:szCs w:val="24"/>
        </w:rPr>
        <w:t xml:space="preserve">, федеральными законами и принятыми в соответствии с ними иными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5"/>
      <w:bookmarkEnd w:id="114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6"/>
      <w:bookmarkEnd w:id="115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отказ</w:t>
      </w:r>
      <w:r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C03D68" w:rsidRPr="00DD0BC4">
        <w:rPr>
          <w:rFonts w:ascii="Times New Roman" w:hAnsi="Times New Roman"/>
          <w:sz w:val="24"/>
          <w:szCs w:val="24"/>
        </w:rPr>
        <w:t>МКУ, МФЦ в</w:t>
      </w:r>
      <w:r w:rsidR="006E5A84" w:rsidRPr="00DD0BC4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DD0BC4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DD0BC4">
        <w:rPr>
          <w:rFonts w:ascii="Times New Roman" w:hAnsi="Times New Roman"/>
          <w:sz w:val="24"/>
          <w:szCs w:val="24"/>
        </w:rPr>
        <w:t>таких исправлений</w:t>
      </w:r>
      <w:r w:rsidR="00C03D68" w:rsidRPr="00DD0BC4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>
        <w:rPr>
          <w:rFonts w:ascii="Times New Roman" w:hAnsi="Times New Roman"/>
          <w:sz w:val="24"/>
          <w:szCs w:val="24"/>
        </w:rPr>
        <w:t>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</w:t>
      </w:r>
      <w:r w:rsidRPr="00776849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МФЦ, работника МФЦ возможно в случае, если на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МФЦ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5" w:history="1">
        <w:r w:rsidRPr="00776849">
          <w:rPr>
            <w:rFonts w:ascii="Times New Roman" w:hAnsi="Times New Roman"/>
            <w:sz w:val="24"/>
            <w:szCs w:val="24"/>
            <w:lang w:eastAsia="ru-RU"/>
          </w:rPr>
          <w:t xml:space="preserve">частью 1.3 </w:t>
        </w:r>
        <w:r w:rsidRPr="00776849">
          <w:rPr>
            <w:rFonts w:ascii="Times New Roman" w:hAnsi="Times New Roman"/>
            <w:sz w:val="24"/>
            <w:szCs w:val="24"/>
            <w:lang w:eastAsia="ru-RU"/>
          </w:rPr>
          <w:lastRenderedPageBreak/>
          <w:t>статьи 16</w:t>
        </w:r>
      </w:hyperlink>
      <w:r w:rsidRPr="0077684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77684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776849">
        <w:rPr>
          <w:rFonts w:ascii="Times New Roman" w:hAnsi="Times New Roman"/>
          <w:sz w:val="24"/>
          <w:szCs w:val="24"/>
          <w:lang w:eastAsia="ru-RU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dst100047"/>
      <w:bookmarkEnd w:id="116"/>
      <w:r w:rsidRPr="00776849">
        <w:rPr>
          <w:rFonts w:ascii="Times New Roman" w:hAnsi="Times New Roman"/>
          <w:sz w:val="24"/>
          <w:szCs w:val="24"/>
        </w:rPr>
        <w:t xml:space="preserve">28.16. В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="002C1E8D" w:rsidRPr="00776849">
        <w:rPr>
          <w:rFonts w:ascii="Times New Roman" w:hAnsi="Times New Roman"/>
          <w:sz w:val="24"/>
          <w:szCs w:val="24"/>
        </w:rPr>
        <w:t>, МКУ</w:t>
      </w:r>
      <w:r w:rsidR="00C03D68" w:rsidRPr="00776849">
        <w:rPr>
          <w:rFonts w:ascii="Times New Roman" w:hAnsi="Times New Roman"/>
          <w:sz w:val="24"/>
          <w:szCs w:val="24"/>
        </w:rPr>
        <w:t>, МФЦ</w:t>
      </w:r>
      <w:r w:rsidRPr="00776849">
        <w:rPr>
          <w:rFonts w:ascii="Times New Roman" w:hAnsi="Times New Roman"/>
          <w:sz w:val="24"/>
          <w:szCs w:val="24"/>
        </w:rPr>
        <w:t xml:space="preserve"> определяются уполномоченные</w:t>
      </w:r>
      <w:r w:rsidRPr="00DD0BC4">
        <w:rPr>
          <w:rFonts w:ascii="Times New Roman" w:hAnsi="Times New Roman"/>
          <w:sz w:val="24"/>
          <w:szCs w:val="24"/>
        </w:rPr>
        <w:t xml:space="preserve"> на рассмотрение жалоб должностные лица, которые обеспечивают: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48"/>
      <w:bookmarkEnd w:id="117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DD0BC4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DD0BC4">
        <w:rPr>
          <w:rFonts w:ascii="Times New Roman" w:hAnsi="Times New Roman"/>
          <w:sz w:val="24"/>
          <w:szCs w:val="24"/>
        </w:rPr>
        <w:t>08.08.2013 №</w:t>
      </w:r>
      <w:r w:rsidR="0071342B" w:rsidRPr="00DD0BC4">
        <w:rPr>
          <w:rFonts w:ascii="Times New Roman" w:hAnsi="Times New Roman"/>
          <w:sz w:val="24"/>
          <w:szCs w:val="24"/>
        </w:rPr>
        <w:t xml:space="preserve"> 601/33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dst100049"/>
      <w:bookmarkEnd w:id="118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28.1</w:t>
      </w:r>
      <w:r w:rsidR="004933E6"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DD0BC4">
        <w:rPr>
          <w:rFonts w:ascii="Times New Roman" w:hAnsi="Times New Roman"/>
          <w:sz w:val="24"/>
          <w:szCs w:val="24"/>
        </w:rPr>
        <w:t xml:space="preserve">. </w:t>
      </w:r>
      <w:bookmarkStart w:id="119" w:name="dst100050"/>
      <w:bookmarkEnd w:id="119"/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28.17. 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DD0BC4">
        <w:rPr>
          <w:rFonts w:ascii="Times New Roman" w:hAnsi="Times New Roman"/>
          <w:sz w:val="24"/>
          <w:szCs w:val="24"/>
        </w:rPr>
        <w:t>5.63 Кодекса</w:t>
      </w:r>
      <w:r w:rsidRPr="00DD0BC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DD0BC4">
        <w:rPr>
          <w:rFonts w:ascii="Times New Roman" w:hAnsi="Times New Roman"/>
          <w:sz w:val="24"/>
          <w:szCs w:val="24"/>
        </w:rPr>
        <w:t>органы прокуратуры.</w:t>
      </w:r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28.18. 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DD0BC4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C03D68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dst100051"/>
      <w:bookmarkEnd w:id="120"/>
      <w:r w:rsidRPr="00DD0BC4">
        <w:rPr>
          <w:rFonts w:ascii="Times New Roman" w:hAnsi="Times New Roman"/>
          <w:sz w:val="24"/>
          <w:szCs w:val="24"/>
        </w:rPr>
        <w:t xml:space="preserve">28.19. </w:t>
      </w:r>
      <w:r w:rsidR="001A143B" w:rsidRPr="00DD0BC4">
        <w:rPr>
          <w:rFonts w:ascii="Times New Roman" w:hAnsi="Times New Roman"/>
          <w:sz w:val="24"/>
          <w:szCs w:val="24"/>
        </w:rPr>
        <w:t>Администрация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т: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2"/>
      <w:bookmarkEnd w:id="12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3"/>
      <w:bookmarkEnd w:id="122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DD0BC4">
        <w:rPr>
          <w:rFonts w:ascii="Times New Roman" w:hAnsi="Times New Roman"/>
          <w:sz w:val="24"/>
          <w:szCs w:val="24"/>
        </w:rPr>
        <w:t>я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должностн</w:t>
      </w:r>
      <w:r w:rsidR="00160DF8" w:rsidRPr="00DD0BC4">
        <w:rPr>
          <w:rFonts w:ascii="Times New Roman" w:hAnsi="Times New Roman"/>
          <w:sz w:val="24"/>
          <w:szCs w:val="24"/>
        </w:rPr>
        <w:t>ого лица</w:t>
      </w:r>
      <w:r w:rsidR="00BE69F8" w:rsidRPr="00DD0BC4">
        <w:rPr>
          <w:rFonts w:ascii="Times New Roman" w:hAnsi="Times New Roman"/>
          <w:sz w:val="24"/>
          <w:szCs w:val="24"/>
        </w:rPr>
        <w:t>, 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BE69F8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DD0BC4">
        <w:rPr>
          <w:rFonts w:ascii="Times New Roman" w:hAnsi="Times New Roman"/>
          <w:sz w:val="24"/>
          <w:szCs w:val="24"/>
        </w:rPr>
        <w:t>, на их официальн</w:t>
      </w:r>
      <w:r w:rsidR="00BE69F8" w:rsidRPr="00DD0BC4">
        <w:rPr>
          <w:rFonts w:ascii="Times New Roman" w:hAnsi="Times New Roman"/>
          <w:sz w:val="24"/>
          <w:szCs w:val="24"/>
        </w:rPr>
        <w:t>ом</w:t>
      </w:r>
      <w:r w:rsidR="006E5A84" w:rsidRPr="00DD0BC4">
        <w:rPr>
          <w:rFonts w:ascii="Times New Roman" w:hAnsi="Times New Roman"/>
          <w:sz w:val="24"/>
          <w:szCs w:val="24"/>
        </w:rPr>
        <w:t xml:space="preserve"> сайт</w:t>
      </w:r>
      <w:r w:rsidR="00BE69F8" w:rsidRPr="00DD0BC4">
        <w:rPr>
          <w:rFonts w:ascii="Times New Roman" w:hAnsi="Times New Roman"/>
          <w:sz w:val="24"/>
          <w:szCs w:val="24"/>
        </w:rPr>
        <w:t>е 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69F8" w:rsidRPr="00DD0BC4">
        <w:rPr>
          <w:rFonts w:ascii="Times New Roman" w:hAnsi="Times New Roman"/>
          <w:sz w:val="24"/>
          <w:szCs w:val="24"/>
        </w:rPr>
        <w:t xml:space="preserve">в </w:t>
      </w:r>
      <w:r w:rsidR="004571F1" w:rsidRPr="00DD0BC4">
        <w:rPr>
          <w:rFonts w:ascii="Times New Roman" w:hAnsi="Times New Roman"/>
          <w:sz w:val="24"/>
          <w:szCs w:val="24"/>
        </w:rPr>
        <w:t xml:space="preserve"> информационно</w:t>
      </w:r>
      <w:proofErr w:type="gramEnd"/>
      <w:r w:rsidR="004571F1" w:rsidRPr="00DD0BC4">
        <w:rPr>
          <w:rFonts w:ascii="Times New Roman" w:hAnsi="Times New Roman"/>
          <w:sz w:val="24"/>
          <w:szCs w:val="24"/>
        </w:rPr>
        <w:t>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, на РПГУ;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4"/>
      <w:bookmarkEnd w:id="123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</w:t>
      </w:r>
      <w:r w:rsidR="00EB7A38" w:rsidRPr="00DD0BC4">
        <w:rPr>
          <w:rFonts w:ascii="Times New Roman" w:hAnsi="Times New Roman"/>
          <w:sz w:val="24"/>
          <w:szCs w:val="24"/>
        </w:rPr>
        <w:t xml:space="preserve">я (представителя </w:t>
      </w:r>
      <w:proofErr w:type="gramStart"/>
      <w:r w:rsidR="00EB7A38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6E5A84" w:rsidRPr="00DD0BC4">
        <w:rPr>
          <w:rFonts w:ascii="Times New Roman" w:hAnsi="Times New Roman"/>
          <w:sz w:val="24"/>
          <w:szCs w:val="24"/>
        </w:rPr>
        <w:t xml:space="preserve">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>, должностн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лиц</w:t>
      </w:r>
      <w:r w:rsidR="00160DF8" w:rsidRPr="00DD0BC4">
        <w:rPr>
          <w:rFonts w:ascii="Times New Roman" w:hAnsi="Times New Roman"/>
          <w:sz w:val="24"/>
          <w:szCs w:val="24"/>
        </w:rPr>
        <w:t>а,</w:t>
      </w:r>
      <w:r w:rsidR="001A2804"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мун</w:t>
      </w:r>
      <w:r w:rsidR="004933E6" w:rsidRPr="00DD0BC4">
        <w:rPr>
          <w:rFonts w:ascii="Times New Roman" w:hAnsi="Times New Roman"/>
          <w:sz w:val="24"/>
          <w:szCs w:val="24"/>
        </w:rPr>
        <w:t>и</w:t>
      </w:r>
      <w:r w:rsidR="00BE69F8" w:rsidRPr="00DD0BC4">
        <w:rPr>
          <w:rFonts w:ascii="Times New Roman" w:hAnsi="Times New Roman"/>
          <w:sz w:val="24"/>
          <w:szCs w:val="24"/>
        </w:rPr>
        <w:t>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9524EB" w:rsidRPr="00DD0BC4">
        <w:rPr>
          <w:rFonts w:ascii="Times New Roman" w:hAnsi="Times New Roman"/>
          <w:sz w:val="24"/>
          <w:szCs w:val="24"/>
        </w:rPr>
        <w:t>,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5"/>
      <w:bookmarkEnd w:id="124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МФЦ приема жалоб и выдачи </w:t>
      </w:r>
      <w:r w:rsidR="00EB7A3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</w:t>
      </w:r>
      <w:r w:rsidR="00EB7A38" w:rsidRPr="00DD0BC4">
        <w:rPr>
          <w:rFonts w:ascii="Times New Roman" w:hAnsi="Times New Roman"/>
          <w:sz w:val="24"/>
          <w:szCs w:val="24"/>
        </w:rPr>
        <w:t xml:space="preserve">лю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DD0BC4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DD0BC4" w:rsidRDefault="00BE69F8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6"/>
      <w:bookmarkEnd w:id="125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57"/>
      <w:bookmarkEnd w:id="126"/>
      <w:r w:rsidRPr="00DD0BC4">
        <w:rPr>
          <w:rFonts w:ascii="Times New Roman" w:hAnsi="Times New Roman"/>
          <w:sz w:val="24"/>
          <w:szCs w:val="24"/>
        </w:rPr>
        <w:t xml:space="preserve">28.20. Жалоба, поступившая в </w:t>
      </w:r>
      <w:r w:rsidR="00BE69F8" w:rsidRPr="00DD0BC4">
        <w:rPr>
          <w:rFonts w:ascii="Times New Roman" w:hAnsi="Times New Roman"/>
          <w:sz w:val="24"/>
          <w:szCs w:val="24"/>
        </w:rPr>
        <w:t>Администрацию,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58"/>
      <w:bookmarkEnd w:id="127"/>
      <w:r w:rsidRPr="00DD0BC4">
        <w:rPr>
          <w:rFonts w:ascii="Times New Roman" w:hAnsi="Times New Roman"/>
          <w:sz w:val="24"/>
          <w:szCs w:val="24"/>
        </w:rPr>
        <w:t xml:space="preserve">28.21. В случае обжалования отказа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>МКУ,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</w:t>
      </w:r>
      <w:r w:rsidR="00176DB5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59"/>
      <w:bookmarkEnd w:id="128"/>
      <w:r w:rsidRPr="00DD0BC4">
        <w:rPr>
          <w:rFonts w:ascii="Times New Roman" w:hAnsi="Times New Roman"/>
          <w:sz w:val="24"/>
          <w:szCs w:val="24"/>
        </w:rPr>
        <w:t xml:space="preserve">28.22. По результатам рассмотрения жалобы в соответствии с частью 7 статьи 11.2 Федерального закона </w:t>
      </w:r>
      <w:r w:rsidR="00217169" w:rsidRPr="00DD0BC4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DD0BC4"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 xml:space="preserve">Об организации предоставления </w:t>
      </w:r>
      <w:r w:rsidRPr="00DD0BC4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</w:t>
      </w:r>
      <w:r w:rsidR="00BE69F8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60"/>
      <w:bookmarkEnd w:id="129"/>
      <w:r w:rsidRPr="00DD0BC4">
        <w:rPr>
          <w:rFonts w:ascii="Times New Roman" w:hAnsi="Times New Roman"/>
          <w:sz w:val="24"/>
          <w:szCs w:val="24"/>
        </w:rPr>
        <w:t xml:space="preserve">28.23. При удовлетворении жалобы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B6DAE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89"/>
      <w:bookmarkEnd w:id="130"/>
      <w:r w:rsidRPr="00DD0BC4">
        <w:rPr>
          <w:rFonts w:ascii="Times New Roman" w:hAnsi="Times New Roman"/>
          <w:sz w:val="24"/>
          <w:szCs w:val="24"/>
        </w:rPr>
        <w:t>28.24.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</w:t>
      </w:r>
      <w:r w:rsidR="008A3AC1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РПГУ.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62"/>
      <w:bookmarkEnd w:id="131"/>
      <w:r w:rsidRPr="00DD0BC4">
        <w:rPr>
          <w:rFonts w:ascii="Times New Roman" w:hAnsi="Times New Roman"/>
          <w:sz w:val="24"/>
          <w:szCs w:val="24"/>
        </w:rPr>
        <w:t>28.25. В ответе по результатам рассмотрения жалобы указываются: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3"/>
      <w:bookmarkEnd w:id="13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наименование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4"/>
      <w:bookmarkEnd w:id="13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DD0BC4">
        <w:rPr>
          <w:rFonts w:ascii="Times New Roman" w:hAnsi="Times New Roman"/>
          <w:sz w:val="24"/>
          <w:szCs w:val="24"/>
        </w:rPr>
        <w:t xml:space="preserve">, муниципальном служащем, </w:t>
      </w:r>
      <w:r w:rsidR="009524EB" w:rsidRPr="00DD0BC4">
        <w:rPr>
          <w:rFonts w:ascii="Times New Roman" w:hAnsi="Times New Roman"/>
          <w:sz w:val="24"/>
          <w:szCs w:val="24"/>
        </w:rPr>
        <w:t>работнике</w:t>
      </w:r>
      <w:r w:rsidR="00176DB5" w:rsidRPr="00DD0BC4">
        <w:rPr>
          <w:rFonts w:ascii="Times New Roman" w:hAnsi="Times New Roman"/>
          <w:sz w:val="24"/>
          <w:szCs w:val="24"/>
        </w:rPr>
        <w:t xml:space="preserve"> Администрации,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5"/>
      <w:bookmarkEnd w:id="13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6"/>
      <w:bookmarkEnd w:id="135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67"/>
      <w:bookmarkEnd w:id="136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68"/>
      <w:bookmarkEnd w:id="137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- сроки устранения выявленных нарушений, в том числе срок предоставления результата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69"/>
      <w:bookmarkEnd w:id="138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70"/>
      <w:bookmarkEnd w:id="139"/>
      <w:r w:rsidRPr="00DD0BC4">
        <w:rPr>
          <w:rFonts w:ascii="Times New Roman" w:hAnsi="Times New Roman"/>
          <w:sz w:val="24"/>
          <w:szCs w:val="24"/>
        </w:rPr>
        <w:t xml:space="preserve">28.26. Ответ по результатам рассмотрения жалобы подписывается уполномоченным на рассмотрение жалобы должностным лицом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.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1"/>
      <w:bookmarkEnd w:id="140"/>
      <w:r w:rsidRPr="00DD0BC4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916A23"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2"/>
      <w:bookmarkEnd w:id="141"/>
      <w:r w:rsidRPr="00DD0BC4">
        <w:rPr>
          <w:rFonts w:ascii="Times New Roman" w:hAnsi="Times New Roman"/>
          <w:sz w:val="24"/>
          <w:szCs w:val="24"/>
        </w:rPr>
        <w:t xml:space="preserve">28.27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 xml:space="preserve">, МФЦ </w:t>
      </w:r>
      <w:r w:rsidRPr="00DD0BC4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3"/>
      <w:bookmarkEnd w:id="14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4"/>
      <w:bookmarkEnd w:id="14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5"/>
      <w:bookmarkEnd w:id="14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6E5A84" w:rsidRPr="00DD0BC4" w:rsidRDefault="006E5A84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dst100076"/>
      <w:bookmarkEnd w:id="145"/>
      <w:r w:rsidRPr="00DD0BC4">
        <w:rPr>
          <w:rFonts w:ascii="Times New Roman" w:hAnsi="Times New Roman"/>
          <w:sz w:val="24"/>
          <w:szCs w:val="24"/>
        </w:rPr>
        <w:t xml:space="preserve">28.28.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dst100077"/>
      <w:bookmarkEnd w:id="146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dst100078"/>
      <w:bookmarkEnd w:id="147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06C" w:rsidRPr="00DD0BC4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5D3" w:rsidRPr="00DD0BC4" w:rsidRDefault="001A4525" w:rsidP="001A2735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lastRenderedPageBreak/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9111B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605A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других лиц, регистрации </w:t>
      </w:r>
      <w:r w:rsidR="00D67FE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установки и замены 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надмогильных сооружений (надгробий)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8" w:name="_Ref437561441"/>
            <w:bookmarkStart w:id="149" w:name="_Ref437561184"/>
            <w:bookmarkStart w:id="150" w:name="_Ref437561208"/>
            <w:bookmarkStart w:id="151" w:name="_Toc437973306"/>
            <w:bookmarkStart w:id="152" w:name="_Toc438110048"/>
            <w:bookmarkStart w:id="153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963D9F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уполномоченный орган </w:t>
            </w:r>
            <w:r w:rsidR="007A4C85" w:rsidRPr="007A4C85">
              <w:rPr>
                <w:i w:val="0"/>
                <w:sz w:val="24"/>
                <w:szCs w:val="24"/>
                <w:lang w:eastAsia="ar-SA"/>
              </w:rPr>
              <w:t>Рузского городского округа</w:t>
            </w:r>
            <w:r w:rsidRPr="00DD0BC4">
              <w:rPr>
                <w:i w:val="0"/>
                <w:sz w:val="24"/>
                <w:szCs w:val="24"/>
                <w:lang w:eastAsia="ar-SA"/>
              </w:rPr>
              <w:t xml:space="preserve"> Московской области, наделенный полномочиями в сфере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места захоронения, предоставляемые на безвозмездной основе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>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</w:t>
            </w:r>
            <w:proofErr w:type="spellStart"/>
            <w:r w:rsidRPr="00DD0BC4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DD0BC4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идентификации и аутентификации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0B6CA1" w:rsidP="007A4C85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муниципальное казенное учреждение</w:t>
            </w:r>
            <w:r w:rsidR="007A4C85">
              <w:rPr>
                <w:i w:val="0"/>
                <w:sz w:val="24"/>
                <w:szCs w:val="24"/>
                <w:lang w:eastAsia="ar-SA"/>
              </w:rPr>
              <w:t xml:space="preserve"> «Похоронное дело»</w:t>
            </w:r>
            <w:r w:rsidRPr="00DD0BC4">
              <w:rPr>
                <w:i w:val="0"/>
                <w:sz w:val="24"/>
                <w:szCs w:val="24"/>
                <w:lang w:eastAsia="ar-SA"/>
              </w:rPr>
              <w:t xml:space="preserve">, </w:t>
            </w:r>
            <w:r w:rsidRPr="00DD0BC4">
              <w:rPr>
                <w:i w:val="0"/>
                <w:sz w:val="24"/>
                <w:szCs w:val="24"/>
              </w:rPr>
              <w:t xml:space="preserve">созданное </w:t>
            </w:r>
            <w:r w:rsidR="007A4C85">
              <w:rPr>
                <w:i w:val="0"/>
                <w:sz w:val="24"/>
                <w:szCs w:val="24"/>
              </w:rPr>
              <w:t xml:space="preserve">администрацией </w:t>
            </w:r>
            <w:r w:rsidR="007A4C85" w:rsidRPr="007A4C85">
              <w:rPr>
                <w:i w:val="0"/>
                <w:sz w:val="24"/>
                <w:szCs w:val="24"/>
                <w:lang w:eastAsia="ar-SA"/>
              </w:rPr>
              <w:t>Рузского городского округа</w:t>
            </w:r>
            <w:r w:rsidRPr="00DD0BC4">
              <w:rPr>
                <w:i w:val="0"/>
                <w:sz w:val="24"/>
                <w:szCs w:val="24"/>
              </w:rPr>
              <w:t xml:space="preserve"> Московской области с соблюдением законодательства Российской Федерации для </w:t>
            </w:r>
            <w:r w:rsidR="000E5EED" w:rsidRPr="00DD0BC4">
              <w:rPr>
                <w:i w:val="0"/>
                <w:sz w:val="24"/>
                <w:szCs w:val="24"/>
              </w:rPr>
              <w:t>исполнения</w:t>
            </w:r>
            <w:r w:rsidRPr="00DD0BC4">
              <w:rPr>
                <w:i w:val="0"/>
                <w:sz w:val="24"/>
                <w:szCs w:val="24"/>
              </w:rPr>
              <w:t xml:space="preserve"> полномочий в сфер</w:t>
            </w:r>
            <w:r w:rsidR="00CF1C17" w:rsidRPr="00DD0BC4">
              <w:rPr>
                <w:i w:val="0"/>
                <w:sz w:val="24"/>
                <w:szCs w:val="24"/>
              </w:rPr>
              <w:t>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lastRenderedPageBreak/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ЕИС ОУ Администрации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Модуль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Е</w:t>
            </w:r>
            <w:r w:rsidRPr="00DD0BC4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DD0BC4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 Администрации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(подзахоронения),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7A4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рганы местного </w:t>
            </w:r>
            <w:r w:rsidR="007A32DC">
              <w:rPr>
                <w:sz w:val="24"/>
                <w:szCs w:val="24"/>
                <w:lang w:eastAsia="ar-SA"/>
              </w:rPr>
              <w:t xml:space="preserve">самоуправления </w:t>
            </w:r>
            <w:r w:rsidR="007A4C85" w:rsidRPr="00836248">
              <w:rPr>
                <w:sz w:val="24"/>
                <w:szCs w:val="24"/>
                <w:lang w:eastAsia="ar-SA"/>
              </w:rPr>
              <w:t>Рузского городского округа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одзахоронение</w:t>
            </w:r>
            <w:proofErr w:type="spellEnd"/>
            <w:r w:rsidR="00EB6FE0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proofErr w:type="gramStart"/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>по</w:t>
            </w:r>
            <w:proofErr w:type="gramEnd"/>
            <w:r w:rsidRPr="00DD0BC4">
              <w:rPr>
                <w:sz w:val="24"/>
                <w:szCs w:val="24"/>
                <w:lang w:eastAsia="ar-SA"/>
              </w:rPr>
              <w:t xml:space="preserve"> адресу </w:t>
            </w:r>
            <w:hyperlink r:id="rId16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DD0BC4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DD0BC4" w:rsidTr="003B63F2">
        <w:trPr>
          <w:trHeight w:val="1442"/>
        </w:trPr>
        <w:tc>
          <w:tcPr>
            <w:tcW w:w="2269" w:type="dxa"/>
          </w:tcPr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DD0BC4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DD0BC4">
              <w:rPr>
                <w:sz w:val="24"/>
                <w:szCs w:val="24"/>
                <w:lang w:eastAsia="ar-SA"/>
              </w:rPr>
              <w:t>о (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DD0BC4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DD0BC4">
              <w:rPr>
                <w:sz w:val="24"/>
                <w:szCs w:val="24"/>
                <w:lang w:eastAsia="ar-SA"/>
              </w:rPr>
              <w:t>ым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DD0BC4">
              <w:rPr>
                <w:sz w:val="24"/>
                <w:szCs w:val="24"/>
                <w:lang w:eastAsia="ar-SA"/>
              </w:rPr>
              <w:t>ом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1D2934" w:rsidRPr="00DD0BC4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DD0BC4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DD0BC4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t>м</w:t>
            </w:r>
            <w:r w:rsidR="006F58E6" w:rsidRPr="00DD0BC4">
              <w:rPr>
                <w:sz w:val="24"/>
                <w:szCs w:val="24"/>
                <w:lang w:eastAsia="ar-SA"/>
              </w:rPr>
              <w:t>етров</w:t>
            </w:r>
            <w:r w:rsidR="00CF1907" w:rsidRPr="00DD0BC4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еста захоронения, предоставляемые на безвозмездной основе на территории общественных, </w:t>
            </w:r>
            <w:proofErr w:type="spellStart"/>
            <w:r w:rsidR="00C159F6" w:rsidRPr="00DD0BC4">
              <w:rPr>
                <w:sz w:val="24"/>
                <w:szCs w:val="24"/>
                <w:lang w:eastAsia="ar-SA"/>
              </w:rPr>
              <w:t>вероисповедальных</w:t>
            </w:r>
            <w:proofErr w:type="spellEnd"/>
            <w:r w:rsidR="00C159F6" w:rsidRPr="00DD0BC4">
              <w:rPr>
                <w:sz w:val="24"/>
                <w:szCs w:val="24"/>
                <w:lang w:eastAsia="ar-SA"/>
              </w:rPr>
      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 xml:space="preserve">. Семейные (родовые) захоронения предоставляются только на кладбищах, </w:t>
            </w:r>
            <w:r w:rsidR="00586ED5" w:rsidRPr="00DD0BC4">
              <w:rPr>
                <w:sz w:val="24"/>
                <w:szCs w:val="24"/>
                <w:lang w:eastAsia="ar-SA"/>
              </w:rPr>
              <w:lastRenderedPageBreak/>
              <w:t>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информационно-телекоммуникационной сети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Министерство потребительского рынка и услуг Московской области 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351AFE" w:rsidRPr="00DD0BC4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DD0BC4">
              <w:rPr>
                <w:sz w:val="24"/>
                <w:szCs w:val="24"/>
                <w:lang w:eastAsia="ar-SA"/>
              </w:rPr>
              <w:br/>
            </w:r>
          </w:p>
          <w:p w:rsidR="00351AFE" w:rsidRPr="00DD0BC4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Министерства потребительского рынка и услуг Московской области от 29.11.2012 № 29-Р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Члены семьи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EB6FE0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лица, связанные родством (свойством), совместно проживающие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ведущие совместное хозяйство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</w:t>
            </w:r>
            <w:proofErr w:type="gramStart"/>
            <w:r w:rsidRPr="00DD0BC4">
              <w:rPr>
                <w:sz w:val="24"/>
                <w:szCs w:val="24"/>
                <w:lang w:eastAsia="ar-SA"/>
              </w:rPr>
              <w:t>образ  документа</w:t>
            </w:r>
            <w:proofErr w:type="gramEnd"/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DD0BC4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DD0BC4">
              <w:rPr>
                <w:sz w:val="24"/>
                <w:szCs w:val="24"/>
                <w:lang w:eastAsia="ar-SA"/>
              </w:rPr>
              <w:t>–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средств сканирования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DD0BC4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DD0BC4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 xml:space="preserve"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</w:t>
            </w:r>
            <w:proofErr w:type="gramStart"/>
            <w:r w:rsidR="003B63F2" w:rsidRPr="00DD0BC4">
              <w:rPr>
                <w:iCs/>
                <w:sz w:val="24"/>
                <w:szCs w:val="24"/>
                <w:lang w:eastAsia="ar-SA"/>
              </w:rPr>
              <w:t>для определения</w:t>
            </w:r>
            <w:proofErr w:type="gramEnd"/>
            <w:r w:rsidR="003B63F2" w:rsidRPr="00DD0BC4">
              <w:rPr>
                <w:iCs/>
                <w:sz w:val="24"/>
                <w:szCs w:val="24"/>
                <w:lang w:eastAsia="ar-SA"/>
              </w:rPr>
              <w:t xml:space="preserve"> подписывающего информацию.</w:t>
            </w:r>
          </w:p>
          <w:p w:rsidR="00232E57" w:rsidRPr="00DD0BC4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Я</w:t>
            </w:r>
            <w:r w:rsidR="00232E57" w:rsidRPr="00DD0BC4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DD0BC4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54" w:name="_Ref437966912"/>
      <w:bookmarkStart w:id="155" w:name="_Ref437728886"/>
      <w:bookmarkStart w:id="156" w:name="_Ref437728890"/>
      <w:bookmarkStart w:id="157" w:name="_Ref437728891"/>
      <w:bookmarkStart w:id="158" w:name="_Ref437728892"/>
      <w:bookmarkStart w:id="159" w:name="_Ref437728900"/>
      <w:bookmarkStart w:id="160" w:name="_Ref437728907"/>
      <w:bookmarkStart w:id="161" w:name="_Ref437729729"/>
      <w:bookmarkStart w:id="162" w:name="_Ref437729738"/>
      <w:bookmarkStart w:id="163" w:name="_Toc437973323"/>
      <w:bookmarkStart w:id="164" w:name="_Toc438110065"/>
      <w:bookmarkStart w:id="165" w:name="_Toc438376277"/>
      <w:bookmarkStart w:id="166" w:name="_Toc441496568"/>
      <w:r w:rsidRPr="00DD0BC4">
        <w:rPr>
          <w:sz w:val="24"/>
          <w:szCs w:val="24"/>
        </w:rPr>
        <w:br w:type="page"/>
      </w:r>
    </w:p>
    <w:p w:rsidR="004771C5" w:rsidRPr="00DD0BC4" w:rsidRDefault="004771C5" w:rsidP="009111B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7" w:name="_Toc441496573"/>
      <w:bookmarkEnd w:id="154"/>
      <w:r w:rsidRPr="00DD0BC4">
        <w:rPr>
          <w:b w:val="0"/>
          <w:sz w:val="24"/>
          <w:szCs w:val="24"/>
        </w:rPr>
        <w:lastRenderedPageBreak/>
        <w:t>Приложение 2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перерегистрации захоронений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37AD6" w:rsidRPr="00DD0BC4" w:rsidRDefault="007B25D3" w:rsidP="00637A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</w:t>
      </w:r>
      <w:r w:rsidR="00637AD6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ПРАВОЧНАЯ ИНФОРМАЦИЯ</w:t>
      </w:r>
    </w:p>
    <w:p w:rsidR="006B36D5" w:rsidRPr="00DD0BC4" w:rsidRDefault="007B25D3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F6B4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4F6B41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r w:rsidR="003D613B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участвующих в предоставлении и информиро</w:t>
      </w:r>
      <w:r w:rsidR="00703DE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вании о порядке предоставления Муниципальной услуги</w:t>
      </w:r>
    </w:p>
    <w:p w:rsidR="007B25D3" w:rsidRPr="00DD0BC4" w:rsidRDefault="007A4C85" w:rsidP="00036C33">
      <w:pPr>
        <w:pStyle w:val="affff2"/>
        <w:keepNext/>
        <w:numPr>
          <w:ilvl w:val="0"/>
          <w:numId w:val="34"/>
        </w:numPr>
        <w:spacing w:before="240" w:after="24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Администрация Рузского городского округа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Место нахождения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Администрация Рузского городского округа Московской области, г. Руза, ул. Солнцева, 11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="005B3191"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</w:t>
      </w:r>
      <w:r w:rsidR="007A32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Рузского городского округа Московской области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5B3191" w:rsidRDefault="005B3191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Понедельник: </w:t>
      </w:r>
      <w:r w:rsidRPr="005B3191">
        <w:rPr>
          <w:rFonts w:ascii="Times New Roman" w:hAnsi="Times New Roman"/>
          <w:sz w:val="24"/>
          <w:szCs w:val="24"/>
        </w:rPr>
        <w:t>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Default="007B25D3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="005B3191"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 w:rsidR="005B3191">
        <w:rPr>
          <w:rFonts w:ascii="Times New Roman" w:hAnsi="Times New Roman"/>
          <w:sz w:val="24"/>
          <w:szCs w:val="24"/>
        </w:rPr>
        <w:t xml:space="preserve">, </w:t>
      </w:r>
      <w:r w:rsidR="005B3191"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 w:rsidR="005B3191">
        <w:rPr>
          <w:rFonts w:ascii="Times New Roman" w:hAnsi="Times New Roman"/>
          <w:sz w:val="24"/>
          <w:szCs w:val="24"/>
        </w:rPr>
        <w:t>с</w:t>
      </w:r>
      <w:r w:rsidR="005B3191"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7B25D3" w:rsidRPr="00DD0BC4" w:rsidRDefault="005B3191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5B3191"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 w:rsidR="005B3191">
        <w:rPr>
          <w:rFonts w:ascii="Times New Roman" w:hAnsi="Times New Roman"/>
          <w:sz w:val="24"/>
          <w:szCs w:val="24"/>
        </w:rPr>
        <w:t xml:space="preserve">, </w:t>
      </w:r>
      <w:r w:rsidR="005B3191"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 w:rsidR="005B3191">
        <w:rPr>
          <w:rFonts w:ascii="Times New Roman" w:hAnsi="Times New Roman"/>
          <w:sz w:val="24"/>
          <w:szCs w:val="24"/>
        </w:rPr>
        <w:t>с</w:t>
      </w:r>
      <w:r w:rsidR="005B3191"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B3191" w:rsidRPr="005B3191">
        <w:rPr>
          <w:rFonts w:ascii="Times New Roman" w:hAnsi="Times New Roman"/>
          <w:sz w:val="24"/>
          <w:szCs w:val="24"/>
        </w:rPr>
        <w:t>с 8.45 до 1</w:t>
      </w:r>
      <w:r w:rsidR="005B3191">
        <w:rPr>
          <w:rFonts w:ascii="Times New Roman" w:hAnsi="Times New Roman"/>
          <w:sz w:val="24"/>
          <w:szCs w:val="24"/>
        </w:rPr>
        <w:t>7</w:t>
      </w:r>
      <w:r w:rsidR="005B3191" w:rsidRPr="005B3191">
        <w:rPr>
          <w:rFonts w:ascii="Times New Roman" w:hAnsi="Times New Roman"/>
          <w:sz w:val="24"/>
          <w:szCs w:val="24"/>
        </w:rPr>
        <w:t>.</w:t>
      </w:r>
      <w:r w:rsidR="005B3191">
        <w:rPr>
          <w:rFonts w:ascii="Times New Roman" w:hAnsi="Times New Roman"/>
          <w:sz w:val="24"/>
          <w:szCs w:val="24"/>
        </w:rPr>
        <w:t>45</w:t>
      </w:r>
      <w:r w:rsidR="005B3191" w:rsidRPr="005B3191">
        <w:rPr>
          <w:rFonts w:ascii="Times New Roman" w:hAnsi="Times New Roman"/>
          <w:sz w:val="24"/>
          <w:szCs w:val="24"/>
        </w:rPr>
        <w:t xml:space="preserve"> часов</w:t>
      </w:r>
      <w:r w:rsidR="005B3191">
        <w:rPr>
          <w:rFonts w:ascii="Times New Roman" w:hAnsi="Times New Roman"/>
          <w:sz w:val="24"/>
          <w:szCs w:val="24"/>
        </w:rPr>
        <w:t xml:space="preserve">, </w:t>
      </w:r>
      <w:r w:rsidR="005B3191"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 w:rsidR="005B3191">
        <w:rPr>
          <w:rFonts w:ascii="Times New Roman" w:hAnsi="Times New Roman"/>
          <w:sz w:val="24"/>
          <w:szCs w:val="24"/>
        </w:rPr>
        <w:t>с</w:t>
      </w:r>
      <w:r w:rsidR="005B3191"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7B25D3" w:rsidRPr="00DD0BC4" w:rsidRDefault="007B25D3" w:rsidP="00B2775C">
      <w:pPr>
        <w:keepNext/>
        <w:tabs>
          <w:tab w:val="left" w:pos="1134"/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аявителей в 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 Рузского городского округа Московской области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5B3191" w:rsidRPr="005B3191" w:rsidRDefault="005B3191" w:rsidP="005B3191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Понедельник: </w:t>
      </w:r>
      <w:r w:rsidRPr="005B3191">
        <w:rPr>
          <w:rFonts w:ascii="Times New Roman" w:hAnsi="Times New Roman"/>
          <w:sz w:val="24"/>
          <w:szCs w:val="24"/>
        </w:rPr>
        <w:t>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Default="005B3191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Pr="00DD0BC4" w:rsidRDefault="005B3191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Default="005B3191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Pr="00DD0BC4" w:rsidRDefault="005B3191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B3191">
        <w:rPr>
          <w:rFonts w:ascii="Times New Roman" w:hAnsi="Times New Roman"/>
          <w:sz w:val="24"/>
          <w:szCs w:val="24"/>
        </w:rPr>
        <w:t>с 8.45 до 1</w:t>
      </w:r>
      <w:r>
        <w:rPr>
          <w:rFonts w:ascii="Times New Roman" w:hAnsi="Times New Roman"/>
          <w:sz w:val="24"/>
          <w:szCs w:val="24"/>
        </w:rPr>
        <w:t>7</w:t>
      </w:r>
      <w:r w:rsidRPr="005B3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5B319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5B3191" w:rsidRPr="00DD0BC4" w:rsidRDefault="005B3191" w:rsidP="005B3191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5B3191" w:rsidRPr="00DD0BC4" w:rsidRDefault="005B3191" w:rsidP="005B3191">
      <w:pPr>
        <w:keepNext/>
        <w:tabs>
          <w:tab w:val="left" w:pos="1134"/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день.</w:t>
      </w:r>
    </w:p>
    <w:p w:rsidR="007B25D3" w:rsidRPr="00DD0BC4" w:rsidRDefault="007B25D3" w:rsidP="005B3191">
      <w:pPr>
        <w:keepNext/>
        <w:spacing w:before="240" w:after="24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Почтовый адрес 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Администрация Рузского городского округа Московской области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14310</w:t>
      </w:r>
      <w:r w:rsidR="007A32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Московская область, г. Руза, ул. Солнцева, 11</w:t>
      </w:r>
    </w:p>
    <w:p w:rsidR="005B3191" w:rsidRDefault="00E53EC2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Фактический адрес 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Администрация Рузского городского округа Московской области</w:t>
      </w:r>
      <w:r w:rsidR="005B3191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14310</w:t>
      </w:r>
      <w:r w:rsidR="007A32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Московская область, г. Руза, ул. Солнцева, 11.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Контактный телефон: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8(49627) 24-230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Официальный сайт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764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Администрация Рузского городского округа Московской области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в сети «Интернет</w:t>
      </w:r>
      <w:r w:rsidRPr="009764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»:</w:t>
      </w:r>
      <w:r w:rsidR="0097644D" w:rsidRPr="009764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7644D" w:rsidRPr="0097644D">
        <w:rPr>
          <w:rFonts w:ascii="Times New Roman" w:hAnsi="Times New Roman"/>
          <w:sz w:val="24"/>
          <w:szCs w:val="24"/>
        </w:rPr>
        <w:t>http://ruzaregion.ru/</w:t>
      </w:r>
      <w:r w:rsidRPr="0097644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764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Администрация Рузского городского округа Московской области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сети «Интернет»:</w:t>
      </w:r>
      <w:r w:rsidR="009764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17" w:history="1">
        <w:r w:rsidR="0097644D">
          <w:rPr>
            <w:rStyle w:val="a6"/>
            <w:rFonts w:ascii="Georgia" w:hAnsi="Georgia"/>
            <w:color w:val="333333"/>
            <w:sz w:val="21"/>
            <w:szCs w:val="21"/>
            <w:shd w:val="clear" w:color="auto" w:fill="FFFFFF"/>
          </w:rPr>
          <w:t>region_ruza@mail.ru</w:t>
        </w:r>
      </w:hyperlink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="009764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Муниципальное казенное учреждение «Похоронное дело»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7B25D3" w:rsidRPr="00C52641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Место нахождения </w:t>
      </w:r>
      <w:r w:rsidR="00C52641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C52641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казенно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C52641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учреждени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C52641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«Похоронное дело» Московская область г. Руза, ул. Партизан,12</w:t>
      </w:r>
      <w:r w:rsidRPr="00C5264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554D2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Муниципальное казенное учреждение «Похоронное дело»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E554D2" w:rsidRPr="005B3191" w:rsidRDefault="00E554D2" w:rsidP="00E554D2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Понедельник: </w:t>
      </w:r>
      <w:r w:rsidRPr="005B3191">
        <w:rPr>
          <w:rFonts w:ascii="Times New Roman" w:hAnsi="Times New Roman"/>
          <w:sz w:val="24"/>
          <w:szCs w:val="24"/>
        </w:rPr>
        <w:t>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B3191">
        <w:rPr>
          <w:rFonts w:ascii="Times New Roman" w:hAnsi="Times New Roman"/>
          <w:sz w:val="24"/>
          <w:szCs w:val="24"/>
        </w:rPr>
        <w:t>с 8.45 до 1</w:t>
      </w:r>
      <w:r>
        <w:rPr>
          <w:rFonts w:ascii="Times New Roman" w:hAnsi="Times New Roman"/>
          <w:sz w:val="24"/>
          <w:szCs w:val="24"/>
        </w:rPr>
        <w:t>7</w:t>
      </w:r>
      <w:r w:rsidRPr="005B3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5B319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E554D2" w:rsidRDefault="00E554D2" w:rsidP="00E554D2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день.</w:t>
      </w:r>
    </w:p>
    <w:p w:rsidR="007B25D3" w:rsidRPr="00DD0BC4" w:rsidRDefault="007B25D3" w:rsidP="00E554D2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Заявителей </w:t>
      </w:r>
      <w:r w:rsidR="00E554D2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E554D2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казенно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E554D2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учреждени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E554D2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«Похоронное дело» Московская область г. Руза, ул. Партизан,12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E554D2" w:rsidRPr="005B3191" w:rsidRDefault="00E554D2" w:rsidP="00E554D2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Понедельник: </w:t>
      </w:r>
      <w:r w:rsidRPr="005B3191">
        <w:rPr>
          <w:rFonts w:ascii="Times New Roman" w:hAnsi="Times New Roman"/>
          <w:sz w:val="24"/>
          <w:szCs w:val="24"/>
        </w:rPr>
        <w:t>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5B3191">
        <w:rPr>
          <w:rFonts w:ascii="Times New Roman" w:hAnsi="Times New Roman"/>
          <w:sz w:val="24"/>
          <w:szCs w:val="24"/>
        </w:rPr>
        <w:t xml:space="preserve"> с 8.45 до 18.00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B3191">
        <w:rPr>
          <w:rFonts w:ascii="Times New Roman" w:hAnsi="Times New Roman"/>
          <w:sz w:val="24"/>
          <w:szCs w:val="24"/>
        </w:rPr>
        <w:t>с 8.45 до 1</w:t>
      </w:r>
      <w:r>
        <w:rPr>
          <w:rFonts w:ascii="Times New Roman" w:hAnsi="Times New Roman"/>
          <w:sz w:val="24"/>
          <w:szCs w:val="24"/>
        </w:rPr>
        <w:t>7</w:t>
      </w:r>
      <w:r w:rsidRPr="005B3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5B319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31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обед </w:t>
      </w:r>
      <w:r>
        <w:rPr>
          <w:rFonts w:ascii="Times New Roman" w:hAnsi="Times New Roman"/>
          <w:sz w:val="24"/>
          <w:szCs w:val="24"/>
        </w:rPr>
        <w:t>с</w:t>
      </w:r>
      <w:r w:rsidRPr="005B3191">
        <w:rPr>
          <w:rFonts w:ascii="Times New Roman" w:hAnsi="Times New Roman"/>
          <w:sz w:val="24"/>
          <w:szCs w:val="24"/>
        </w:rPr>
        <w:t xml:space="preserve"> 13.00 до 14.00</w:t>
      </w:r>
    </w:p>
    <w:p w:rsidR="00E554D2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7B25D3" w:rsidRPr="00DD0BC4" w:rsidRDefault="00E554D2" w:rsidP="00E554D2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день.</w:t>
      </w:r>
    </w:p>
    <w:p w:rsidR="007B25D3" w:rsidRPr="00DD0BC4" w:rsidRDefault="00371469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Место нахождения </w:t>
      </w:r>
      <w:r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«Похоронное дело»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143103</w:t>
      </w:r>
      <w:r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Московская область г. Руза, ул. Партизан,12</w:t>
      </w:r>
      <w:r w:rsidR="007B25D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Контактный телефон: 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8(49627) 20-211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Официальный сайт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казенно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учреждени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«Похоронное дело»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сети «Интернет»: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71469" w:rsidRPr="0097644D">
        <w:rPr>
          <w:rFonts w:ascii="Times New Roman" w:hAnsi="Times New Roman"/>
          <w:sz w:val="24"/>
          <w:szCs w:val="24"/>
        </w:rPr>
        <w:t>http://ruzaregion.ru/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7B25D3" w:rsidRPr="00E33941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Адрес электронной </w:t>
      </w:r>
      <w:proofErr w:type="gram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почты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proofErr w:type="gramEnd"/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казенно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учреждени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371469" w:rsidRPr="00C526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«Похоронное дело»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сети «Интернет»:</w:t>
      </w:r>
      <w:r w:rsidR="0037146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18" w:history="1">
        <w:r w:rsidR="00E33941" w:rsidRPr="00D601C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ruza_pohoronka</w:t>
        </w:r>
        <w:r w:rsidR="00E33941" w:rsidRPr="00E33941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@</w:t>
        </w:r>
        <w:r w:rsidR="00E33941" w:rsidRPr="00D601C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mail</w:t>
        </w:r>
        <w:r w:rsidR="00E33941" w:rsidRPr="00E33941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</w:t>
        </w:r>
        <w:r w:rsidR="00E33941" w:rsidRPr="00D601C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ru</w:t>
        </w:r>
      </w:hyperlink>
      <w:r w:rsidR="00E339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1F6F70" w:rsidRPr="00DD0BC4" w:rsidRDefault="001F6F70" w:rsidP="00036C33">
      <w:pPr>
        <w:pStyle w:val="affff2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lastRenderedPageBreak/>
        <w:t>Справочная информация о месте нахождения МФЦ, графике работы, контактных телефонах, адресах электронной почты</w:t>
      </w:r>
    </w:p>
    <w:p w:rsidR="001F6F70" w:rsidRPr="00DD0BC4" w:rsidRDefault="001F6F70" w:rsidP="00457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Информация приведена на </w:t>
      </w:r>
      <w:r w:rsidR="004571F1" w:rsidRPr="00DD0BC4">
        <w:rPr>
          <w:rFonts w:ascii="Times New Roman" w:hAnsi="Times New Roman"/>
          <w:sz w:val="24"/>
          <w:szCs w:val="24"/>
        </w:rPr>
        <w:t xml:space="preserve">официальных </w:t>
      </w:r>
      <w:r w:rsidRPr="00DD0BC4">
        <w:rPr>
          <w:rFonts w:ascii="Times New Roman" w:hAnsi="Times New Roman"/>
          <w:sz w:val="24"/>
          <w:szCs w:val="24"/>
        </w:rPr>
        <w:t>сайтах</w:t>
      </w:r>
      <w:r w:rsidR="004571F1" w:rsidRPr="00DD0BC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rFonts w:ascii="Times New Roman" w:hAnsi="Times New Roman"/>
          <w:sz w:val="24"/>
          <w:szCs w:val="24"/>
        </w:rPr>
        <w:t>:</w:t>
      </w:r>
    </w:p>
    <w:p w:rsidR="001F6F70" w:rsidRPr="00DD0BC4" w:rsidRDefault="001F6F70" w:rsidP="00610D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РПГУ: uslugi.mosreg.ru</w:t>
      </w:r>
    </w:p>
    <w:p w:rsidR="001F6F70" w:rsidRPr="00DD0BC4" w:rsidRDefault="001F6F70" w:rsidP="006B36D5">
      <w:pPr>
        <w:spacing w:after="0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МФЦ: mfc.mosreg.ru 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8" w:name="_Toc441496569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DD0BC4">
        <w:rPr>
          <w:b w:val="0"/>
          <w:sz w:val="24"/>
          <w:szCs w:val="24"/>
        </w:rPr>
        <w:lastRenderedPageBreak/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75F52" w:rsidRPr="00DD0BC4" w:rsidRDefault="00775F52" w:rsidP="00775F5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B5F9E" w:rsidRPr="00DD0BC4" w:rsidRDefault="00EB5F9E" w:rsidP="00775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Порядок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электронном виде: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официальном сайте </w:t>
      </w:r>
      <w:r w:rsidR="00E33941" w:rsidRPr="00C52641">
        <w:rPr>
          <w:rFonts w:eastAsia="Times New Roman"/>
          <w:bCs/>
          <w:iCs/>
          <w:sz w:val="24"/>
          <w:szCs w:val="24"/>
          <w:lang w:eastAsia="ru-RU"/>
        </w:rPr>
        <w:t>Муниципально</w:t>
      </w:r>
      <w:r w:rsidR="00E33941">
        <w:rPr>
          <w:rFonts w:eastAsia="Times New Roman"/>
          <w:bCs/>
          <w:iCs/>
          <w:sz w:val="24"/>
          <w:szCs w:val="24"/>
          <w:lang w:eastAsia="ru-RU"/>
        </w:rPr>
        <w:t>го</w:t>
      </w:r>
      <w:r w:rsidR="00E33941" w:rsidRPr="00C52641">
        <w:rPr>
          <w:rFonts w:eastAsia="Times New Roman"/>
          <w:bCs/>
          <w:iCs/>
          <w:sz w:val="24"/>
          <w:szCs w:val="24"/>
          <w:lang w:eastAsia="ru-RU"/>
        </w:rPr>
        <w:t xml:space="preserve"> казенно</w:t>
      </w:r>
      <w:r w:rsidR="00E33941">
        <w:rPr>
          <w:rFonts w:eastAsia="Times New Roman"/>
          <w:bCs/>
          <w:iCs/>
          <w:sz w:val="24"/>
          <w:szCs w:val="24"/>
          <w:lang w:eastAsia="ru-RU"/>
        </w:rPr>
        <w:t>го</w:t>
      </w:r>
      <w:r w:rsidR="00E33941" w:rsidRPr="00C52641">
        <w:rPr>
          <w:rFonts w:eastAsia="Times New Roman"/>
          <w:bCs/>
          <w:iCs/>
          <w:sz w:val="24"/>
          <w:szCs w:val="24"/>
          <w:lang w:eastAsia="ru-RU"/>
        </w:rPr>
        <w:t xml:space="preserve"> учреждени</w:t>
      </w:r>
      <w:r w:rsidR="00E33941">
        <w:rPr>
          <w:rFonts w:eastAsia="Times New Roman"/>
          <w:bCs/>
          <w:iCs/>
          <w:sz w:val="24"/>
          <w:szCs w:val="24"/>
          <w:lang w:eastAsia="ru-RU"/>
        </w:rPr>
        <w:t>я</w:t>
      </w:r>
      <w:r w:rsidR="00E33941" w:rsidRPr="00C52641">
        <w:rPr>
          <w:rFonts w:eastAsia="Times New Roman"/>
          <w:bCs/>
          <w:iCs/>
          <w:sz w:val="24"/>
          <w:szCs w:val="24"/>
          <w:lang w:eastAsia="ru-RU"/>
        </w:rPr>
        <w:t xml:space="preserve"> «Похоронное дело»</w:t>
      </w:r>
      <w:r w:rsidR="00E33941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E33941" w:rsidRPr="00DD0BC4">
        <w:rPr>
          <w:rFonts w:eastAsia="Times New Roman"/>
          <w:bCs/>
          <w:iCs/>
          <w:sz w:val="24"/>
          <w:szCs w:val="24"/>
          <w:lang w:eastAsia="ru-RU"/>
        </w:rPr>
        <w:t>в сети «Интернет»:</w:t>
      </w:r>
      <w:r w:rsidR="00E33941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E33941" w:rsidRPr="0097644D">
        <w:rPr>
          <w:sz w:val="24"/>
          <w:szCs w:val="24"/>
        </w:rPr>
        <w:t>http://ruzaregion.ru/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на официальном сайте МФЦ</w:t>
      </w:r>
      <w:r w:rsidR="00C5316B" w:rsidRPr="00DD0BC4">
        <w:rPr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порталах </w:t>
      </w:r>
      <w:proofErr w:type="spellStart"/>
      <w:r w:rsidRPr="00DD0BC4">
        <w:rPr>
          <w:sz w:val="24"/>
          <w:szCs w:val="24"/>
          <w:lang w:val="en-US"/>
        </w:rPr>
        <w:t>uslugi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mosreg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ru</w:t>
      </w:r>
      <w:proofErr w:type="spellEnd"/>
      <w:r w:rsidRPr="00DD0BC4">
        <w:rPr>
          <w:sz w:val="24"/>
          <w:szCs w:val="24"/>
        </w:rPr>
        <w:t xml:space="preserve">, </w:t>
      </w:r>
      <w:proofErr w:type="spellStart"/>
      <w:r w:rsidRPr="00DD0BC4">
        <w:rPr>
          <w:sz w:val="24"/>
          <w:szCs w:val="24"/>
          <w:lang w:val="en-US"/>
        </w:rPr>
        <w:t>gosuslugi</w:t>
      </w:r>
      <w:proofErr w:type="spellEnd"/>
      <w:r w:rsidRPr="00DD0BC4">
        <w:rPr>
          <w:sz w:val="24"/>
          <w:szCs w:val="24"/>
        </w:rPr>
        <w:t>.</w:t>
      </w:r>
      <w:proofErr w:type="spellStart"/>
      <w:r w:rsidRPr="00DD0BC4">
        <w:rPr>
          <w:sz w:val="24"/>
          <w:szCs w:val="24"/>
          <w:lang w:val="en-US"/>
        </w:rPr>
        <w:t>ru</w:t>
      </w:r>
      <w:proofErr w:type="spellEnd"/>
      <w:r w:rsidRPr="00DD0BC4">
        <w:rPr>
          <w:sz w:val="24"/>
          <w:szCs w:val="24"/>
        </w:rPr>
        <w:t xml:space="preserve"> на страницах, посвященных Муниципальной услуге.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442166" w:rsidRDefault="00A14AF6" w:rsidP="00442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32DC">
        <w:rPr>
          <w:rFonts w:ascii="Times New Roman" w:hAnsi="Times New Roman"/>
          <w:sz w:val="24"/>
          <w:szCs w:val="24"/>
        </w:rPr>
        <w:t>1)</w:t>
      </w:r>
      <w:r w:rsidRPr="007A32DC">
        <w:rPr>
          <w:sz w:val="24"/>
          <w:szCs w:val="24"/>
        </w:rPr>
        <w:t xml:space="preserve"> </w:t>
      </w:r>
      <w:r w:rsidR="00E33941" w:rsidRPr="004421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казенного учреждения «Похоронное дело» 143103 Московская область г. Руза, ул. Партизан,12</w:t>
      </w:r>
      <w:r w:rsidR="001F6F70" w:rsidRPr="00442166">
        <w:rPr>
          <w:rFonts w:ascii="Times New Roman" w:hAnsi="Times New Roman"/>
          <w:sz w:val="24"/>
          <w:szCs w:val="24"/>
        </w:rPr>
        <w:t xml:space="preserve">, </w:t>
      </w:r>
      <w:r w:rsidR="00E33941" w:rsidRPr="004421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8(49627)20-211</w:t>
      </w:r>
      <w:r w:rsidR="001F6F70" w:rsidRPr="00442166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E33941" w:rsidRPr="0044216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ruza_pohoronka@</w:t>
        </w:r>
        <w:r w:rsidR="00E33941" w:rsidRPr="0044216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mail</w:t>
        </w:r>
        <w:r w:rsidR="00E33941" w:rsidRPr="0044216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</w:t>
        </w:r>
        <w:r w:rsidR="00E33941" w:rsidRPr="00442166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ru</w:t>
        </w:r>
      </w:hyperlink>
      <w:r w:rsidR="001F6F70" w:rsidRPr="00442166">
        <w:rPr>
          <w:rFonts w:ascii="Times New Roman" w:hAnsi="Times New Roman"/>
          <w:sz w:val="24"/>
          <w:szCs w:val="24"/>
        </w:rPr>
        <w:t xml:space="preserve">, </w:t>
      </w:r>
      <w:r w:rsidR="00E33941" w:rsidRPr="00442166">
        <w:rPr>
          <w:rFonts w:ascii="Times New Roman" w:hAnsi="Times New Roman"/>
          <w:sz w:val="24"/>
          <w:szCs w:val="24"/>
        </w:rPr>
        <w:t>http://ruzaregion.ru/</w:t>
      </w:r>
      <w:r w:rsidR="001F6F70" w:rsidRPr="00442166">
        <w:rPr>
          <w:rFonts w:ascii="Times New Roman" w:hAnsi="Times New Roman"/>
          <w:sz w:val="24"/>
          <w:szCs w:val="24"/>
        </w:rPr>
        <w:t>и МФЦ;</w:t>
      </w:r>
      <w:r w:rsidRPr="00442166">
        <w:rPr>
          <w:rFonts w:ascii="Times New Roman" w:hAnsi="Times New Roman"/>
          <w:sz w:val="24"/>
          <w:szCs w:val="24"/>
        </w:rPr>
        <w:t xml:space="preserve"> </w:t>
      </w:r>
      <w:r w:rsidR="001F6F70" w:rsidRPr="00442166">
        <w:rPr>
          <w:rFonts w:ascii="Times New Roman" w:hAnsi="Times New Roman"/>
          <w:sz w:val="24"/>
          <w:szCs w:val="24"/>
        </w:rPr>
        <w:t xml:space="preserve">график работы </w:t>
      </w:r>
      <w:r w:rsidR="00E33941" w:rsidRPr="00442166">
        <w:rPr>
          <w:rFonts w:ascii="Times New Roman" w:hAnsi="Times New Roman"/>
          <w:sz w:val="24"/>
          <w:szCs w:val="24"/>
        </w:rPr>
        <w:t>ПН.- ЧЕТ. с 8.45 до 18.00 часов, ПТ. с 8.45 до 16.45,</w:t>
      </w:r>
      <w:r w:rsidR="000A33FC" w:rsidRPr="00442166">
        <w:rPr>
          <w:rFonts w:ascii="Times New Roman" w:hAnsi="Times New Roman"/>
          <w:sz w:val="24"/>
          <w:szCs w:val="24"/>
        </w:rPr>
        <w:t xml:space="preserve"> </w:t>
      </w:r>
      <w:r w:rsidR="00E33941" w:rsidRPr="00442166">
        <w:rPr>
          <w:rFonts w:ascii="Times New Roman" w:hAnsi="Times New Roman"/>
          <w:sz w:val="24"/>
          <w:szCs w:val="24"/>
        </w:rPr>
        <w:t>ОБЕД С 13.00 до 14.00</w:t>
      </w:r>
      <w:r w:rsidR="000A33FC" w:rsidRPr="00442166">
        <w:rPr>
          <w:rFonts w:ascii="Times New Roman" w:hAnsi="Times New Roman"/>
          <w:sz w:val="24"/>
          <w:szCs w:val="24"/>
        </w:rPr>
        <w:t xml:space="preserve">, </w:t>
      </w:r>
      <w:r w:rsidR="00E33941" w:rsidRPr="00442166">
        <w:rPr>
          <w:rFonts w:ascii="Times New Roman" w:hAnsi="Times New Roman"/>
          <w:sz w:val="24"/>
          <w:szCs w:val="24"/>
        </w:rPr>
        <w:t>СУБ., ВС. – выходной</w:t>
      </w:r>
      <w:r w:rsidR="00442166" w:rsidRPr="00442166">
        <w:rPr>
          <w:rFonts w:ascii="Times New Roman" w:hAnsi="Times New Roman"/>
          <w:sz w:val="24"/>
          <w:szCs w:val="24"/>
        </w:rPr>
        <w:t xml:space="preserve">, </w:t>
      </w:r>
      <w:r w:rsid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 xml:space="preserve">«Многофункциональный </w:t>
      </w:r>
      <w:r w:rsidR="00442166" w:rsidRP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>центр предоставления</w:t>
      </w:r>
      <w:r w:rsid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 xml:space="preserve"> </w:t>
      </w:r>
      <w:r w:rsidR="00442166" w:rsidRP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>государственных и</w:t>
      </w:r>
      <w:r w:rsidR="00442166" w:rsidRP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 xml:space="preserve"> </w:t>
      </w:r>
      <w:r w:rsidR="00442166" w:rsidRP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>муниципальных услуг населению</w:t>
      </w:r>
      <w:r w:rsidR="00442166" w:rsidRP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 xml:space="preserve"> </w:t>
      </w:r>
      <w:r w:rsidR="00442166" w:rsidRPr="00442166">
        <w:rPr>
          <w:rFonts w:ascii="Times New Roman" w:hAnsi="Times New Roman"/>
          <w:color w:val="2C2A29"/>
          <w:sz w:val="24"/>
          <w:szCs w:val="24"/>
          <w:shd w:val="clear" w:color="auto" w:fill="FFFFFF"/>
        </w:rPr>
        <w:t>Рузского муниципального района»</w:t>
      </w:r>
      <w:r w:rsidR="00442166" w:rsidRPr="00442166">
        <w:rPr>
          <w:rFonts w:ascii="Times New Roman" w:hAnsi="Times New Roman"/>
          <w:sz w:val="24"/>
          <w:szCs w:val="24"/>
        </w:rPr>
        <w:t xml:space="preserve"> </w:t>
      </w:r>
      <w:hyperlink r:id="rId20" w:tgtFrame="_blank" w:history="1">
        <w:r w:rsidR="007A32DC" w:rsidRPr="0044216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Московская область, Руза, Федеративная улица, 23</w:t>
        </w:r>
      </w:hyperlink>
      <w:r w:rsidR="007A32DC" w:rsidRPr="00442166">
        <w:rPr>
          <w:rStyle w:val="key-valueitem-value"/>
          <w:rFonts w:ascii="Times New Roman" w:hAnsi="Times New Roman"/>
          <w:sz w:val="24"/>
          <w:szCs w:val="24"/>
        </w:rPr>
        <w:t>, т</w:t>
      </w:r>
      <w:r w:rsidR="007A32DC" w:rsidRPr="00442166">
        <w:rPr>
          <w:rStyle w:val="key-valueitem-value"/>
          <w:rFonts w:ascii="Times New Roman" w:hAnsi="Times New Roman"/>
          <w:color w:val="333333"/>
          <w:sz w:val="24"/>
          <w:szCs w:val="24"/>
        </w:rPr>
        <w:t xml:space="preserve">ел. </w:t>
      </w:r>
      <w:r w:rsidR="007A32DC" w:rsidRPr="00442166">
        <w:rPr>
          <w:rStyle w:val="text-cut2"/>
          <w:rFonts w:ascii="Times New Roman" w:hAnsi="Times New Roman"/>
          <w:color w:val="333333"/>
          <w:sz w:val="24"/>
          <w:szCs w:val="24"/>
        </w:rPr>
        <w:t>8 800 550</w:t>
      </w:r>
      <w:r w:rsidR="007A32DC" w:rsidRPr="00442166">
        <w:rPr>
          <w:rStyle w:val="text-cut2"/>
          <w:rFonts w:ascii="Times New Roman" w:hAnsi="Times New Roman"/>
          <w:color w:val="333333"/>
          <w:sz w:val="24"/>
          <w:szCs w:val="24"/>
        </w:rPr>
        <w:noBreakHyphen/>
        <w:t>50-30, 8 800 555</w:t>
      </w:r>
      <w:r w:rsidR="007A32DC" w:rsidRPr="00442166">
        <w:rPr>
          <w:rStyle w:val="text-cut2"/>
          <w:rFonts w:ascii="Times New Roman" w:hAnsi="Times New Roman"/>
          <w:color w:val="333333"/>
          <w:sz w:val="24"/>
          <w:szCs w:val="24"/>
        </w:rPr>
        <w:noBreakHyphen/>
        <w:t>22-91</w:t>
      </w:r>
      <w:r w:rsidR="007A32DC" w:rsidRPr="00442166">
        <w:rPr>
          <w:rStyle w:val="text-cut2"/>
          <w:rFonts w:ascii="Times New Roman" w:hAnsi="Times New Roman"/>
          <w:color w:val="333333"/>
          <w:sz w:val="24"/>
          <w:szCs w:val="24"/>
        </w:rPr>
        <w:t xml:space="preserve">; сайт </w:t>
      </w:r>
      <w:hyperlink r:id="rId21" w:tgtFrame="_blank" w:history="1">
        <w:r w:rsidR="007A32DC" w:rsidRPr="00442166">
          <w:rPr>
            <w:rStyle w:val="a6"/>
            <w:rFonts w:ascii="Times New Roman" w:hAnsi="Times New Roman"/>
            <w:sz w:val="24"/>
            <w:szCs w:val="24"/>
            <w:u w:val="none"/>
          </w:rPr>
          <w:t>uslugi.mosreg.ru</w:t>
        </w:r>
      </w:hyperlink>
      <w:r w:rsidR="007A32DC" w:rsidRPr="00442166">
        <w:rPr>
          <w:rStyle w:val="key-valueitem-value"/>
          <w:rFonts w:ascii="Times New Roman" w:hAnsi="Times New Roman"/>
          <w:color w:val="333333"/>
          <w:sz w:val="24"/>
          <w:szCs w:val="24"/>
        </w:rPr>
        <w:t xml:space="preserve">; </w:t>
      </w:r>
      <w:proofErr w:type="spellStart"/>
      <w:r w:rsidR="007A32DC" w:rsidRPr="00442166">
        <w:rPr>
          <w:rStyle w:val="key-valueitem-value"/>
          <w:rFonts w:ascii="Times New Roman" w:hAnsi="Times New Roman"/>
          <w:color w:val="333333"/>
          <w:sz w:val="24"/>
          <w:szCs w:val="24"/>
        </w:rPr>
        <w:t>пн-сб</w:t>
      </w:r>
      <w:proofErr w:type="spellEnd"/>
      <w:r w:rsidR="007A32DC" w:rsidRPr="00442166">
        <w:rPr>
          <w:rStyle w:val="key-valueitem-value"/>
          <w:rFonts w:ascii="Times New Roman" w:hAnsi="Times New Roman"/>
          <w:color w:val="333333"/>
          <w:sz w:val="24"/>
          <w:szCs w:val="24"/>
        </w:rPr>
        <w:t xml:space="preserve"> 8:00–20:00</w:t>
      </w:r>
      <w:r w:rsidR="001F6F70" w:rsidRPr="00442166">
        <w:rPr>
          <w:rFonts w:ascii="Times New Roman" w:hAnsi="Times New Roman"/>
          <w:sz w:val="24"/>
          <w:szCs w:val="24"/>
        </w:rPr>
        <w:t>;</w:t>
      </w:r>
    </w:p>
    <w:p w:rsidR="001F6F70" w:rsidRPr="00442166" w:rsidRDefault="00A14AF6" w:rsidP="00442166">
      <w:pPr>
        <w:shd w:val="clear" w:color="auto" w:fill="FFFFFF"/>
        <w:spacing w:before="75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2166">
        <w:rPr>
          <w:rFonts w:ascii="Times New Roman" w:hAnsi="Times New Roman"/>
          <w:sz w:val="24"/>
          <w:szCs w:val="24"/>
        </w:rPr>
        <w:t xml:space="preserve">3) </w:t>
      </w:r>
      <w:r w:rsidR="001F6F70" w:rsidRPr="00442166">
        <w:rPr>
          <w:rFonts w:ascii="Times New Roman" w:hAnsi="Times New Roman"/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1F6F70" w:rsidRPr="00DD0BC4" w:rsidRDefault="00A14AF6" w:rsidP="00442166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E33941">
        <w:rPr>
          <w:sz w:val="24"/>
          <w:szCs w:val="24"/>
        </w:rPr>
        <w:t xml:space="preserve">4) </w:t>
      </w:r>
      <w:r w:rsidR="001F6F70" w:rsidRPr="00E33941">
        <w:rPr>
          <w:sz w:val="24"/>
          <w:szCs w:val="24"/>
        </w:rPr>
        <w:t xml:space="preserve">выдержки из правовых актов, в части касающейся </w:t>
      </w:r>
      <w:r w:rsidR="00FE315E" w:rsidRPr="00E33941">
        <w:rPr>
          <w:sz w:val="24"/>
          <w:szCs w:val="24"/>
        </w:rPr>
        <w:t xml:space="preserve">предоставления </w:t>
      </w:r>
      <w:r w:rsidR="001F6F70" w:rsidRPr="00E33941">
        <w:rPr>
          <w:sz w:val="24"/>
          <w:szCs w:val="24"/>
        </w:rPr>
        <w:t>Муниципальной</w:t>
      </w:r>
      <w:r w:rsidR="001F6F70" w:rsidRPr="00DD0BC4">
        <w:rPr>
          <w:sz w:val="24"/>
          <w:szCs w:val="24"/>
        </w:rPr>
        <w:t xml:space="preserve"> услуги;</w:t>
      </w:r>
    </w:p>
    <w:p w:rsidR="001F6F70" w:rsidRPr="00DD0BC4" w:rsidRDefault="00A14AF6" w:rsidP="0044216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5) </w:t>
      </w:r>
      <w:r w:rsidR="001F6F70" w:rsidRPr="00DD0BC4">
        <w:rPr>
          <w:sz w:val="24"/>
          <w:szCs w:val="24"/>
        </w:rPr>
        <w:t>текст Административного регламента с приложениями;</w:t>
      </w:r>
    </w:p>
    <w:p w:rsidR="001F6F70" w:rsidRPr="00DD0BC4" w:rsidRDefault="00A14AF6" w:rsidP="0044216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6) </w:t>
      </w:r>
      <w:r w:rsidR="001F6F70" w:rsidRPr="00DD0BC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F6F70" w:rsidRPr="00DD0BC4" w:rsidRDefault="00A14AF6" w:rsidP="00695EA2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7) </w:t>
      </w:r>
      <w:r w:rsidR="001F6F70" w:rsidRPr="00DD0BC4">
        <w:rPr>
          <w:sz w:val="24"/>
          <w:szCs w:val="24"/>
        </w:rPr>
        <w:t xml:space="preserve">образцы оформления документов, необходимых для </w:t>
      </w:r>
      <w:r w:rsidR="00B40CDB" w:rsidRPr="00DD0BC4">
        <w:rPr>
          <w:sz w:val="24"/>
          <w:szCs w:val="24"/>
        </w:rPr>
        <w:t>предоставления</w:t>
      </w:r>
      <w:r w:rsidR="001F6F70" w:rsidRPr="00DD0BC4">
        <w:rPr>
          <w:sz w:val="24"/>
          <w:szCs w:val="24"/>
        </w:rPr>
        <w:t xml:space="preserve"> Муниципальной</w:t>
      </w:r>
      <w:r w:rsidR="00695EA2" w:rsidRPr="00DD0BC4">
        <w:rPr>
          <w:sz w:val="24"/>
          <w:szCs w:val="24"/>
        </w:rPr>
        <w:t xml:space="preserve"> услуги</w:t>
      </w:r>
      <w:r w:rsidR="001F6F70" w:rsidRPr="00DD0BC4">
        <w:rPr>
          <w:sz w:val="24"/>
          <w:szCs w:val="24"/>
        </w:rPr>
        <w:t>, и требования к ним;</w:t>
      </w:r>
    </w:p>
    <w:p w:rsidR="001F6F70" w:rsidRPr="00DD0BC4" w:rsidRDefault="00A14AF6" w:rsidP="00395950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8) </w:t>
      </w:r>
      <w:r w:rsidR="001F6F70" w:rsidRPr="00DD0BC4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>к Муниципальной услуге, и ответы на них.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Информация, указанная в </w:t>
      </w:r>
      <w:r w:rsidR="00695EA2" w:rsidRPr="00DD0BC4">
        <w:rPr>
          <w:sz w:val="24"/>
          <w:szCs w:val="24"/>
        </w:rPr>
        <w:t>пункте 2</w:t>
      </w:r>
      <w:r w:rsidRPr="00DD0BC4">
        <w:rPr>
          <w:sz w:val="24"/>
          <w:szCs w:val="24"/>
        </w:rPr>
        <w:t xml:space="preserve"> настоящего Приложения</w:t>
      </w:r>
      <w:r w:rsidR="00695EA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к </w:t>
      </w:r>
      <w:r w:rsidR="00695EA2" w:rsidRPr="00DD0BC4">
        <w:rPr>
          <w:sz w:val="24"/>
          <w:szCs w:val="24"/>
        </w:rPr>
        <w:t xml:space="preserve">настоящему </w:t>
      </w:r>
      <w:r w:rsidRPr="00DD0BC4">
        <w:rPr>
          <w:sz w:val="24"/>
          <w:szCs w:val="24"/>
        </w:rPr>
        <w:t xml:space="preserve">Административному регламенту, предоставляется также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при обращении Заявителей (представителей Заявителей):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лично;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почте, в том числе электронной;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Консультирование по вопросам предоставления Муниципальной услуги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и (</w:t>
      </w:r>
      <w:r w:rsidRPr="00DD0BC4">
        <w:rPr>
          <w:i/>
          <w:sz w:val="24"/>
          <w:szCs w:val="24"/>
        </w:rPr>
        <w:t>указать краткое наименование Администрации</w:t>
      </w:r>
      <w:r w:rsidR="00DD6D6B" w:rsidRPr="00DD0BC4">
        <w:rPr>
          <w:i/>
          <w:sz w:val="24"/>
          <w:szCs w:val="24"/>
        </w:rPr>
        <w:t>, МКУ</w:t>
      </w:r>
      <w:r w:rsidRPr="00DD0BC4">
        <w:rPr>
          <w:sz w:val="24"/>
          <w:szCs w:val="24"/>
        </w:rPr>
        <w:t>) осуществляется бесплатно.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 xml:space="preserve">в помещениях </w:t>
      </w:r>
      <w:r w:rsidR="00442166">
        <w:rPr>
          <w:sz w:val="24"/>
          <w:szCs w:val="24"/>
        </w:rPr>
        <w:t>МКУ «Похоронное дело»</w:t>
      </w:r>
      <w:r w:rsidR="00DD6D6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и </w:t>
      </w:r>
      <w:r w:rsidR="00442166">
        <w:rPr>
          <w:color w:val="2C2A29"/>
          <w:sz w:val="24"/>
          <w:szCs w:val="24"/>
          <w:shd w:val="clear" w:color="auto" w:fill="FFFFFF"/>
        </w:rPr>
        <w:t xml:space="preserve">«Многофункциональный </w:t>
      </w:r>
      <w:r w:rsidR="00442166" w:rsidRPr="00442166">
        <w:rPr>
          <w:color w:val="2C2A29"/>
          <w:sz w:val="24"/>
          <w:szCs w:val="24"/>
          <w:shd w:val="clear" w:color="auto" w:fill="FFFFFF"/>
        </w:rPr>
        <w:t>центр предоставления</w:t>
      </w:r>
      <w:r w:rsidR="00442166">
        <w:rPr>
          <w:color w:val="2C2A29"/>
          <w:sz w:val="24"/>
          <w:szCs w:val="24"/>
          <w:shd w:val="clear" w:color="auto" w:fill="FFFFFF"/>
        </w:rPr>
        <w:t xml:space="preserve"> </w:t>
      </w:r>
      <w:r w:rsidR="00442166" w:rsidRPr="00442166">
        <w:rPr>
          <w:color w:val="2C2A29"/>
          <w:sz w:val="24"/>
          <w:szCs w:val="24"/>
          <w:shd w:val="clear" w:color="auto" w:fill="FFFFFF"/>
        </w:rPr>
        <w:t>государственных и муниципальных услуг населению Рузского муниципального района»</w:t>
      </w:r>
      <w:r w:rsidRPr="00DD0BC4">
        <w:rPr>
          <w:sz w:val="24"/>
          <w:szCs w:val="24"/>
        </w:rPr>
        <w:t xml:space="preserve">, предназначенных для приема Заявителей (представителей Заявителей). </w:t>
      </w:r>
    </w:p>
    <w:p w:rsidR="001F6F70" w:rsidRPr="00DD0BC4" w:rsidRDefault="00442166" w:rsidP="00BC7E5F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МКУ «Похоронное дело»</w:t>
      </w:r>
      <w:r w:rsidR="001F6F70" w:rsidRPr="00DD0BC4">
        <w:rPr>
          <w:sz w:val="24"/>
          <w:szCs w:val="24"/>
        </w:rPr>
        <w:t xml:space="preserve"> разрабатывает информационные материалы – памятки, инструкции,</w:t>
      </w:r>
      <w:r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>брошюры,</w:t>
      </w:r>
      <w:r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 xml:space="preserve">форме макетов и передает их в МФЦ. </w:t>
      </w:r>
      <w:r>
        <w:rPr>
          <w:sz w:val="24"/>
          <w:szCs w:val="24"/>
        </w:rPr>
        <w:t>МКУ «Похоронное дело»</w:t>
      </w:r>
      <w:bookmarkStart w:id="169" w:name="_GoBack"/>
      <w:bookmarkEnd w:id="169"/>
      <w:r w:rsidR="001F6F70" w:rsidRPr="00DD0BC4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Состав информации, размещаемой в МФЦ</w:t>
      </w:r>
      <w:r w:rsidR="00BA67C3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703D8C" w:rsidRPr="00DD0BC4">
        <w:rPr>
          <w:sz w:val="24"/>
          <w:szCs w:val="24"/>
        </w:rPr>
        <w:t xml:space="preserve">распоряжением </w:t>
      </w:r>
      <w:r w:rsidR="00695EA2" w:rsidRPr="00DD0BC4">
        <w:rPr>
          <w:sz w:val="24"/>
          <w:szCs w:val="24"/>
        </w:rPr>
        <w:t>М</w:t>
      </w:r>
      <w:r w:rsidR="00703D8C" w:rsidRPr="00DD0BC4">
        <w:rPr>
          <w:sz w:val="24"/>
          <w:szCs w:val="24"/>
        </w:rPr>
        <w:t>инистерства</w:t>
      </w:r>
      <w:r w:rsidRPr="00DD0BC4">
        <w:rPr>
          <w:sz w:val="24"/>
          <w:szCs w:val="24"/>
        </w:rPr>
        <w:t xml:space="preserve"> государственного управления, информационных технологий </w:t>
      </w:r>
      <w:r w:rsidR="00703D8C" w:rsidRPr="00DD0BC4">
        <w:rPr>
          <w:sz w:val="24"/>
          <w:szCs w:val="24"/>
        </w:rPr>
        <w:t xml:space="preserve">и связи Московской области </w:t>
      </w:r>
      <w:r w:rsidR="00695EA2" w:rsidRPr="00DD0BC4">
        <w:rPr>
          <w:sz w:val="24"/>
          <w:szCs w:val="24"/>
        </w:rPr>
        <w:br/>
      </w:r>
      <w:r w:rsidR="00703D8C" w:rsidRPr="00DD0BC4">
        <w:rPr>
          <w:sz w:val="24"/>
          <w:szCs w:val="24"/>
        </w:rPr>
        <w:t>от 21.07.2016</w:t>
      </w:r>
      <w:r w:rsidRPr="00DD0BC4">
        <w:rPr>
          <w:sz w:val="24"/>
          <w:szCs w:val="24"/>
        </w:rPr>
        <w:t xml:space="preserve"> </w:t>
      </w:r>
      <w:r w:rsidR="00703D8C" w:rsidRPr="00DD0BC4">
        <w:rPr>
          <w:sz w:val="24"/>
          <w:szCs w:val="24"/>
        </w:rPr>
        <w:t>№ 10-57/РВ</w:t>
      </w:r>
      <w:r w:rsidRPr="00DD0BC4">
        <w:rPr>
          <w:sz w:val="24"/>
          <w:szCs w:val="24"/>
        </w:rPr>
        <w:t xml:space="preserve">. </w:t>
      </w:r>
    </w:p>
    <w:p w:rsidR="00775F52" w:rsidRPr="00DD0BC4" w:rsidRDefault="00775F52" w:rsidP="007B25D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0" w:name="_Toc441496570"/>
      <w:bookmarkEnd w:id="168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DD0BC4" w:rsidRDefault="00985B2F" w:rsidP="00985B2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DD0BC4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кладбище</w:t>
      </w:r>
      <w:r w:rsidRPr="00DD0BC4">
        <w:rPr>
          <w:rFonts w:ascii="Times New Roman" w:hAnsi="Times New Roman"/>
          <w:sz w:val="24"/>
          <w:szCs w:val="24"/>
        </w:rPr>
        <w:t>___________________________________________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</w:t>
      </w:r>
      <w:r w:rsidR="006A264C" w:rsidRPr="00DD0BC4">
        <w:rPr>
          <w:rFonts w:ascii="Times New Roman" w:hAnsi="Times New Roman"/>
          <w:sz w:val="24"/>
          <w:szCs w:val="24"/>
        </w:rPr>
        <w:t xml:space="preserve"> </w:t>
      </w:r>
      <w:r w:rsidR="00BA67C3" w:rsidRPr="00DD0BC4">
        <w:rPr>
          <w:rFonts w:ascii="Times New Roman" w:hAnsi="Times New Roman"/>
          <w:sz w:val="24"/>
          <w:szCs w:val="24"/>
        </w:rPr>
        <w:t>________________</w:t>
      </w:r>
      <w:r w:rsidR="006A264C" w:rsidRPr="00DD0BC4">
        <w:rPr>
          <w:rFonts w:ascii="Times New Roman" w:hAnsi="Times New Roman"/>
          <w:sz w:val="24"/>
          <w:szCs w:val="24"/>
        </w:rPr>
        <w:t>.</w:t>
      </w:r>
    </w:p>
    <w:p w:rsidR="00985B2F" w:rsidRPr="00DD0BC4" w:rsidRDefault="00985B2F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адрес)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proofErr w:type="gramEnd"/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</w:t>
      </w:r>
      <w:r w:rsidR="006A264C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985B2F" w:rsidRPr="00DD0BC4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родственного, воинского, почетного, семейного (родового) </w:t>
      </w:r>
    </w:p>
    <w:p w:rsidR="00E53EC2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DD0BC4" w:rsidRDefault="00146CF0" w:rsidP="00146CF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DD0BC4">
        <w:rPr>
          <w:rFonts w:ascii="Times New Roman" w:hAnsi="Times New Roman"/>
          <w:sz w:val="24"/>
          <w:szCs w:val="24"/>
        </w:rPr>
        <w:t>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E675F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65270D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46CF0" w:rsidRPr="00DD0BC4">
        <w:rPr>
          <w:rFonts w:ascii="Times New Roman" w:hAnsi="Times New Roman"/>
          <w:sz w:val="24"/>
          <w:szCs w:val="24"/>
        </w:rPr>
        <w:t xml:space="preserve"> (</w:t>
      </w:r>
      <w:r w:rsidR="005C1051" w:rsidRPr="00DD0BC4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DD0BC4">
        <w:rPr>
          <w:rFonts w:ascii="Times New Roman" w:hAnsi="Times New Roman"/>
          <w:sz w:val="24"/>
          <w:szCs w:val="24"/>
        </w:rPr>
        <w:t>захоронение</w:t>
      </w:r>
      <w:r w:rsidR="00146CF0" w:rsidRPr="00DD0BC4">
        <w:rPr>
          <w:rFonts w:ascii="Times New Roman" w:hAnsi="Times New Roman"/>
          <w:sz w:val="24"/>
          <w:szCs w:val="24"/>
        </w:rPr>
        <w:t>,</w:t>
      </w:r>
      <w:r w:rsidR="005C1051" w:rsidRPr="00DD0BC4">
        <w:rPr>
          <w:rFonts w:ascii="Times New Roman" w:hAnsi="Times New Roman"/>
          <w:sz w:val="24"/>
          <w:szCs w:val="24"/>
        </w:rPr>
        <w:t xml:space="preserve"> ниш</w:t>
      </w:r>
      <w:r w:rsidR="00C22FA3" w:rsidRPr="00DD0BC4">
        <w:rPr>
          <w:rFonts w:ascii="Times New Roman" w:hAnsi="Times New Roman"/>
          <w:sz w:val="24"/>
          <w:szCs w:val="24"/>
        </w:rPr>
        <w:t>у</w:t>
      </w:r>
      <w:r w:rsidR="005C1051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DD0BC4">
        <w:rPr>
          <w:rFonts w:ascii="Times New Roman" w:hAnsi="Times New Roman"/>
          <w:sz w:val="24"/>
          <w:szCs w:val="24"/>
        </w:rPr>
        <w:t xml:space="preserve">) </w:t>
      </w:r>
      <w:r w:rsidR="005968AE" w:rsidRPr="00DD0BC4">
        <w:rPr>
          <w:rFonts w:ascii="Times New Roman" w:hAnsi="Times New Roman"/>
          <w:sz w:val="24"/>
          <w:szCs w:val="24"/>
        </w:rPr>
        <w:t>на к</w:t>
      </w:r>
      <w:r w:rsidR="005C1051" w:rsidRPr="00DD0BC4">
        <w:rPr>
          <w:rFonts w:ascii="Times New Roman" w:hAnsi="Times New Roman"/>
          <w:sz w:val="24"/>
          <w:szCs w:val="24"/>
        </w:rPr>
        <w:t>ладбище</w:t>
      </w:r>
      <w:r w:rsidR="00FC1B7F" w:rsidRPr="00DD0BC4">
        <w:rPr>
          <w:rFonts w:ascii="Times New Roman" w:hAnsi="Times New Roman"/>
          <w:sz w:val="24"/>
          <w:szCs w:val="24"/>
        </w:rPr>
        <w:t xml:space="preserve"> </w:t>
      </w:r>
      <w:r w:rsidR="005C1051" w:rsidRPr="00DD0BC4">
        <w:rPr>
          <w:rFonts w:ascii="Times New Roman" w:hAnsi="Times New Roman"/>
          <w:sz w:val="24"/>
          <w:szCs w:val="24"/>
        </w:rPr>
        <w:t>___________________________</w:t>
      </w:r>
      <w:r w:rsidR="001D2934" w:rsidRPr="00DD0BC4">
        <w:rPr>
          <w:rFonts w:ascii="Times New Roman" w:hAnsi="Times New Roman"/>
          <w:sz w:val="24"/>
          <w:szCs w:val="24"/>
        </w:rPr>
        <w:t>_____________________</w:t>
      </w:r>
      <w:r w:rsidR="008A77D4" w:rsidRPr="00DD0BC4">
        <w:rPr>
          <w:rFonts w:ascii="Times New Roman" w:hAnsi="Times New Roman"/>
          <w:sz w:val="24"/>
          <w:szCs w:val="24"/>
        </w:rPr>
        <w:t>_</w:t>
      </w:r>
      <w:r w:rsidR="005C1051" w:rsidRPr="00DD0BC4">
        <w:rPr>
          <w:rFonts w:ascii="Times New Roman" w:hAnsi="Times New Roman"/>
          <w:sz w:val="24"/>
          <w:szCs w:val="24"/>
        </w:rPr>
        <w:t>.</w:t>
      </w:r>
      <w:r w:rsidR="005968AE" w:rsidRPr="00DD0BC4">
        <w:rPr>
          <w:rFonts w:ascii="Times New Roman" w:hAnsi="Times New Roman"/>
          <w:sz w:val="24"/>
          <w:szCs w:val="24"/>
        </w:rPr>
        <w:t xml:space="preserve"> для погребения ____________________</w:t>
      </w:r>
    </w:p>
    <w:p w:rsidR="00FC1B7F" w:rsidRPr="00DD0BC4" w:rsidRDefault="005C1051" w:rsidP="0014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</w:t>
      </w:r>
      <w:proofErr w:type="gramStart"/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адрес)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(ФИО умершего</w:t>
      </w:r>
      <w:r w:rsidR="00C41D99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846283" w:rsidP="00FC1B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846283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 ________________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115/20078-ОЗ «О погребении и похоронном деле»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(родового) захоронения _________</w:t>
      </w:r>
      <w:proofErr w:type="gramStart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кв.метров</w:t>
      </w:r>
      <w:proofErr w:type="spellEnd"/>
      <w:proofErr w:type="gramEnd"/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______ регистрационный номер_______</w:t>
      </w:r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773E87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(родового) захоронения </w:t>
      </w:r>
      <w:r w:rsidRPr="00DD0B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DD0BC4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DD0BC4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DD0BC4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Pr="00DD0BC4">
        <w:rPr>
          <w:rFonts w:ascii="Times New Roman" w:hAnsi="Times New Roman"/>
          <w:sz w:val="24"/>
          <w:szCs w:val="24"/>
        </w:rPr>
        <w:t>_(</w:t>
      </w:r>
      <w:proofErr w:type="gramEnd"/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27732F" w:rsidRPr="00DD0BC4" w:rsidRDefault="00A11991" w:rsidP="00A119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запись о захоронении _______________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DD0BC4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DD0BC4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_,</w:t>
      </w: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DD0BC4">
        <w:rPr>
          <w:rFonts w:ascii="Times New Roman" w:hAnsi="Times New Roman"/>
          <w:b/>
          <w:sz w:val="24"/>
          <w:szCs w:val="24"/>
        </w:rPr>
        <w:t>на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D0BC4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DD0BC4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C0701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2D3B6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регистрации установки и замены надмогильного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DD0BC4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proofErr w:type="gramStart"/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</w:t>
      </w:r>
      <w:r w:rsidR="005B70D8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_.</w:t>
      </w:r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Pr="00DD0BC4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DD0BC4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__,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93114C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</w:t>
      </w:r>
      <w:r w:rsidR="00C57A6D" w:rsidRPr="00DD0BC4">
        <w:rPr>
          <w:i/>
          <w:sz w:val="24"/>
          <w:szCs w:val="24"/>
        </w:rPr>
        <w:t>х</w:t>
      </w:r>
      <w:r w:rsidRPr="00DD0BC4">
        <w:rPr>
          <w:i/>
          <w:sz w:val="24"/>
          <w:szCs w:val="24"/>
        </w:rPr>
        <w:t xml:space="preserve"> в электронном виде посредством РПГУ;</w:t>
      </w: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31701E" w:rsidRPr="00DD0BC4">
        <w:rPr>
          <w:rFonts w:ascii="Times New Roman" w:hAnsi="Times New Roman"/>
          <w:i/>
          <w:sz w:val="24"/>
          <w:szCs w:val="24"/>
        </w:rPr>
        <w:t>;</w:t>
      </w:r>
    </w:p>
    <w:p w:rsidR="0031701E" w:rsidRPr="00DD0BC4" w:rsidRDefault="0031701E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DD0BC4">
        <w:rPr>
          <w:rFonts w:ascii="Times New Roman" w:hAnsi="Times New Roman"/>
          <w:sz w:val="24"/>
          <w:szCs w:val="24"/>
        </w:rPr>
        <w:t xml:space="preserve">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DD0BC4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D1AC6" w:rsidRPr="00DD0BC4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DD0BC4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DD0BC4">
        <w:rPr>
          <w:rFonts w:ascii="Times New Roman" w:hAnsi="Times New Roman"/>
          <w:i/>
          <w:sz w:val="24"/>
          <w:szCs w:val="24"/>
        </w:rPr>
        <w:t>(</w:t>
      </w:r>
      <w:r w:rsidR="0034205C" w:rsidRPr="00DD0BC4">
        <w:rPr>
          <w:rFonts w:ascii="Times New Roman" w:hAnsi="Times New Roman"/>
          <w:i/>
          <w:sz w:val="24"/>
          <w:szCs w:val="24"/>
        </w:rPr>
        <w:t>нужное подчеркнуть)</w:t>
      </w:r>
      <w:r w:rsidR="004F4944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DD0BC4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__,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DD0BC4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</w:t>
      </w:r>
      <w:r w:rsidR="008E552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Р</w:t>
      </w:r>
      <w:r w:rsidR="00060D18" w:rsidRPr="00DD0BC4">
        <w:rPr>
          <w:i/>
          <w:sz w:val="24"/>
          <w:szCs w:val="24"/>
        </w:rPr>
        <w:t xml:space="preserve">анее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 (в случае обращения с заявлением о предоставлении места для семейного (родового) захоронения под настоящие захоронения или будущие захоронения)</w:t>
      </w:r>
      <w:r w:rsidR="00060D18" w:rsidRPr="00DD0BC4">
        <w:rPr>
          <w:i/>
          <w:sz w:val="24"/>
          <w:szCs w:val="24"/>
        </w:rPr>
        <w:t>;</w:t>
      </w:r>
    </w:p>
    <w:p w:rsidR="00060D18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="00FD347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827441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75D89"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Pr="00DD0BC4">
        <w:rPr>
          <w:i/>
          <w:sz w:val="24"/>
          <w:szCs w:val="24"/>
        </w:rPr>
        <w:t>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060D18" w:rsidRPr="00DD0BC4" w:rsidRDefault="00330FEF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60006" w:rsidRPr="00DD0BC4" w:rsidRDefault="00E60006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Поступление от Заявителя заявления об отказе в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услуги</w:t>
      </w:r>
    </w:p>
    <w:p w:rsidR="005D2AA6" w:rsidRPr="00DD0BC4" w:rsidRDefault="005D2AA6" w:rsidP="00C1508D">
      <w:pPr>
        <w:spacing w:after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DD0BC4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:rsidR="008E5523" w:rsidRPr="00DD0BC4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_________________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DD0BC4">
        <w:rPr>
          <w:rFonts w:ascii="Times New Roman" w:hAnsi="Times New Roman"/>
          <w:sz w:val="24"/>
          <w:szCs w:val="24"/>
        </w:rPr>
        <w:t>_____________</w:t>
      </w:r>
      <w:proofErr w:type="gramStart"/>
      <w:r w:rsidR="00C1508D" w:rsidRPr="00DD0BC4">
        <w:rPr>
          <w:rFonts w:ascii="Times New Roman" w:hAnsi="Times New Roman"/>
          <w:sz w:val="24"/>
          <w:szCs w:val="24"/>
        </w:rPr>
        <w:t>_(</w:t>
      </w:r>
      <w:proofErr w:type="gramEnd"/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4C721E" w:rsidRPr="00DD0BC4">
        <w:rPr>
          <w:rFonts w:ascii="Times New Roman" w:hAnsi="Times New Roman"/>
          <w:sz w:val="24"/>
          <w:szCs w:val="24"/>
        </w:rPr>
        <w:t>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467FE1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E03143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Pr="00DD0BC4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EC0311"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направленных в электронном виде посредством РПГУ;</w:t>
      </w:r>
    </w:p>
    <w:p w:rsidR="00EC0311" w:rsidRPr="00DD0BC4" w:rsidRDefault="00EC031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E03143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Поступление от Заявителя заявления об отказе в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услуги</w:t>
      </w: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</w:t>
      </w:r>
      <w:r w:rsidRPr="00DD0BC4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DD0BC4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DD0BC4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>, ниш</w:t>
      </w:r>
      <w:r w:rsidR="00413773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413773" w:rsidRPr="00DD0BC4">
        <w:rPr>
          <w:rFonts w:ascii="Times New Roman" w:hAnsi="Times New Roman"/>
          <w:sz w:val="24"/>
          <w:szCs w:val="24"/>
        </w:rPr>
        <w:t>в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DD0BC4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EC031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93114C" w:rsidRPr="00DD0BC4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B27B2B" w:rsidRPr="00DD0BC4">
        <w:rPr>
          <w:i/>
          <w:sz w:val="24"/>
          <w:szCs w:val="24"/>
        </w:rPr>
        <w:t xml:space="preserve">есоответствие представленных </w:t>
      </w:r>
      <w:r w:rsidR="009E51C5" w:rsidRPr="00DD0BC4">
        <w:rPr>
          <w:i/>
          <w:sz w:val="24"/>
          <w:szCs w:val="24"/>
        </w:rPr>
        <w:t>З</w:t>
      </w:r>
      <w:r w:rsidR="00B27B2B"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434049" w:rsidRPr="00DD0BC4" w:rsidRDefault="00434049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Поступление от Заявителя заявления об отказе в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услуги</w:t>
      </w: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A06003" w:rsidRPr="00DD0BC4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C1508D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DD0BC4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E2949" w:rsidRPr="00DD0BC4" w:rsidRDefault="006E2949" w:rsidP="006E294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«</w:t>
      </w:r>
      <w:r w:rsidR="002F1D10" w:rsidRPr="00DD0BC4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DD0BC4">
        <w:rPr>
          <w:rFonts w:ascii="Times New Roman" w:hAnsi="Times New Roman"/>
          <w:sz w:val="24"/>
          <w:szCs w:val="24"/>
        </w:rPr>
        <w:t xml:space="preserve">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  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DD0BC4">
        <w:rPr>
          <w:rFonts w:ascii="Times New Roman" w:hAnsi="Times New Roman"/>
          <w:sz w:val="24"/>
          <w:szCs w:val="24"/>
        </w:rPr>
        <w:t xml:space="preserve">  №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</w:t>
      </w:r>
      <w:r w:rsidR="00F55672" w:rsidRPr="00DD0BC4">
        <w:rPr>
          <w:rFonts w:ascii="Times New Roman" w:hAnsi="Times New Roman"/>
          <w:sz w:val="24"/>
          <w:szCs w:val="24"/>
        </w:rPr>
        <w:t xml:space="preserve"> )</w:t>
      </w:r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DD0BC4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DD0BC4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DD0BC4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DD0BC4" w:rsidRDefault="00D62D86" w:rsidP="004B62A1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DD0BC4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родственного, воинского, почетного </w:t>
      </w:r>
      <w:proofErr w:type="gramStart"/>
      <w:r w:rsidR="004B62A1" w:rsidRPr="00DD0BC4">
        <w:rPr>
          <w:i/>
          <w:sz w:val="24"/>
          <w:szCs w:val="24"/>
        </w:rPr>
        <w:t>захоронения  превышает</w:t>
      </w:r>
      <w:proofErr w:type="gramEnd"/>
      <w:r w:rsidR="004B62A1" w:rsidRPr="00DD0BC4">
        <w:rPr>
          <w:i/>
          <w:sz w:val="24"/>
          <w:szCs w:val="24"/>
        </w:rPr>
        <w:t xml:space="preserve"> установленный Администрацией размер указанных захоронений</w:t>
      </w:r>
      <w:r w:rsidRPr="00DD0BC4">
        <w:rPr>
          <w:i/>
          <w:sz w:val="24"/>
          <w:szCs w:val="24"/>
        </w:rPr>
        <w:t>;</w:t>
      </w:r>
    </w:p>
    <w:p w:rsidR="00E53EC2" w:rsidRPr="00DD0BC4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862996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6A4F60" w:rsidRPr="00DD0BC4" w:rsidRDefault="002D414D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862996" w:rsidRPr="00DD0BC4">
        <w:rPr>
          <w:rFonts w:ascii="Times New Roman" w:hAnsi="Times New Roman"/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E53EC2" w:rsidRPr="00DD0BC4">
        <w:rPr>
          <w:rFonts w:ascii="Times New Roman" w:hAnsi="Times New Roman"/>
          <w:i/>
          <w:sz w:val="24"/>
          <w:szCs w:val="24"/>
        </w:rPr>
        <w:t>;</w:t>
      </w:r>
    </w:p>
    <w:p w:rsidR="00113512" w:rsidRPr="00DD0BC4" w:rsidRDefault="006A4F60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Наличие в представленных Заявителем заявлении и приложенных к нему документах противоречивых/недостоверных сведений</w:t>
      </w:r>
      <w:r w:rsidR="004E000B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00B" w:rsidRPr="00DD0BC4" w:rsidRDefault="004E000B" w:rsidP="004E000B">
      <w:pPr>
        <w:pStyle w:val="affff2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Поступление от Заявителя заявления об отказе в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услуги</w:t>
      </w:r>
    </w:p>
    <w:p w:rsidR="00F64C35" w:rsidRPr="00DD0BC4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_______________                                         </w:t>
      </w:r>
      <w:r w:rsidR="00E53EC2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F55672" w:rsidRPr="00DD0BC4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7E767E" w:rsidRPr="00DD0BC4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 замены надмогильного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DD0BC4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Администрации, МКУ)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от_________-,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регситрационный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4A0CF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A0CF2" w:rsidRPr="00DD0BC4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DD0BC4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</w:t>
      </w:r>
      <w:r w:rsidR="006913E4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105EBD" w:rsidRPr="00DD0BC4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6913E4" w:rsidRPr="00DD0BC4">
        <w:rPr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105EBD" w:rsidRPr="00DD0BC4">
        <w:rPr>
          <w:i/>
          <w:sz w:val="24"/>
          <w:szCs w:val="24"/>
        </w:rPr>
        <w:t>;</w:t>
      </w:r>
    </w:p>
    <w:p w:rsidR="009852BB" w:rsidRPr="00DD0BC4" w:rsidRDefault="006A4F60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F64C35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F64C35" w:rsidRPr="00DD0BC4" w:rsidRDefault="00F64C35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Поступление от Заявителя заявления об отказе в </w:t>
      </w:r>
      <w:proofErr w:type="gramStart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услуги</w:t>
      </w: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DD0BC4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1C777C" w:rsidRPr="00DD0BC4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Pr="00DD0BC4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DD0BC4">
        <w:rPr>
          <w:rFonts w:ascii="Times New Roman" w:eastAsiaTheme="minorHAnsi" w:hAnsi="Times New Roman"/>
        </w:rPr>
        <w:t>Форма</w:t>
      </w:r>
    </w:p>
    <w:p w:rsidR="007F071F" w:rsidRPr="00DD0BC4" w:rsidRDefault="007F071F" w:rsidP="007F071F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414D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тверждена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7F071F" w:rsidRPr="00DD0BC4" w:rsidRDefault="007F071F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D0BC4">
        <w:rPr>
          <w:rFonts w:ascii="Times New Roman" w:eastAsiaTheme="minorHAnsi" w:hAnsi="Times New Roman"/>
        </w:rPr>
        <w:t xml:space="preserve"> </w:t>
      </w: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D0BC4">
        <w:rPr>
          <w:rFonts w:ascii="Times New Roman" w:eastAsiaTheme="minorHAnsi" w:hAnsi="Times New Roman"/>
          <w:b/>
        </w:rPr>
        <w:t>УДОСТОВЕРЕНИЕ О ЗАХОРОНЕНИИ</w:t>
      </w:r>
    </w:p>
    <w:p w:rsidR="001C777C" w:rsidRPr="00DD0BC4" w:rsidRDefault="001C777C" w:rsidP="001C777C">
      <w:pPr>
        <w:spacing w:after="0"/>
        <w:jc w:val="center"/>
        <w:rPr>
          <w:rFonts w:ascii="Times New Roman" w:hAnsi="Times New Roman"/>
        </w:rPr>
      </w:pPr>
      <w:proofErr w:type="gramStart"/>
      <w:r w:rsidRPr="00DD0BC4">
        <w:rPr>
          <w:rFonts w:ascii="Times New Roman" w:hAnsi="Times New Roman"/>
          <w:i/>
        </w:rPr>
        <w:t>( распечатывается</w:t>
      </w:r>
      <w:proofErr w:type="gramEnd"/>
      <w:r w:rsidRPr="00DD0BC4">
        <w:rPr>
          <w:rFonts w:ascii="Times New Roman" w:hAnsi="Times New Roman"/>
          <w:i/>
        </w:rPr>
        <w:t xml:space="preserve"> в  форме брошюры</w:t>
      </w:r>
      <w:r w:rsidRPr="00DD0BC4">
        <w:rPr>
          <w:rFonts w:ascii="Times New Roman" w:hAnsi="Times New Roman"/>
        </w:rPr>
        <w:t>)</w:t>
      </w: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Лицевая сторона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1C777C" w:rsidRPr="00DD0BC4" w:rsidTr="00A04193">
        <w:trPr>
          <w:trHeight w:val="4237"/>
        </w:trPr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______________________________________________________________________________________________________</w:t>
            </w:r>
            <w:r w:rsidR="001F176A" w:rsidRPr="00DD0BC4">
              <w:rPr>
                <w:rFonts w:eastAsiaTheme="minorHAnsi"/>
                <w:sz w:val="20"/>
                <w:szCs w:val="20"/>
                <w:vertAlign w:val="superscript"/>
              </w:rPr>
              <w:t>____________</w:t>
            </w: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</w:t>
            </w: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УДОСТОВЕРЕНИЕ №</w:t>
            </w:r>
          </w:p>
          <w:p w:rsidR="001C777C" w:rsidRPr="00DD0BC4" w:rsidRDefault="001C777C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о ______________________________</w:t>
            </w:r>
            <w:proofErr w:type="spellStart"/>
            <w:r w:rsidRPr="00DD0BC4">
              <w:rPr>
                <w:rFonts w:eastAsiaTheme="minorHAnsi"/>
                <w:sz w:val="20"/>
                <w:szCs w:val="20"/>
              </w:rPr>
              <w:t>захоронени</w:t>
            </w:r>
            <w:proofErr w:type="spellEnd"/>
            <w:r w:rsidRPr="00DD0BC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1C777C" w:rsidRPr="00DD0BC4" w:rsidRDefault="001C777C" w:rsidP="00E236F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DD0BC4">
              <w:rPr>
                <w:sz w:val="24"/>
                <w:szCs w:val="24"/>
                <w:vertAlign w:val="superscript"/>
              </w:rPr>
              <w:t>( вид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захоронения)</w:t>
            </w:r>
          </w:p>
          <w:p w:rsidR="001C777C" w:rsidRPr="00DD0BC4" w:rsidRDefault="00114A13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0"/>
                <w:szCs w:val="20"/>
              </w:rPr>
              <w:t>в</w:t>
            </w:r>
            <w:r w:rsidR="001C777C" w:rsidRPr="00DD0BC4">
              <w:rPr>
                <w:sz w:val="20"/>
                <w:szCs w:val="20"/>
              </w:rPr>
              <w:t>ыдано_</w:t>
            </w:r>
            <w:r w:rsidR="001C777C" w:rsidRPr="00DD0BC4">
              <w:rPr>
                <w:sz w:val="24"/>
                <w:szCs w:val="24"/>
              </w:rPr>
              <w:t>____________________________________</w:t>
            </w:r>
            <w:r w:rsidR="000C5067" w:rsidRPr="00DD0BC4">
              <w:rPr>
                <w:sz w:val="24"/>
                <w:szCs w:val="24"/>
              </w:rPr>
              <w:t>______________</w:t>
            </w:r>
          </w:p>
          <w:p w:rsidR="001C777C" w:rsidRPr="00DD0BC4" w:rsidRDefault="001F176A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</w:t>
            </w:r>
            <w:proofErr w:type="gramStart"/>
            <w:r w:rsidR="001C777C" w:rsidRPr="00DD0BC4">
              <w:rPr>
                <w:sz w:val="24"/>
                <w:szCs w:val="24"/>
                <w:vertAlign w:val="superscript"/>
              </w:rPr>
              <w:t>( ФИО</w:t>
            </w:r>
            <w:proofErr w:type="gramEnd"/>
            <w:r w:rsidR="001C777C" w:rsidRPr="00DD0BC4">
              <w:rPr>
                <w:sz w:val="24"/>
                <w:szCs w:val="24"/>
                <w:vertAlign w:val="superscript"/>
              </w:rPr>
              <w:t xml:space="preserve"> лица, на которое </w:t>
            </w:r>
            <w:r w:rsidR="00DB57DE" w:rsidRPr="00DD0BC4">
              <w:rPr>
                <w:sz w:val="24"/>
                <w:szCs w:val="24"/>
                <w:vertAlign w:val="superscript"/>
              </w:rPr>
              <w:t xml:space="preserve">оформлено </w:t>
            </w:r>
            <w:r w:rsidR="000C5067" w:rsidRPr="00DD0BC4">
              <w:rPr>
                <w:sz w:val="24"/>
                <w:szCs w:val="24"/>
                <w:vertAlign w:val="superscript"/>
              </w:rPr>
              <w:t xml:space="preserve">(зарегистрировано) </w:t>
            </w:r>
            <w:r w:rsidR="00DB57DE" w:rsidRPr="00DD0BC4">
              <w:rPr>
                <w:sz w:val="24"/>
                <w:szCs w:val="24"/>
                <w:vertAlign w:val="superscript"/>
              </w:rPr>
              <w:t>место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 захоронени</w:t>
            </w:r>
            <w:r w:rsidR="00DB57DE" w:rsidRPr="00DD0BC4">
              <w:rPr>
                <w:sz w:val="24"/>
                <w:szCs w:val="24"/>
                <w:vertAlign w:val="superscript"/>
              </w:rPr>
              <w:t>я</w:t>
            </w:r>
            <w:r w:rsidR="001C777C"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_________________________________________ </w:t>
            </w:r>
          </w:p>
          <w:p w:rsidR="001C777C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</w:t>
            </w:r>
            <w:r w:rsidR="001C777C" w:rsidRPr="00DD0BC4">
              <w:rPr>
                <w:sz w:val="24"/>
                <w:szCs w:val="24"/>
                <w:vertAlign w:val="superscript"/>
              </w:rPr>
              <w:t>название кладбища, адрес его местонахождени</w:t>
            </w:r>
            <w:r w:rsidR="00D049D5" w:rsidRPr="00DD0BC4">
              <w:rPr>
                <w:sz w:val="24"/>
                <w:szCs w:val="24"/>
                <w:vertAlign w:val="superscript"/>
              </w:rPr>
              <w:t>я</w:t>
            </w:r>
            <w:r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14A13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________________________________________________________</w:t>
            </w:r>
            <w:r w:rsidR="00E236FC" w:rsidRPr="00DD0BC4">
              <w:rPr>
                <w:sz w:val="24"/>
                <w:szCs w:val="24"/>
                <w:vertAlign w:val="superscript"/>
              </w:rPr>
              <w:t>______________________________________</w:t>
            </w:r>
          </w:p>
          <w:p w:rsidR="001C777C" w:rsidRPr="00DD0BC4" w:rsidRDefault="001C777C" w:rsidP="000C506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(размер места захоронения</w:t>
            </w:r>
            <w:r w:rsidR="00E236FC" w:rsidRPr="00DD0BC4">
              <w:rPr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Pr="00DD0BC4">
              <w:rPr>
                <w:sz w:val="24"/>
                <w:szCs w:val="24"/>
                <w:vertAlign w:val="superscript"/>
              </w:rPr>
              <w:t>кв.м</w:t>
            </w:r>
            <w:r w:rsidR="000C5067" w:rsidRPr="00DD0BC4">
              <w:rPr>
                <w:sz w:val="24"/>
                <w:szCs w:val="24"/>
                <w:vertAlign w:val="superscript"/>
              </w:rPr>
              <w:t>етров</w:t>
            </w:r>
            <w:proofErr w:type="spellEnd"/>
            <w:r w:rsidR="00E236FC" w:rsidRPr="00DD0BC4">
              <w:rPr>
                <w:sz w:val="24"/>
                <w:szCs w:val="24"/>
                <w:vertAlign w:val="superscript"/>
              </w:rPr>
              <w:t>),</w:t>
            </w:r>
            <w:r w:rsidR="006011DD" w:rsidRPr="00DD0BC4">
              <w:rPr>
                <w:sz w:val="24"/>
                <w:szCs w:val="24"/>
                <w:vertAlign w:val="superscript"/>
              </w:rPr>
              <w:t xml:space="preserve"> </w:t>
            </w:r>
            <w:r w:rsidR="00E236FC" w:rsidRPr="00DD0BC4">
              <w:rPr>
                <w:sz w:val="24"/>
                <w:szCs w:val="24"/>
                <w:vertAlign w:val="superscript"/>
              </w:rPr>
              <w:t>место его расположения на кладбище (номер квартала, сектора, участка)</w:t>
            </w: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стр. 2,3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Внутренняя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181"/>
        <w:gridCol w:w="5015"/>
      </w:tblGrid>
      <w:tr w:rsidR="001C777C" w:rsidRPr="00DD0BC4" w:rsidTr="00A04193">
        <w:trPr>
          <w:trHeight w:val="696"/>
        </w:trPr>
        <w:tc>
          <w:tcPr>
            <w:tcW w:w="5210" w:type="dxa"/>
          </w:tcPr>
          <w:p w:rsidR="001C777C" w:rsidRPr="00DD0BC4" w:rsidRDefault="001C777C" w:rsidP="002D414D">
            <w:pPr>
              <w:pStyle w:val="affff2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</w:pPr>
            <w:r w:rsidRPr="00DD0BC4">
              <w:t>Сведения о захороненных лицах: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1._________________________________________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>Дата смерти_____________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Регистрационный </w:t>
            </w:r>
            <w:proofErr w:type="gramStart"/>
            <w:r w:rsidRPr="00DD0BC4">
              <w:rPr>
                <w:vertAlign w:val="superscript"/>
              </w:rPr>
              <w:t>номер:_</w:t>
            </w:r>
            <w:proofErr w:type="gramEnd"/>
            <w:r w:rsidRPr="00DD0BC4">
              <w:rPr>
                <w:vertAlign w:val="superscript"/>
              </w:rPr>
              <w:t>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2.________________________________________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Регистрационный </w:t>
            </w:r>
            <w:proofErr w:type="gramStart"/>
            <w:r w:rsidRPr="00DD0BC4">
              <w:rPr>
                <w:vertAlign w:val="superscript"/>
              </w:rPr>
              <w:t>номер:_</w:t>
            </w:r>
            <w:proofErr w:type="gramEnd"/>
            <w:r w:rsidRPr="00DD0BC4">
              <w:rPr>
                <w:vertAlign w:val="superscript"/>
              </w:rPr>
              <w:t>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3.________________________________________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Регистрационный </w:t>
            </w:r>
            <w:proofErr w:type="gramStart"/>
            <w:r w:rsidRPr="00DD0BC4">
              <w:rPr>
                <w:vertAlign w:val="superscript"/>
              </w:rPr>
              <w:t>номер:_</w:t>
            </w:r>
            <w:proofErr w:type="gramEnd"/>
            <w:r w:rsidRPr="00DD0BC4">
              <w:rPr>
                <w:vertAlign w:val="superscript"/>
              </w:rPr>
              <w:t>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4.________________________________________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   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Регистрационный </w:t>
            </w:r>
            <w:proofErr w:type="gramStart"/>
            <w:r w:rsidRPr="00DD0BC4">
              <w:rPr>
                <w:vertAlign w:val="superscript"/>
              </w:rPr>
              <w:t>номер:_</w:t>
            </w:r>
            <w:proofErr w:type="gramEnd"/>
            <w:r w:rsidRPr="00DD0BC4">
              <w:rPr>
                <w:vertAlign w:val="superscript"/>
              </w:rPr>
              <w:t>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5.________________________________________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proofErr w:type="gramStart"/>
            <w:r w:rsidRPr="00DD0BC4">
              <w:rPr>
                <w:vertAlign w:val="superscript"/>
              </w:rPr>
              <w:t>( фамилия</w:t>
            </w:r>
            <w:proofErr w:type="gramEnd"/>
            <w:r w:rsidRPr="00DD0BC4">
              <w:rPr>
                <w:vertAlign w:val="superscript"/>
              </w:rPr>
              <w:t>, имя, отчество (при наличии)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                            Дата захоронения_____________________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</w:pPr>
            <w:r w:rsidRPr="00DD0BC4">
              <w:rPr>
                <w:vertAlign w:val="superscript"/>
              </w:rPr>
              <w:t xml:space="preserve">Регистрационный </w:t>
            </w:r>
            <w:proofErr w:type="gramStart"/>
            <w:r w:rsidRPr="00DD0BC4">
              <w:rPr>
                <w:vertAlign w:val="superscript"/>
              </w:rPr>
              <w:t>номер:_</w:t>
            </w:r>
            <w:proofErr w:type="gramEnd"/>
            <w:r w:rsidRPr="00DD0BC4">
              <w:rPr>
                <w:vertAlign w:val="superscript"/>
              </w:rPr>
              <w:t>________________</w:t>
            </w:r>
          </w:p>
        </w:tc>
        <w:tc>
          <w:tcPr>
            <w:tcW w:w="521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</w:pPr>
            <w:r w:rsidRPr="00DD0BC4">
              <w:rPr>
                <w:lang w:val="en-US"/>
              </w:rPr>
              <w:lastRenderedPageBreak/>
              <w:t>II</w:t>
            </w:r>
            <w:r w:rsidRPr="00DD0BC4">
              <w:t>. Сведения о надмогильных сооружениях (надгробиях)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1.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Зарегистрировано «___</w:t>
            </w:r>
            <w:proofErr w:type="gramStart"/>
            <w:r w:rsidRPr="00DD0BC4">
              <w:rPr>
                <w:vertAlign w:val="superscript"/>
              </w:rPr>
              <w:t>_»_</w:t>
            </w:r>
            <w:proofErr w:type="gramEnd"/>
            <w:r w:rsidRPr="00DD0BC4">
              <w:rPr>
                <w:vertAlign w:val="superscript"/>
              </w:rPr>
              <w:t>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2.Установлено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</w:t>
            </w:r>
            <w:proofErr w:type="gramStart"/>
            <w:r w:rsidRPr="00DD0BC4">
              <w:rPr>
                <w:vertAlign w:val="superscript"/>
              </w:rPr>
              <w:t>_»_</w:t>
            </w:r>
            <w:proofErr w:type="gramEnd"/>
            <w:r w:rsidRPr="00DD0BC4">
              <w:rPr>
                <w:vertAlign w:val="superscript"/>
              </w:rPr>
              <w:t>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3.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</w:t>
            </w:r>
            <w:proofErr w:type="gramStart"/>
            <w:r w:rsidRPr="00DD0BC4">
              <w:rPr>
                <w:vertAlign w:val="superscript"/>
              </w:rPr>
              <w:t>_»_</w:t>
            </w:r>
            <w:proofErr w:type="gramEnd"/>
            <w:r w:rsidRPr="00DD0BC4">
              <w:rPr>
                <w:vertAlign w:val="superscript"/>
              </w:rPr>
              <w:t>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4.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</w:t>
            </w:r>
            <w:proofErr w:type="gramStart"/>
            <w:r w:rsidRPr="00DD0BC4">
              <w:rPr>
                <w:vertAlign w:val="superscript"/>
              </w:rPr>
              <w:t>_»_</w:t>
            </w:r>
            <w:proofErr w:type="gramEnd"/>
            <w:r w:rsidRPr="00DD0BC4">
              <w:rPr>
                <w:vertAlign w:val="superscript"/>
              </w:rPr>
              <w:t>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5.Установлено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</w:t>
            </w:r>
            <w:proofErr w:type="gramStart"/>
            <w:r w:rsidRPr="00DD0BC4">
              <w:rPr>
                <w:vertAlign w:val="superscript"/>
              </w:rPr>
              <w:t>_»_</w:t>
            </w:r>
            <w:proofErr w:type="gramEnd"/>
            <w:r w:rsidRPr="00DD0BC4">
              <w:rPr>
                <w:vertAlign w:val="superscript"/>
              </w:rPr>
              <w:t>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Оборотная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777C" w:rsidRPr="00DD0BC4" w:rsidTr="00A04193"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vertAlign w:val="superscript"/>
              </w:rPr>
              <w:t>Удостоверено____________________________________________________________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     (занимаемая должность   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подпись,  расшифровка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подписи)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М.П.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Выдано «____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_»_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>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Отметка о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ранее  выданных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удостоверениях о захоронении: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удостоверения,  дата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удостоверения,  дата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удостоверения,  дата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</w:t>
            </w:r>
            <w:proofErr w:type="gramStart"/>
            <w:r w:rsidRPr="00DD0BC4">
              <w:rPr>
                <w:sz w:val="24"/>
                <w:szCs w:val="24"/>
                <w:vertAlign w:val="superscript"/>
              </w:rPr>
              <w:t>удостоверения,  дата</w:t>
            </w:r>
            <w:proofErr w:type="gramEnd"/>
            <w:r w:rsidRPr="00DD0BC4">
              <w:rPr>
                <w:sz w:val="24"/>
                <w:szCs w:val="24"/>
                <w:vertAlign w:val="superscript"/>
              </w:rPr>
              <w:t xml:space="preserve"> выдачи, кем выдан)</w:t>
            </w:r>
          </w:p>
          <w:p w:rsidR="00F614D4" w:rsidRPr="00DD0BC4" w:rsidRDefault="00F614D4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Примечание: 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1. В случае если в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достоверении о захоронении заполнены все разделы 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достоверения о захоронении, вкладывается дополнительно вкладыш </w:t>
      </w:r>
      <w:r w:rsidR="00326589" w:rsidRPr="00DD0BC4">
        <w:rPr>
          <w:rFonts w:ascii="Times New Roman" w:hAnsi="Times New Roman"/>
          <w:sz w:val="24"/>
          <w:szCs w:val="24"/>
        </w:rPr>
        <w:t xml:space="preserve">с </w:t>
      </w:r>
      <w:r w:rsidRPr="00DD0BC4">
        <w:rPr>
          <w:rFonts w:ascii="Times New Roman" w:hAnsi="Times New Roman"/>
          <w:sz w:val="24"/>
          <w:szCs w:val="24"/>
        </w:rPr>
        <w:t xml:space="preserve">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захоронении, который оформляется в том же порядке, что и</w:t>
      </w:r>
      <w:r w:rsidR="007E6535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достоверение о захоронении и нумеруется.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Вкладыш без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 недействителен.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При выдаче каждого вкладыша </w:t>
      </w:r>
      <w:r w:rsidR="009B44E9" w:rsidRPr="00DD0BC4">
        <w:rPr>
          <w:rFonts w:ascii="Times New Roman" w:hAnsi="Times New Roman"/>
          <w:sz w:val="24"/>
          <w:szCs w:val="24"/>
        </w:rPr>
        <w:t>в у</w:t>
      </w:r>
      <w:r w:rsidRPr="00DD0BC4">
        <w:rPr>
          <w:rFonts w:ascii="Times New Roman" w:hAnsi="Times New Roman"/>
          <w:sz w:val="24"/>
          <w:szCs w:val="24"/>
        </w:rPr>
        <w:t xml:space="preserve">достоверении о захоронении ставится штамп с надписью «Выдан вкладыш» и </w:t>
      </w:r>
      <w:proofErr w:type="gramStart"/>
      <w:r w:rsidRPr="00DD0BC4">
        <w:rPr>
          <w:rFonts w:ascii="Times New Roman" w:hAnsi="Times New Roman"/>
          <w:sz w:val="24"/>
          <w:szCs w:val="24"/>
        </w:rPr>
        <w:t>указывается  номер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вкладыша.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94" w:rsidRPr="00DD0BC4" w:rsidRDefault="00ED3C94">
      <w:pPr>
        <w:spacing w:after="0" w:line="240" w:lineRule="auto"/>
      </w:pPr>
      <w:r w:rsidRPr="00DD0BC4"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421218" w:rsidRPr="00DD0BC4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DD0BC4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4C2C99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ЕРЕЧЕНЬ</w:t>
      </w: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нормативных правовых актов, в соответствии с которыми</w:t>
      </w:r>
    </w:p>
    <w:p w:rsidR="00421218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="003F365A"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F911F8" w:rsidRPr="00DD0BC4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703D8C" w:rsidP="005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осуществляется в соответствии с: 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деле» (источник опубликования: «Российская газета», № 12, 20.01.1996);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 Российская газета, № 20, от 08.10.2003);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(источник опубликования: Российская газета, № </w:t>
      </w:r>
      <w:proofErr w:type="gramStart"/>
      <w:r w:rsidRPr="00DD0BC4">
        <w:rPr>
          <w:rFonts w:ascii="Times New Roman" w:hAnsi="Times New Roman"/>
          <w:sz w:val="24"/>
          <w:szCs w:val="24"/>
        </w:rPr>
        <w:t>95,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05.05.2006);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 Российская газета, № 165, 29.07.2006);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(источник опубликования: Российская газета, № 168 </w:t>
      </w:r>
      <w:r w:rsidR="002300A6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30.07.2010), (далее - Федеральный закон № 210-ФЗ);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 Российская газета, № 75, 08.04.2011);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 Российская газета, № 172, 30.07.2012);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исполнения государственных функций и </w:t>
      </w:r>
      <w:proofErr w:type="gramStart"/>
      <w:r w:rsidRPr="00DD0BC4">
        <w:rPr>
          <w:rFonts w:ascii="Times New Roman" w:hAnsi="Times New Roman"/>
          <w:sz w:val="24"/>
          <w:szCs w:val="24"/>
        </w:rPr>
        <w:t>административных  регламентов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предоставления государственных услуг» (источник опубликования: Собрание законодательства Российской Федерации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30.05.2011 № 22, ст.3169);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Законом Московской области № 115/2007-ОЗ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 в Московской области» (источник опубликования: Ежедневные Новости. Подмосковье, № 133, 26.07.2007);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DD0BC4">
        <w:rPr>
          <w:rFonts w:ascii="Times New Roman" w:hAnsi="Times New Roman"/>
          <w:sz w:val="24"/>
          <w:szCs w:val="24"/>
        </w:rPr>
        <w:lastRenderedPageBreak/>
        <w:t>Московской области, государственными органами Московской области» (источник опубликования: Ежедневные Новости. Подмосковье, № 77, 05.05.2011);</w:t>
      </w:r>
    </w:p>
    <w:p w:rsidR="00AA6139" w:rsidRPr="00DD0BC4" w:rsidRDefault="00CE4377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="003B7647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 </w:t>
      </w:r>
      <w:r w:rsidR="000E675F" w:rsidRPr="00DD0BC4">
        <w:rPr>
          <w:rFonts w:ascii="Times New Roman" w:hAnsi="Times New Roman"/>
          <w:sz w:val="24"/>
          <w:szCs w:val="24"/>
        </w:rPr>
        <w:t>«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7647" w:rsidRPr="00DD0BC4">
        <w:rPr>
          <w:rFonts w:ascii="Times New Roman" w:hAnsi="Times New Roman"/>
          <w:sz w:val="24"/>
          <w:szCs w:val="24"/>
          <w:lang w:eastAsia="ru-RU"/>
        </w:rPr>
        <w:br/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DD0BC4" w:rsidRDefault="00564CB4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Московской области от 16.04.2015 № 253/14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20.04. 2015);</w:t>
      </w:r>
    </w:p>
    <w:p w:rsidR="0017262F" w:rsidRPr="00DD0BC4" w:rsidRDefault="00120B24" w:rsidP="0017262F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в Московской области»</w:t>
      </w:r>
      <w:r w:rsidR="0017262F"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17262F" w:rsidRPr="00DD0BC4">
        <w:rPr>
          <w:rFonts w:ascii="Times New Roman" w:hAnsi="Times New Roman"/>
          <w:sz w:val="24"/>
          <w:szCs w:val="24"/>
        </w:rPr>
        <w:br/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>№ 9, 22.01.2013);</w:t>
      </w:r>
    </w:p>
    <w:p w:rsidR="0017262F" w:rsidRPr="00DD0BC4" w:rsidRDefault="00120B24" w:rsidP="00172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53EC2" w:rsidRPr="00DD0BC4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21.07.2016 № 10-57/РВ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 xml:space="preserve">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421218" w:rsidRPr="00DD0BC4" w:rsidRDefault="00564CB4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120B24" w:rsidRPr="00DD0BC4">
        <w:rPr>
          <w:rFonts w:ascii="Times New Roman" w:hAnsi="Times New Roman"/>
          <w:sz w:val="24"/>
          <w:szCs w:val="24"/>
        </w:rPr>
        <w:t>6</w:t>
      </w:r>
      <w:r w:rsidR="003B7647" w:rsidRPr="00DD0BC4">
        <w:rPr>
          <w:rFonts w:ascii="Times New Roman" w:hAnsi="Times New Roman"/>
          <w:sz w:val="24"/>
          <w:szCs w:val="24"/>
        </w:rPr>
        <w:t xml:space="preserve">) </w:t>
      </w:r>
      <w:r w:rsidR="00421218" w:rsidRPr="00DD0BC4">
        <w:rPr>
          <w:rFonts w:ascii="Times New Roman" w:hAnsi="Times New Roman"/>
          <w:sz w:val="24"/>
          <w:szCs w:val="24"/>
        </w:rPr>
        <w:t xml:space="preserve">Уставом </w:t>
      </w:r>
      <w:r w:rsidR="000A33FC">
        <w:rPr>
          <w:rFonts w:ascii="Times New Roman" w:hAnsi="Times New Roman"/>
          <w:sz w:val="24"/>
          <w:szCs w:val="24"/>
        </w:rPr>
        <w:t>Рузского городского округа</w:t>
      </w:r>
      <w:r w:rsidR="00421218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Московской обла</w:t>
      </w:r>
      <w:r w:rsidR="000A33FC">
        <w:rPr>
          <w:rFonts w:ascii="Times New Roman" w:hAnsi="Times New Roman"/>
          <w:sz w:val="24"/>
          <w:szCs w:val="24"/>
        </w:rPr>
        <w:t>сти, утвержденный Решением Совета депутатов Рузского городского округа от 03.11.2017 №144/14, опубликованный на официальном сайте Рузского городского округа и в газете «Красное знамя».</w:t>
      </w:r>
    </w:p>
    <w:p w:rsidR="003C013B" w:rsidRPr="00DD0BC4" w:rsidRDefault="007B25D3" w:rsidP="00564CB4">
      <w:pPr>
        <w:pStyle w:val="1-"/>
        <w:spacing w:before="0" w:after="0"/>
        <w:ind w:firstLine="709"/>
        <w:jc w:val="left"/>
        <w:rPr>
          <w:sz w:val="24"/>
          <w:szCs w:val="24"/>
        </w:rPr>
      </w:pPr>
      <w:r w:rsidRPr="00DD0BC4">
        <w:rPr>
          <w:sz w:val="24"/>
          <w:szCs w:val="24"/>
        </w:rPr>
        <w:br w:type="page"/>
      </w:r>
    </w:p>
    <w:p w:rsidR="003F31F0" w:rsidRPr="00DD0BC4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DD0BC4" w:rsidSect="00FC6DD6">
          <w:pgSz w:w="11907" w:h="16839" w:code="9"/>
          <w:pgMar w:top="1135" w:right="708" w:bottom="284" w:left="993" w:header="720" w:footer="720" w:gutter="0"/>
          <w:cols w:space="720"/>
          <w:noEndnote/>
          <w:docGrid w:linePitch="299"/>
        </w:sectPr>
      </w:pPr>
    </w:p>
    <w:p w:rsidR="004771C5" w:rsidRPr="00DD0BC4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</w:t>
      </w:r>
      <w:r w:rsidR="004771C5" w:rsidRPr="00DD0BC4">
        <w:rPr>
          <w:b w:val="0"/>
          <w:sz w:val="24"/>
          <w:szCs w:val="24"/>
        </w:rPr>
        <w:t xml:space="preserve">риложение </w:t>
      </w:r>
      <w:r w:rsidR="00CF1873" w:rsidRPr="00DD0BC4">
        <w:rPr>
          <w:b w:val="0"/>
          <w:sz w:val="24"/>
          <w:szCs w:val="24"/>
        </w:rPr>
        <w:t>8</w:t>
      </w:r>
    </w:p>
    <w:p w:rsidR="00096AFE" w:rsidRPr="00DD0BC4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44F28" w:rsidRPr="00DD0BC4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44F28" w:rsidRPr="00DD0BC4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"/>
        <w:gridCol w:w="1637"/>
        <w:gridCol w:w="5763"/>
        <w:gridCol w:w="12"/>
        <w:gridCol w:w="1925"/>
        <w:gridCol w:w="20"/>
        <w:gridCol w:w="1628"/>
        <w:gridCol w:w="2073"/>
      </w:tblGrid>
      <w:tr w:rsidR="00024BC2" w:rsidRPr="00DD0BC4" w:rsidTr="00EB4DAD">
        <w:trPr>
          <w:trHeight w:val="675"/>
          <w:tblHeader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личном подаче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заявления через МФЦ</w:t>
            </w:r>
          </w:p>
        </w:tc>
        <w:tc>
          <w:tcPr>
            <w:tcW w:w="12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через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посредством РПГУ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заявления в МФЦ</w:t>
            </w:r>
          </w:p>
        </w:tc>
      </w:tr>
      <w:tr w:rsidR="00024BC2" w:rsidRPr="00DD0BC4" w:rsidTr="00EB4DAD">
        <w:trPr>
          <w:trHeight w:val="64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DD0BC4" w:rsidTr="00EB4DAD">
        <w:trPr>
          <w:trHeight w:val="1276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 Заявления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предоставлении Муниципальной услуги 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DD0BC4" w:rsidTr="004137D3">
        <w:trPr>
          <w:trHeight w:val="284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 Положением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30.11.2012  №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 установлена приказом Минобороны РФ от 18.07.2014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лица беженцем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приказе ФМС РФ от 05.04.2011 № 87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свидетельстве и рассмотрении ходатайства о признании лица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09.04.2001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 274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предоставлении временного убежища на территории Российской Федерации»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часть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E7281D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похоронного дела</w:t>
            </w:r>
          </w:p>
        </w:tc>
        <w:tc>
          <w:tcPr>
            <w:tcW w:w="1979" w:type="pct"/>
          </w:tcPr>
          <w:p w:rsidR="00024BC2" w:rsidRPr="00E7281D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600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DD0BC4" w:rsidTr="00EB4DAD">
        <w:trPr>
          <w:trHeight w:val="419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 наделение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заверенная в установленном порядке,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3F365A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DD0BC4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в установленном порядке,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органов внутренних дел (полиции) о согласии на погребение (для умерших, личность которых не установлена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 xml:space="preserve"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</w:t>
            </w:r>
            <w:r w:rsidRPr="00E7281D">
              <w:t>орган</w:t>
            </w:r>
            <w:r w:rsidR="003F365A" w:rsidRPr="00E7281D">
              <w:t>а</w:t>
            </w:r>
            <w:r w:rsidRPr="00DD0BC4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02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BC4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DD0BC4" w:rsidTr="00EB4DAD">
        <w:trPr>
          <w:trHeight w:val="195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54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Ходатайство заинтересованных лиц или организаций, их представителей о предоставлении места для почетного захоронения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случае если заинтересованными лицами являются физические лица, заверенный подписью (подписями) данных заинтересованных лиц, либо документ, оформленный на бланке организации, в случае если заинтересованным лицом является организация, заверенный подписью руководителя организации (должен иметь реквизиты: дата, номер)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BD118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E7281D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E7281D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2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DD0BC4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DD0BC4">
              <w:t>х</w:t>
            </w:r>
            <w:r w:rsidRPr="00DD0BC4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DD0BC4">
              <w:t>«О погребении и похоронном деле в Московской области» не определен)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 о волеизъявлении умершего, его супруга, близких родственников, иных родственников или законного представителя умершего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котором изложено волеизъявление умершего,</w:t>
            </w: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его супруга, близких родственников, иных родственников или законного представителя умершего, заверенное подписью, с указанием даты изложения волеизъявления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41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</w:t>
            </w:r>
            <w:proofErr w:type="gramEnd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места для семейного (родового) захоронения под будущие захоронения</w:t>
            </w:r>
          </w:p>
        </w:tc>
      </w:tr>
      <w:tr w:rsidR="00024BC2" w:rsidRPr="00DD0BC4" w:rsidTr="00EB4DAD">
        <w:trPr>
          <w:trHeight w:val="40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7) предоставление </w:t>
            </w:r>
            <w:proofErr w:type="gramStart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ниши  в</w:t>
            </w:r>
            <w:proofErr w:type="gramEnd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стене скорби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384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оформление разрешения на </w:t>
            </w:r>
            <w:proofErr w:type="spellStart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подзахоронение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2268"/>
        </w:trPr>
        <w:tc>
          <w:tcPr>
            <w:tcW w:w="51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E7281D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DD0BC4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 xml:space="preserve">для сверки с электронными образами, </w:t>
            </w:r>
            <w:proofErr w:type="gramStart"/>
            <w:r w:rsidRPr="00E7281D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E7281D">
              <w:rPr>
                <w:rFonts w:ascii="Times New Roman" w:hAnsi="Times New Roman"/>
                <w:sz w:val="20"/>
                <w:szCs w:val="20"/>
              </w:rPr>
              <w:t xml:space="preserve"> РПГУ,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умершем</w:t>
            </w:r>
          </w:p>
        </w:tc>
      </w:tr>
      <w:tr w:rsidR="00024BC2" w:rsidRPr="00DD0BC4" w:rsidTr="00EB4DAD">
        <w:trPr>
          <w:trHeight w:val="56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>о смерти д</w:t>
            </w:r>
            <w:r w:rsidRPr="00DD0BC4">
              <w:t>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97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2063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A6455B">
              <w:t>о рождении</w:t>
            </w:r>
            <w:r w:rsidR="00A6455B" w:rsidRPr="00DD0BC4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>об усыновлении</w:t>
            </w:r>
            <w:r w:rsidR="00E86B45">
              <w:t xml:space="preserve"> </w:t>
            </w:r>
            <w:r w:rsidR="00A6455B" w:rsidRPr="00DD0BC4">
              <w:t>(удочерении)</w:t>
            </w:r>
            <w:r w:rsidR="00A6455B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DD0BC4" w:rsidTr="00EB4DAD">
        <w:trPr>
          <w:trHeight w:val="2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DD0BC4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DD0BC4" w:rsidTr="00EB4DAD">
        <w:trPr>
          <w:trHeight w:val="938"/>
        </w:trPr>
        <w:tc>
          <w:tcPr>
            <w:tcW w:w="51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61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E7281D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E7281D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 xml:space="preserve">для сверки с электронными образами, </w:t>
            </w:r>
            <w:proofErr w:type="gramStart"/>
            <w:r w:rsidRPr="00E7281D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E7281D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  <w:r w:rsidR="003625BF" w:rsidRPr="00E7281D">
              <w:rPr>
                <w:rFonts w:ascii="Times New Roman" w:hAnsi="Times New Roman"/>
                <w:sz w:val="20"/>
                <w:szCs w:val="20"/>
              </w:rPr>
              <w:t>,</w:t>
            </w:r>
            <w:r w:rsidRPr="00E728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несения сведений об умершем 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E7281D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 (</w:t>
            </w:r>
            <w:proofErr w:type="gram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 в случае смерти лица, на которое 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</w:t>
            </w:r>
            <w:proofErr w:type="spellEnd"/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захоронения)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E7281D" w:rsidRDefault="00904FAB" w:rsidP="00904FAB">
            <w:pPr>
              <w:pStyle w:val="1f7"/>
              <w:shd w:val="clear" w:color="auto" w:fill="auto"/>
              <w:spacing w:line="240" w:lineRule="auto"/>
              <w:jc w:val="both"/>
            </w:pPr>
            <w:r w:rsidRPr="00E7281D">
              <w:t>Свидетельство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E7281D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E7281D">
              <w:t xml:space="preserve">Предоставляется оригинал документа для сверки с электронными образами, </w:t>
            </w:r>
            <w:proofErr w:type="gramStart"/>
            <w:r w:rsidRPr="00E7281D">
              <w:t>направленными  посредством</w:t>
            </w:r>
            <w:proofErr w:type="gramEnd"/>
            <w:r w:rsidRPr="00E7281D">
              <w:t xml:space="preserve"> РПГУ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Заявителем либо захороненным </w:t>
            </w:r>
          </w:p>
          <w:p w:rsidR="00904FAB" w:rsidRPr="00DD0BC4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перерегистра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родст</w:t>
            </w:r>
            <w:proofErr w:type="spellEnd"/>
            <w:r w:rsidR="00A6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родовых) захоронений)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</w:t>
            </w:r>
            <w:proofErr w:type="gramStart"/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рождении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BD1FDB" w:rsidRPr="00DD0BC4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>об усыновлении</w:t>
            </w:r>
            <w:r w:rsidR="00E86B45">
              <w:t xml:space="preserve"> </w:t>
            </w:r>
            <w:r w:rsidR="00E86B45" w:rsidRPr="00DD0BC4">
              <w:t>(удочерении)</w:t>
            </w:r>
            <w:r w:rsidR="00E86B45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</w:t>
            </w:r>
            <w:proofErr w:type="gramStart"/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2C1025" w:rsidRDefault="002C102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774835" w:rsidP="00963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DD0BC4" w:rsidTr="00EB4DAD">
        <w:trPr>
          <w:trHeight w:val="496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DD0BC4" w:rsidTr="00EB4DAD">
        <w:trPr>
          <w:trHeight w:val="1985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73FFD" w:rsidRPr="00DD0BC4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73FFD" w:rsidRPr="00DD0BC4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установлении отцовства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перемене имени 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</w:t>
            </w:r>
            <w:proofErr w:type="gramStart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требованиями  Закона</w:t>
            </w:r>
            <w:proofErr w:type="gramEnd"/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Московской области № 115/2007-ОЗ «О погребении и похоронном деле в Московской области»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DD0BC4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умершим (такие документы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представляются в отношении всех умерших, погребенных на соотв. месте захоронения)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заключении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уполномоченного</w:t>
            </w:r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DD0BC4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DD0BC4" w:rsidTr="00EB4DAD">
        <w:trPr>
          <w:trHeight w:val="617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DD0BC4" w:rsidTr="00EB4DAD">
        <w:trPr>
          <w:trHeight w:val="289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 и внесения сведений об установке (замены) надмогильного сооружения (надгробия).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E7281D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DD0BC4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 xml:space="preserve">для сверки с электронными образами, </w:t>
            </w:r>
            <w:proofErr w:type="gramStart"/>
            <w:r w:rsidRPr="00E7281D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E7281D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внесения сведений об установке (замены) надмогильного сооружения  (надгробия). </w:t>
            </w:r>
          </w:p>
        </w:tc>
      </w:tr>
      <w:tr w:rsidR="00904FAB" w:rsidRPr="00DD0BC4" w:rsidTr="00EB4DAD">
        <w:trPr>
          <w:trHeight w:val="215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об изготовлении (</w:t>
            </w:r>
            <w:proofErr w:type="spellStart"/>
            <w:proofErr w:type="gramStart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proofErr w:type="gramEnd"/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proofErr w:type="gramStart"/>
            <w:r w:rsidRPr="00DD0BC4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DD0BC4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</w:tbl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DD0BC4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3F31F0"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70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CF1873" w:rsidRPr="00DD0BC4">
        <w:rPr>
          <w:b w:val="0"/>
          <w:sz w:val="24"/>
          <w:szCs w:val="24"/>
        </w:rPr>
        <w:t>9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</w:t>
      </w:r>
      <w:proofErr w:type="gramStart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  для</w:t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DD0BC4" w:rsidRDefault="00722A9E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(оформляется на бланке Администрации, МКУ)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F3050" w:rsidRPr="00DD0BC4">
        <w:rPr>
          <w:rFonts w:ascii="Times New Roman" w:hAnsi="Times New Roman"/>
          <w:sz w:val="24"/>
          <w:szCs w:val="24"/>
        </w:rPr>
        <w:t>__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1)фамилия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имя, отчество (при наличии) физического лица, 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с </w:t>
      </w:r>
      <w:proofErr w:type="spellStart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</w:t>
      </w:r>
      <w:proofErr w:type="spellStart"/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DD0BC4">
        <w:rPr>
          <w:rFonts w:ascii="Times New Roman" w:hAnsi="Times New Roman"/>
          <w:sz w:val="24"/>
          <w:szCs w:val="24"/>
        </w:rPr>
        <w:t>ая</w:t>
      </w:r>
      <w:proofErr w:type="spellEnd"/>
      <w:r w:rsidRPr="00DD0BC4">
        <w:rPr>
          <w:rFonts w:ascii="Times New Roman" w:hAnsi="Times New Roman"/>
          <w:sz w:val="24"/>
          <w:szCs w:val="24"/>
        </w:rPr>
        <w:t>)_______________________________!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_______________(</w:t>
      </w:r>
      <w:r w:rsidRPr="00DD0BC4">
        <w:rPr>
          <w:rFonts w:ascii="Times New Roman" w:hAnsi="Times New Roman"/>
          <w:i/>
          <w:sz w:val="24"/>
          <w:szCs w:val="24"/>
        </w:rPr>
        <w:t>наименование МФЦ)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</w:t>
      </w:r>
      <w:r w:rsidR="00F605AB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>е или будущие захоронения) или ниши в стене скорби, перерегистраци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места 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захоронения на другое лицо, оформления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на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захоронени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произведенное до 1 августа 2004 года, оформлени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я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на захоронение, произв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денное после 1 августа 2004 года в случае если удостоверение о захоронении не выдано в соответствии с требованиями </w:t>
      </w:r>
      <w:r w:rsidR="003D2D4D" w:rsidRPr="00DD0BC4">
        <w:rPr>
          <w:rFonts w:ascii="Times New Roman" w:hAnsi="Times New Roman"/>
          <w:sz w:val="24"/>
          <w:szCs w:val="24"/>
          <w:vertAlign w:val="superscript"/>
        </w:rPr>
        <w:t>З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акона Московской об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ласти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№ 115/2007-ОЗ «О погребении и похоронном деле в Московской области,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установки (замены) надмогильного сооружения (надгробия), выдачи разрешения на </w:t>
      </w:r>
      <w:proofErr w:type="spellStart"/>
      <w:r w:rsidRPr="00DD0BC4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Pr="00DD0BC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услуги, которая Администрацией, МКУ не предоставляется;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lastRenderedPageBreak/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 xml:space="preserve">бращение за предоставлением Муниципальной </w:t>
      </w:r>
      <w:proofErr w:type="gramStart"/>
      <w:r w:rsidR="00722A9E" w:rsidRPr="00DD0BC4">
        <w:rPr>
          <w:rFonts w:ascii="Times New Roman" w:hAnsi="Times New Roman"/>
          <w:i/>
          <w:sz w:val="24"/>
          <w:szCs w:val="24"/>
        </w:rPr>
        <w:t>услуги  без</w:t>
      </w:r>
      <w:proofErr w:type="gramEnd"/>
      <w:r w:rsidR="00722A9E" w:rsidRPr="00DD0BC4">
        <w:rPr>
          <w:rFonts w:ascii="Times New Roman" w:hAnsi="Times New Roman"/>
          <w:i/>
          <w:sz w:val="24"/>
          <w:szCs w:val="24"/>
        </w:rPr>
        <w:t xml:space="preserve"> предъявления документа, удостоверяющего полномочия представителя Заявителя;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722A9E" w:rsidRPr="00DD0BC4">
        <w:rPr>
          <w:rFonts w:ascii="Times New Roman" w:hAnsi="Times New Roman"/>
          <w:i/>
          <w:sz w:val="24"/>
          <w:szCs w:val="24"/>
        </w:rPr>
        <w:t>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повреждения, наличие которых не позволяет однозначно истолковать их содержание;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К</w:t>
      </w:r>
      <w:r w:rsidR="00722A9E" w:rsidRPr="00DD0BC4">
        <w:rPr>
          <w:rFonts w:ascii="Times New Roman" w:hAnsi="Times New Roman"/>
          <w:i/>
          <w:sz w:val="24"/>
          <w:szCs w:val="24"/>
        </w:rPr>
        <w:t>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722A9E" w:rsidRPr="00DD0BC4" w:rsidRDefault="00722A9E" w:rsidP="00A367C9">
      <w:pPr>
        <w:pStyle w:val="afff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3D2D4D" w:rsidRPr="00DD0BC4">
        <w:rPr>
          <w:rFonts w:ascii="Times New Roman" w:hAnsi="Times New Roman"/>
          <w:i/>
          <w:sz w:val="24"/>
          <w:szCs w:val="24"/>
        </w:rPr>
        <w:t>П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редоставление </w:t>
      </w:r>
      <w:r w:rsidR="00C91CE8" w:rsidRPr="00DD0BC4">
        <w:rPr>
          <w:rFonts w:ascii="Times New Roman" w:eastAsia="BatangChe" w:hAnsi="Times New Roman"/>
          <w:i/>
          <w:sz w:val="24"/>
          <w:szCs w:val="24"/>
        </w:rPr>
        <w:t>З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аявителем (представителем Заявителя) неполного перечня документов, </w:t>
      </w:r>
      <w:r w:rsidR="00D651A7" w:rsidRPr="00DD0BC4">
        <w:rPr>
          <w:rFonts w:ascii="Times New Roman" w:eastAsia="BatangChe" w:hAnsi="Times New Roman"/>
          <w:i/>
          <w:sz w:val="24"/>
          <w:szCs w:val="24"/>
        </w:rPr>
        <w:t xml:space="preserve">указанных в 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пунктах 10.1 и 10.2 настоящего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Административно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регламент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а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722A9E" w:rsidRPr="00DD0BC4" w:rsidRDefault="00722A9E" w:rsidP="00A367C9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 </w:t>
      </w:r>
      <w:r w:rsidR="003D2D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документов, </w:t>
      </w:r>
      <w:r w:rsidR="00D651A7" w:rsidRPr="00DD0BC4">
        <w:rPr>
          <w:i/>
          <w:sz w:val="24"/>
          <w:szCs w:val="24"/>
        </w:rPr>
        <w:t xml:space="preserve">указанных в </w:t>
      </w:r>
      <w:r w:rsidR="00BF5CC6" w:rsidRPr="00DD0BC4">
        <w:rPr>
          <w:i/>
          <w:sz w:val="24"/>
          <w:szCs w:val="24"/>
        </w:rPr>
        <w:t>пунктах 10.1 и 10.2</w:t>
      </w:r>
      <w:r w:rsidR="00B009EC" w:rsidRPr="00DD0BC4">
        <w:rPr>
          <w:i/>
          <w:sz w:val="24"/>
          <w:szCs w:val="24"/>
        </w:rPr>
        <w:t xml:space="preserve"> </w:t>
      </w:r>
      <w:r w:rsidRPr="00DD0BC4">
        <w:rPr>
          <w:i/>
          <w:sz w:val="24"/>
          <w:szCs w:val="24"/>
        </w:rPr>
        <w:t>настояще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Административно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регламент</w:t>
      </w:r>
      <w:r w:rsidR="00BF5CC6" w:rsidRPr="00DD0BC4">
        <w:rPr>
          <w:i/>
          <w:sz w:val="24"/>
          <w:szCs w:val="24"/>
        </w:rPr>
        <w:t>а</w:t>
      </w:r>
      <w:r w:rsidRPr="00DD0BC4">
        <w:rPr>
          <w:i/>
          <w:sz w:val="24"/>
          <w:szCs w:val="24"/>
        </w:rPr>
        <w:t>, по форме или содержанию требованиям законодательства Российской Федерации.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Н</w:t>
      </w:r>
      <w:r w:rsidR="00722A9E" w:rsidRPr="00DD0BC4">
        <w:rPr>
          <w:i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</w:t>
      </w:r>
    </w:p>
    <w:p w:rsidR="00722A9E" w:rsidRPr="00DD0BC4" w:rsidRDefault="00722A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4D2E7D" w:rsidRPr="00DD0BC4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  <w:proofErr w:type="gramEnd"/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, адрес почтовой связи,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ФИО умершего)</w:t>
      </w:r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465D" w:rsidRPr="00DD0BC4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DD0BC4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</w:t>
      </w:r>
      <w:proofErr w:type="gramStart"/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Заявителя)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676F99" w:rsidP="0005691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Утверждена  распоряжением</w:t>
      </w:r>
      <w:proofErr w:type="gramEnd"/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потребительского рынка и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услуг Московской области от 07.11.2016 № 17РВ-43 «Об утверждении формы заявления о предоставлении места для создания семейного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(родового) захоронения»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6426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  <w:proofErr w:type="gramEnd"/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DD0BC4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DD0BC4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наименование</w:t>
      </w:r>
      <w:proofErr w:type="gramEnd"/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:rsidR="00582E98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захоронения_______________________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A3854" w:rsidRPr="00DD0BC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3382E" w:rsidRPr="00DD0BC4" w:rsidRDefault="00582E98" w:rsidP="0053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proofErr w:type="spellStart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кв.метров</w:t>
      </w:r>
      <w:proofErr w:type="spellEnd"/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ED4DFE"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</w:t>
      </w:r>
      <w:proofErr w:type="gramStart"/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умершего)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</w:t>
      </w:r>
      <w:proofErr w:type="gramEnd"/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</w:t>
      </w:r>
    </w:p>
    <w:p w:rsidR="00571DF0" w:rsidRPr="00DD0BC4" w:rsidRDefault="00F62449" w:rsidP="001A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DD0BC4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**) 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D0BC4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DD0BC4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DD0BC4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  <w:proofErr w:type="gramEnd"/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9" w:name="_Ref437728895"/>
      <w:bookmarkStart w:id="180" w:name="_Toc437973324"/>
      <w:bookmarkStart w:id="181" w:name="_Toc438110066"/>
      <w:bookmarkStart w:id="182" w:name="_Toc438376278"/>
      <w:bookmarkStart w:id="183" w:name="_Toc441496574"/>
      <w:bookmarkEnd w:id="171"/>
      <w:bookmarkEnd w:id="172"/>
      <w:bookmarkEnd w:id="173"/>
      <w:bookmarkEnd w:id="174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bookmarkEnd w:id="179"/>
      <w:bookmarkEnd w:id="180"/>
      <w:bookmarkEnd w:id="181"/>
      <w:bookmarkEnd w:id="182"/>
      <w:bookmarkEnd w:id="183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B766D4" w:rsidRPr="00DD0BC4">
        <w:rPr>
          <w:rFonts w:ascii="Times New Roman" w:hAnsi="Times New Roman"/>
          <w:sz w:val="24"/>
          <w:szCs w:val="24"/>
        </w:rPr>
        <w:t xml:space="preserve"> 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4" w:name="_Toc437973325"/>
      <w:bookmarkStart w:id="185" w:name="_Toc438110067"/>
      <w:bookmarkStart w:id="186" w:name="_Toc438376279"/>
      <w:bookmarkStart w:id="187" w:name="_Toc441496575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</w:t>
      </w:r>
      <w:proofErr w:type="gramStart"/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</w:t>
      </w:r>
      <w:proofErr w:type="gramEnd"/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4"/>
    <w:bookmarkEnd w:id="185"/>
    <w:bookmarkEnd w:id="186"/>
    <w:bookmarkEnd w:id="187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88" w:name="_Toc437973326"/>
      <w:bookmarkStart w:id="189" w:name="_Toc438110068"/>
      <w:bookmarkStart w:id="190" w:name="_Toc438376280"/>
      <w:bookmarkStart w:id="191" w:name="_Toc441496576"/>
      <w:r w:rsidR="004771C5"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8"/>
    <w:bookmarkEnd w:id="189"/>
    <w:bookmarkEnd w:id="190"/>
    <w:bookmarkEnd w:id="191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DD0BC4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</w:t>
      </w:r>
      <w:proofErr w:type="gramStart"/>
      <w:r w:rsidR="008A3AC1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421218" w:rsidRPr="00DD0BC4">
        <w:rPr>
          <w:rFonts w:ascii="Times New Roman" w:hAnsi="Times New Roman"/>
          <w:sz w:val="24"/>
          <w:szCs w:val="24"/>
        </w:rPr>
        <w:t xml:space="preserve">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зренияи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 xml:space="preserve">и графической информации знаками, выполненными рельефно-точечным шрифтом Брайля, доступ в помещение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1218" w:rsidRPr="00DD0BC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21218" w:rsidRPr="00DD0BC4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МФЦ оборудуется информационной табличкой (вывеской), содержащей полное наименование 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режиме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="00421218" w:rsidRPr="00DD0BC4">
        <w:rPr>
          <w:rFonts w:ascii="Times New Roman" w:hAnsi="Times New Roman"/>
          <w:sz w:val="24"/>
          <w:szCs w:val="24"/>
        </w:rPr>
        <w:lastRenderedPageBreak/>
        <w:t>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5E0AE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3F2E14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DD0BC4">
        <w:rPr>
          <w:rFonts w:ascii="Times New Roman" w:hAnsi="Times New Roman"/>
          <w:sz w:val="24"/>
          <w:szCs w:val="24"/>
        </w:rPr>
        <w:t xml:space="preserve"> 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92" w:name="_Ref437561820"/>
      <w:bookmarkStart w:id="193" w:name="_Toc437973310"/>
      <w:bookmarkStart w:id="194" w:name="_Toc438110052"/>
      <w:bookmarkStart w:id="195" w:name="_Toc438376264"/>
      <w:bookmarkStart w:id="196" w:name="_Toc441496580"/>
    </w:p>
    <w:bookmarkEnd w:id="192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4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3"/>
    <w:bookmarkEnd w:id="194"/>
    <w:bookmarkEnd w:id="195"/>
    <w:bookmarkEnd w:id="196"/>
    <w:p w:rsidR="00B04623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П</w:t>
      </w:r>
      <w:r w:rsidR="00B04623" w:rsidRPr="00DD0BC4">
        <w:rPr>
          <w:sz w:val="24"/>
          <w:szCs w:val="24"/>
        </w:rPr>
        <w:t>ЕРЕЧЕНЬ</w:t>
      </w:r>
    </w:p>
    <w:p w:rsidR="00421218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97" w:name="_Toc441496582"/>
      <w:bookmarkStart w:id="198" w:name="_Toc438110054"/>
      <w:bookmarkStart w:id="199" w:name="_Toc437973312"/>
      <w:bookmarkStart w:id="200" w:name="_Toc438376266"/>
    </w:p>
    <w:p w:rsidR="009B766F" w:rsidRPr="00DD0BC4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DD0BC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18546A" w:rsidRPr="00DD0BC4">
        <w:rPr>
          <w:rFonts w:ascii="Times New Roman" w:hAnsi="Times New Roman"/>
          <w:b/>
          <w:i/>
          <w:sz w:val="24"/>
          <w:szCs w:val="24"/>
        </w:rPr>
        <w:t xml:space="preserve">заявления 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DD0BC4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DD0BC4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197"/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979E8" w:rsidRPr="00DD0BC4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1.1.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</w:t>
      </w:r>
      <w:r w:rsidR="00004A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в МФЦ</w:t>
      </w:r>
      <w:bookmarkEnd w:id="198"/>
      <w:bookmarkEnd w:id="199"/>
      <w:bookmarkEnd w:id="200"/>
    </w:p>
    <w:p w:rsidR="00E979E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724"/>
        <w:gridCol w:w="2693"/>
        <w:gridCol w:w="6662"/>
      </w:tblGrid>
      <w:tr w:rsidR="00421218" w:rsidRPr="00DD0BC4" w:rsidTr="005909F2">
        <w:tc>
          <w:tcPr>
            <w:tcW w:w="2805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DD0BC4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DD0BC4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DD0BC4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МФЦ /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DD0BC4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DD0BC4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DD0BC4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DD0BC4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Документы проверяются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DD0BC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копиях проставляется отметка (штамп) о сверке копии документа и подпись </w:t>
            </w:r>
            <w:r w:rsidR="005F1FE5" w:rsidRPr="00DD0BC4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МФЦ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4912B0" w:rsidRPr="00DD0BC4">
              <w:rPr>
                <w:rFonts w:ascii="Times New Roman" w:eastAsia="Times New Roman" w:hAnsi="Times New Roman"/>
                <w:sz w:val="24"/>
                <w:szCs w:val="24"/>
              </w:rPr>
              <w:t>Машино печатным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</w:p>
          <w:p w:rsidR="00421218" w:rsidRPr="00DD0BC4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proofErr w:type="gramStart"/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настоящего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</w:t>
            </w:r>
            <w:proofErr w:type="gramEnd"/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D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DD0BC4" w:rsidTr="005909F2"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DD0BC4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DD0BC4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DD0BC4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DD0BC4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МФЦ ЕИС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DD0BC4" w:rsidRDefault="00421218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МФЦ ЕИСОУ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DD0BC4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DD0BC4">
              <w:rPr>
                <w:rFonts w:ascii="Times New Roman" w:eastAsia="Times New Roman" w:hAnsi="Times New Roman"/>
                <w:sz w:val="24"/>
                <w:szCs w:val="24"/>
              </w:rPr>
              <w:t>дуль МФЦ ЕИСОУ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DD0BC4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ЕИСОУ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DD0BC4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МФЦ сканирует представленные Заявителем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МФЦ ЕИС ОУ, распечатывает и выдает Заявителю (представителю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заявления, даты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получения документов от Заявителя (представителя Заявителя) и даты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</w:tc>
      </w:tr>
      <w:tr w:rsidR="00942C2F" w:rsidRPr="00DD0BC4" w:rsidTr="005909F2"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модуль МФЦ ЕИСОУ/Модуль ЕИСОУ/Администрация, МКУ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Передача Заявления 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>в  Администрацию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>, МКУ</w:t>
            </w:r>
          </w:p>
        </w:tc>
        <w:tc>
          <w:tcPr>
            <w:tcW w:w="2693" w:type="dxa"/>
            <w:shd w:val="clear" w:color="auto" w:fill="auto"/>
          </w:tcPr>
          <w:p w:rsidR="00330E1A" w:rsidRPr="00DD0BC4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DD0BC4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E7281D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Работник МФЦ сканирует представленные Заявителем оригиналы документов и формирует электронное дело в Модуле МФЦ ЕИС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  <w:p w:rsidR="0072150C" w:rsidRPr="0072150C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 ОУ в Администрацию, МКУ в день его формирования.</w:t>
            </w:r>
          </w:p>
          <w:p w:rsidR="00942C2F" w:rsidRPr="00DD0BC4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0C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DD0BC4" w:rsidRDefault="00004A77" w:rsidP="00A367C9">
      <w:pPr>
        <w:pStyle w:val="affff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Заявителя)</w:t>
      </w:r>
    </w:p>
    <w:p w:rsidR="00421218" w:rsidRPr="00DD0BC4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 посредством РПГУ</w:t>
      </w:r>
    </w:p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6662"/>
      </w:tblGrid>
      <w:tr w:rsidR="005E3B63" w:rsidRPr="00DD0BC4" w:rsidTr="00F97E2A">
        <w:tc>
          <w:tcPr>
            <w:tcW w:w="2836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DD0BC4" w:rsidRDefault="00AA142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Администрация, МКУ/Модуль ЕИС ОУ 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DD0BC4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20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</w:t>
            </w:r>
            <w:r w:rsidR="00C14616" w:rsidRPr="00DD0BC4">
              <w:rPr>
                <w:rFonts w:eastAsia="Calibri"/>
                <w:sz w:val="24"/>
                <w:szCs w:val="24"/>
              </w:rPr>
              <w:t>ут</w:t>
            </w: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5909F2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DD0BC4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DD0BC4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В случаях, указанных в разделе 12 </w:t>
            </w:r>
            <w:proofErr w:type="gramStart"/>
            <w:r w:rsidRPr="00DD0BC4">
              <w:rPr>
                <w:sz w:val="24"/>
                <w:szCs w:val="24"/>
              </w:rPr>
              <w:t>настоящего  Административного</w:t>
            </w:r>
            <w:proofErr w:type="gramEnd"/>
            <w:r w:rsidRPr="00DD0BC4">
              <w:rPr>
                <w:sz w:val="24"/>
                <w:szCs w:val="24"/>
              </w:rPr>
              <w:t xml:space="preserve"> регламента, информирование Заявителя</w:t>
            </w:r>
            <w:r w:rsidR="0072150C">
              <w:rPr>
                <w:sz w:val="24"/>
                <w:szCs w:val="24"/>
              </w:rPr>
              <w:t xml:space="preserve"> (</w:t>
            </w:r>
            <w:r w:rsidRPr="00DD0BC4">
              <w:rPr>
                <w:sz w:val="24"/>
                <w:szCs w:val="24"/>
              </w:rPr>
              <w:t>представителя Заявителя</w:t>
            </w:r>
            <w:r w:rsidR="0072150C">
              <w:rPr>
                <w:sz w:val="24"/>
                <w:szCs w:val="24"/>
              </w:rPr>
              <w:t>)</w:t>
            </w:r>
            <w:r w:rsidRPr="00DD0BC4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DD0BC4">
              <w:rPr>
                <w:sz w:val="24"/>
                <w:szCs w:val="24"/>
              </w:rPr>
              <w:t>9</w:t>
            </w:r>
            <w:r w:rsidRPr="00DD0BC4">
              <w:rPr>
                <w:sz w:val="24"/>
                <w:szCs w:val="24"/>
              </w:rPr>
              <w:t xml:space="preserve"> к настоящему Административному регламенту в Личный кабинет на РПГУ. </w:t>
            </w:r>
          </w:p>
        </w:tc>
      </w:tr>
      <w:tr w:rsidR="005E3B63" w:rsidRPr="00DD0BC4" w:rsidTr="00F97E2A">
        <w:trPr>
          <w:trHeight w:val="658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</w:t>
            </w:r>
            <w:r w:rsidR="00421218" w:rsidRPr="00DD0BC4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документами.</w:t>
            </w:r>
          </w:p>
        </w:tc>
      </w:tr>
      <w:tr w:rsidR="005E3B63" w:rsidRPr="00DD0BC4" w:rsidTr="00F97E2A">
        <w:trPr>
          <w:trHeight w:val="1633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DD0BC4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DD0BC4" w:rsidRDefault="005A3F31" w:rsidP="00942C2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Работник </w:t>
            </w:r>
            <w:r w:rsidR="00942C2F" w:rsidRPr="00DD0BC4">
              <w:rPr>
                <w:sz w:val="24"/>
                <w:szCs w:val="24"/>
              </w:rPr>
              <w:t xml:space="preserve">Администрации, МКУ направляет на </w:t>
            </w:r>
            <w:proofErr w:type="spellStart"/>
            <w:r w:rsidR="00942C2F" w:rsidRPr="00DD0BC4">
              <w:rPr>
                <w:sz w:val="24"/>
                <w:szCs w:val="24"/>
              </w:rPr>
              <w:t>эл.адрес</w:t>
            </w:r>
            <w:proofErr w:type="spellEnd"/>
            <w:r w:rsidR="00942C2F" w:rsidRPr="00DD0BC4">
              <w:rPr>
                <w:sz w:val="24"/>
                <w:szCs w:val="24"/>
              </w:rPr>
              <w:t xml:space="preserve"> заявителя (представителя Заявителя) на РПГУ</w:t>
            </w:r>
            <w:r w:rsidRPr="00DD0BC4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DD0BC4">
              <w:rPr>
                <w:sz w:val="24"/>
                <w:szCs w:val="24"/>
              </w:rPr>
              <w:t>регистрации</w:t>
            </w:r>
            <w:r w:rsidRPr="00DD0BC4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DD0BC4">
              <w:rPr>
                <w:sz w:val="24"/>
                <w:szCs w:val="24"/>
              </w:rPr>
              <w:t>.</w:t>
            </w:r>
          </w:p>
        </w:tc>
      </w:tr>
    </w:tbl>
    <w:p w:rsidR="00E53A41" w:rsidRPr="00DD0BC4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2.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Об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работк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и предварительно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рассмотрени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документов, необходимых для предоставления</w:t>
      </w:r>
    </w:p>
    <w:p w:rsidR="00421218" w:rsidRPr="00DD0BC4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421218" w:rsidRPr="00DD0BC4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9A205D" w:rsidRPr="00DD0BC4" w:rsidTr="005909F2">
        <w:tc>
          <w:tcPr>
            <w:tcW w:w="2694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lastRenderedPageBreak/>
              <w:t>и</w:t>
            </w:r>
            <w:r w:rsidR="000D4175" w:rsidRPr="00DD0BC4">
              <w:rPr>
                <w:rFonts w:eastAsia="Calibri"/>
                <w:sz w:val="24"/>
                <w:szCs w:val="24"/>
              </w:rPr>
              <w:t>нформационная система</w:t>
            </w:r>
          </w:p>
        </w:tc>
        <w:tc>
          <w:tcPr>
            <w:tcW w:w="2835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2693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DD0BC4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DD0BC4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DD0BC4" w:rsidTr="005909F2">
        <w:trPr>
          <w:trHeight w:val="814"/>
        </w:trPr>
        <w:tc>
          <w:tcPr>
            <w:tcW w:w="2694" w:type="dxa"/>
          </w:tcPr>
          <w:p w:rsidR="00D21B95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Администрация, МКУ/</w:t>
            </w:r>
            <w:r w:rsidR="00D21B95" w:rsidRPr="00DD0BC4">
              <w:rPr>
                <w:rFonts w:eastAsia="Calibri"/>
                <w:sz w:val="24"/>
                <w:szCs w:val="24"/>
              </w:rPr>
              <w:t xml:space="preserve">Модуль ЕИС ОУ </w:t>
            </w:r>
          </w:p>
        </w:tc>
        <w:tc>
          <w:tcPr>
            <w:tcW w:w="2835" w:type="dxa"/>
          </w:tcPr>
          <w:p w:rsidR="00D21B95" w:rsidRPr="00DD0BC4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DD0BC4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DD0BC4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 минут</w:t>
            </w:r>
            <w:r w:rsidR="00D21B95" w:rsidRPr="00DD0BC4">
              <w:rPr>
                <w:sz w:val="24"/>
                <w:szCs w:val="24"/>
              </w:rPr>
              <w:t xml:space="preserve"> </w:t>
            </w: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DD0BC4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DD0BC4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DD0BC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DD0BC4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3</w:t>
      </w:r>
      <w:r w:rsidR="0034452B" w:rsidRPr="00DD0BC4">
        <w:rPr>
          <w:b/>
          <w:i/>
          <w:sz w:val="24"/>
          <w:szCs w:val="24"/>
        </w:rPr>
        <w:t>.</w:t>
      </w:r>
      <w:r w:rsidR="004A0724" w:rsidRPr="00DD0BC4">
        <w:rPr>
          <w:b/>
          <w:i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М</w:t>
      </w:r>
      <w:r w:rsidR="004A0724" w:rsidRPr="00DD0BC4">
        <w:rPr>
          <w:b/>
          <w:i/>
          <w:sz w:val="24"/>
          <w:szCs w:val="24"/>
        </w:rPr>
        <w:t>униципальной услуги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7F5A34" w:rsidRPr="00DD0BC4" w:rsidTr="009F06B2">
        <w:trPr>
          <w:trHeight w:val="1436"/>
        </w:trPr>
        <w:tc>
          <w:tcPr>
            <w:tcW w:w="2694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DD0BC4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DD0BC4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Администрация, МКУ/Модуль ЕИС ОУ</w:t>
            </w:r>
          </w:p>
        </w:tc>
        <w:tc>
          <w:tcPr>
            <w:tcW w:w="2835" w:type="dxa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</w:t>
            </w:r>
            <w:r w:rsidR="009D442D" w:rsidRPr="00DD0BC4">
              <w:rPr>
                <w:sz w:val="24"/>
                <w:szCs w:val="24"/>
              </w:rPr>
              <w:t xml:space="preserve"> мин</w:t>
            </w:r>
            <w:r w:rsidR="005909F2" w:rsidRPr="00DD0BC4">
              <w:rPr>
                <w:sz w:val="24"/>
                <w:szCs w:val="24"/>
              </w:rPr>
              <w:t>ут</w:t>
            </w:r>
            <w:r w:rsidR="009D442D" w:rsidRPr="00DD0BC4">
              <w:rPr>
                <w:sz w:val="24"/>
                <w:szCs w:val="24"/>
              </w:rPr>
              <w:t xml:space="preserve"> </w:t>
            </w:r>
          </w:p>
          <w:p w:rsidR="005909F2" w:rsidRPr="00DD0BC4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DD0BC4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Администрация, МКУ рассматривает документы, представленные </w:t>
            </w:r>
            <w:r w:rsidR="00C91CE8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DD0BC4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предоставлении Муниципальной услуги по форм</w:t>
            </w:r>
            <w:r w:rsidR="00373525" w:rsidRPr="00DD0BC4">
              <w:rPr>
                <w:rFonts w:eastAsia="Calibri"/>
                <w:sz w:val="24"/>
                <w:szCs w:val="24"/>
              </w:rPr>
              <w:t>ам</w:t>
            </w:r>
            <w:r w:rsidRPr="00DD0BC4">
              <w:rPr>
                <w:rFonts w:eastAsia="Calibri"/>
                <w:sz w:val="24"/>
                <w:szCs w:val="24"/>
              </w:rPr>
              <w:t xml:space="preserve"> согласно приложению 4 к настоящему Административному регламенту</w:t>
            </w:r>
          </w:p>
        </w:tc>
      </w:tr>
      <w:tr w:rsidR="005E3B63" w:rsidRPr="00DD0BC4" w:rsidTr="00F97E2A">
        <w:trPr>
          <w:trHeight w:val="689"/>
        </w:trPr>
        <w:tc>
          <w:tcPr>
            <w:tcW w:w="2694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DD0BC4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DD0BC4">
              <w:rPr>
                <w:rFonts w:eastAsia="Calibri"/>
                <w:sz w:val="24"/>
                <w:szCs w:val="24"/>
              </w:rPr>
              <w:t>а</w:t>
            </w:r>
            <w:r w:rsidRPr="00DD0BC4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DD0BC4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DD0BC4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4</w:t>
      </w:r>
      <w:r w:rsidR="009B766F" w:rsidRPr="00DD0BC4">
        <w:rPr>
          <w:b/>
          <w:i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6662"/>
      </w:tblGrid>
      <w:tr w:rsidR="00421218" w:rsidRPr="00DD0BC4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7A4BA9" w:rsidRPr="00DD0BC4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2427" w:rsidRPr="00DD0BC4" w:rsidRDefault="007A4BA9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Е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>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DD0BC4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DD0BC4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DD0BC4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DD0BC4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DD0BC4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DD0BC4">
              <w:rPr>
                <w:rFonts w:eastAsia="Times New Roman"/>
                <w:sz w:val="24"/>
                <w:szCs w:val="24"/>
              </w:rPr>
              <w:t>работником</w:t>
            </w:r>
            <w:r w:rsidRPr="00DD0BC4">
              <w:rPr>
                <w:rFonts w:eastAsia="Times New Roman"/>
                <w:sz w:val="24"/>
                <w:szCs w:val="24"/>
              </w:rPr>
              <w:t xml:space="preserve"> Администрации, МКУ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ГМП выставляется </w:t>
            </w:r>
            <w:r w:rsidR="003278B9" w:rsidRPr="00DD0BC4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</w:t>
            </w:r>
            <w:proofErr w:type="gramStart"/>
            <w:r w:rsidR="003278B9" w:rsidRPr="00DD0BC4">
              <w:rPr>
                <w:rFonts w:eastAsia="Times New Roman"/>
                <w:sz w:val="24"/>
                <w:szCs w:val="24"/>
              </w:rPr>
              <w:t>предоставлении  Муниципальной</w:t>
            </w:r>
            <w:proofErr w:type="gramEnd"/>
            <w:r w:rsidR="003278B9" w:rsidRPr="00DD0BC4">
              <w:rPr>
                <w:rFonts w:eastAsia="Times New Roman"/>
                <w:sz w:val="24"/>
                <w:szCs w:val="24"/>
              </w:rPr>
              <w:t xml:space="preserve"> услуги  прикладывается квитанция об оплате. </w:t>
            </w:r>
            <w:r w:rsidR="007328BE" w:rsidRPr="00DD0BC4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принятом решении посредством направления соответствующего уведомления в Личный кабинет на РПГУ.</w:t>
            </w:r>
          </w:p>
        </w:tc>
      </w:tr>
    </w:tbl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DD0BC4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693"/>
        <w:gridCol w:w="6521"/>
      </w:tblGrid>
      <w:tr w:rsidR="009A205D" w:rsidRPr="00DD0BC4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DD0BC4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DD0BC4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DD0BC4" w:rsidTr="007328BE">
        <w:tc>
          <w:tcPr>
            <w:tcW w:w="2518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1218" w:rsidRPr="00DD0BC4" w:rsidRDefault="005C2F7E" w:rsidP="00A07D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МФЦ </w:t>
            </w:r>
          </w:p>
        </w:tc>
        <w:tc>
          <w:tcPr>
            <w:tcW w:w="2693" w:type="dxa"/>
            <w:shd w:val="clear" w:color="auto" w:fill="auto"/>
          </w:tcPr>
          <w:p w:rsidR="00125216" w:rsidRPr="00DD0BC4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DD0BC4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DD0BC4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из</w:t>
            </w:r>
            <w:proofErr w:type="gramEnd"/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Модуля ЕИС ОУ поступает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="00D548A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ОУ.</w:t>
            </w:r>
          </w:p>
          <w:p w:rsidR="00AA1424" w:rsidRPr="00DD0BC4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DD0BC4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электронного документа, подписанного 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 xml:space="preserve">ЭП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уполномоченного должностного лица Администрации, МКУ выдается Заявителю (представителю Заявителя) на бумажном носите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>ле в МФЦ, указанном в заявлении.</w:t>
            </w:r>
          </w:p>
          <w:p w:rsidR="004A1161" w:rsidRPr="00DD0BC4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РПГУ, 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 выдается Заявителю (представителю Заявителя) в МФЦ после сверки электронных образов документов, направленных в электронной форме на РПГУ, с представленными оригиналами документов в МФЦ.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МФЦ. Подписание акта сверки фиксируется сотрудником МФЦ в Модуле МФЦ ЕИС ОУ. 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DD0BC4">
              <w:rPr>
                <w:rFonts w:ascii="Times New Roman" w:hAnsi="Times New Roman"/>
                <w:sz w:val="24"/>
                <w:szCs w:val="24"/>
              </w:rPr>
              <w:t xml:space="preserve"> МФЦ распечатывает Р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ешение о предоставлении Муниципальной услуги, подписанное ЭП уполномоченного </w:t>
            </w:r>
            <w:r w:rsidR="00BD7A40" w:rsidRPr="00DD0BC4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заверяет подписью и печатью МФЦ.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ешения о предоставлении Муниципальной услуги Заявителю (представителю Заявителя) в МФЦ выдается Удостоверение о соответствующем захоронении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DD0BC4" w:rsidRDefault="001271CF" w:rsidP="00A335CA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оформляется на бумажном носителе в МФЦ (вносятся сведения на основании принятого решения о предоставлении Муниципальной услуги), подписывается уполномоченным работником МФЦ и заверяется печатью МФЦ.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Администрацией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 основаниям, указанным в подпунктах 8, 12 пункта 6.1 настоящего Административного регламента, уполномоченный работник МФЦ вносит сведения в Удостоверение, которые заверяются подписью уполномоченного работника МФЦ и заверяются печатью МФЦ (новое удостоверение о захоронении не оформляется). </w:t>
            </w:r>
          </w:p>
          <w:p w:rsidR="005D5A87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Сведения о выданном удостоверении вносятся сотрудником МФЦ в Модуль МФЦ ЕИС ОУ. 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 случае если документы, представленные Заявителем (представителем Заявителя) в МФЦ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РПГУ, формируется акт сверки документов, который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МФЦ. Акт сверки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МФЦ, фиксируется в Модуле МФЦ ЕИС ОУ.</w:t>
            </w:r>
          </w:p>
          <w:p w:rsidR="00CB5EFD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РПГУ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5 к настоящему Административному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регламенту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подписанное ЭП уполномоченного должностного лица Администрации, МКУ, о чем сотрудник МФЦ информирует Заявителя (представителя Заявителя).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ЭП уполномоченного должно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стного лица Администрации в МФЦ. Сотрудник МФЦ распечатывает </w:t>
            </w:r>
            <w:r w:rsidR="00D24564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ешение об отказе в предоставлении Муниципальной </w:t>
            </w:r>
            <w:proofErr w:type="gramStart"/>
            <w:r w:rsidR="00CB5EFD" w:rsidRPr="00DD0BC4">
              <w:rPr>
                <w:rFonts w:ascii="Times New Roman" w:hAnsi="Times New Roman"/>
                <w:sz w:val="24"/>
                <w:szCs w:val="24"/>
              </w:rPr>
              <w:t>услуги  из</w:t>
            </w:r>
            <w:proofErr w:type="gramEnd"/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Модуля МФЦ ЕИС ОУ, подписывает, заверяет печатью МФЦ.</w:t>
            </w:r>
          </w:p>
          <w:p w:rsidR="006E5C7D" w:rsidRPr="00DD0BC4" w:rsidRDefault="00CB5EFD" w:rsidP="006E5C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Личном кабинете на РПГУ с использованием платежных сервисов</w:t>
            </w:r>
            <w:r w:rsidR="006E5C7D" w:rsidRPr="00DD0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способом.</w:t>
            </w:r>
          </w:p>
          <w:p w:rsidR="00CB5EFD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7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6E5C7D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6E5C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t>ставлении Муниципальной услуги.</w:t>
            </w:r>
          </w:p>
          <w:p w:rsidR="006763F5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информации о внесении Заявителем (представителем Заявителя) оплаты места для создания семейного (родового) захоронения осуществляется Администрацией, МКУ</w:t>
            </w:r>
            <w:r w:rsidRPr="00DD0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 использованием сведений, содержащихся ГИС ГМП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>. .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EFD" w:rsidRPr="00DD0BC4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Заявитель (представитель Заявителя) вправе по собственной инициативе представить в МФЦ, Администрацию, МКУ сведения, подтверждающие внесение платы за резервирование места для создания се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6BA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МФЦ посредством модуля МФЦ ЕИС ОУ проверяется информация о подтверждении Администрацией, МКУ внесения Заявителем платы за резервирование места под захоронение</w:t>
            </w:r>
            <w:r w:rsidR="00D936BA" w:rsidRPr="00D936BA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Администрации, МКУ формирует в электронной форме Решение о предоставлении Муниципальной 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>услуги  по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формам указанным в Приложении 4 к настоящему Административному  регламенту.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>предоставлении  Муниципальной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услуги, сформированное в электронной форме, подписывается уполномоченным должностным лицом Администрации, МКУ и направляется  посредством Модуля ЕИСОУ в Модуль МФЦ ЕИС ОУ.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момент выдачи Удостоверения о захоронении, в случаях установленным настоящим 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>Административным  регламентом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проверяет  подтверждение Администрацией, МКУ факта оплаты в модуле МФЦ ЕИСОУ или принимает от Заявителя (представителя Заявителя) копии платежного документа, подтверждающего оплату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резервирования места </w:t>
            </w:r>
            <w:r w:rsidR="00D936BA">
              <w:rPr>
                <w:rFonts w:ascii="Times New Roman" w:hAnsi="Times New Roman"/>
                <w:sz w:val="24"/>
                <w:szCs w:val="24"/>
              </w:rPr>
              <w:t>для создания семейного(родового) захоронения.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Факт подтверждения оплаты, </w:t>
            </w:r>
            <w:proofErr w:type="gramStart"/>
            <w:r w:rsidRPr="00DD0BC4">
              <w:rPr>
                <w:rFonts w:ascii="Times New Roman" w:hAnsi="Times New Roman"/>
                <w:sz w:val="24"/>
                <w:szCs w:val="24"/>
              </w:rPr>
              <w:t>фиксируется  сотрудником</w:t>
            </w:r>
            <w:proofErr w:type="gramEnd"/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в Модуле МФЦ ЕИС ОУ.</w:t>
            </w:r>
          </w:p>
          <w:p w:rsidR="00733D91" w:rsidRPr="00DD0BC4" w:rsidRDefault="00CB5EFD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истечении срока, указанного в </w:t>
            </w:r>
            <w:hyperlink r:id="rId25" w:history="1">
              <w:r w:rsidRPr="00DD0BC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DD0BC4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DD0BC4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DD0BC4" w:rsidRDefault="009A4B3A" w:rsidP="009A4B3A">
            <w:pPr>
              <w:pStyle w:val="11"/>
              <w:numPr>
                <w:ilvl w:val="0"/>
                <w:numId w:val="0"/>
              </w:numPr>
              <w:ind w:firstLine="34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Администрации, МКУ направляется Заявителю (представителю Заявителя) в Личный кабинет на РПГУ или выдается на бумажном носителе в МФЦ указанном в заявлении.</w:t>
            </w:r>
          </w:p>
          <w:p w:rsidR="009A4B3A" w:rsidRPr="00DD0BC4" w:rsidRDefault="009A4B3A" w:rsidP="009A4B3A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ОУ ЕИС ОУ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DD0BC4" w:rsidRDefault="005F1FE5" w:rsidP="00013261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МКУ не позднее следующего рабочего дня после выдачи удостоверения в МФЦ вносит запись в Реестр выданных удостоверений о захоронениях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t>, произведенных на кладбищах, находящихся в ведении органа местного самоуправления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МКУ 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после принятия решения о регистрации надмогильного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DD0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DD0BC4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5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(подзахоронени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на других лиц, регистрации установки и замены надмогильных сооружений (надгробий)</w:t>
      </w: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7B25D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E7377" w:rsidRPr="00DD0BC4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DD0BC4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473912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object w:dxaOrig="26853" w:dyaOrig="18405" w14:anchorId="240D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5pt;height:349.75pt" o:ole="">
            <v:imagedata r:id="rId26" o:title=""/>
          </v:shape>
          <o:OLEObject Type="Embed" ProgID="Visio.Drawing.11" ShapeID="_x0000_i1025" DrawAspect="Content" ObjectID="_1590844223" r:id="rId27"/>
        </w:object>
      </w: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8"/>
    <w:bookmarkEnd w:id="149"/>
    <w:bookmarkEnd w:id="150"/>
    <w:bookmarkEnd w:id="151"/>
    <w:bookmarkEnd w:id="152"/>
    <w:bookmarkEnd w:id="153"/>
    <w:bookmarkEnd w:id="175"/>
    <w:bookmarkEnd w:id="176"/>
    <w:bookmarkEnd w:id="177"/>
    <w:bookmarkEnd w:id="178"/>
    <w:p w:rsidR="001A4525" w:rsidRPr="005E3B63" w:rsidRDefault="00473912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object w:dxaOrig="26853" w:dyaOrig="18235" w14:anchorId="52366F7E">
          <v:shape id="_x0000_i1026" type="#_x0000_t75" style="width:510.35pt;height:346.6pt" o:ole="">
            <v:imagedata r:id="rId28" o:title=""/>
          </v:shape>
          <o:OLEObject Type="Embed" ProgID="Visio.Drawing.11" ShapeID="_x0000_i1026" DrawAspect="Content" ObjectID="_1590844224" r:id="rId29"/>
        </w:object>
      </w:r>
    </w:p>
    <w:sectPr w:rsidR="001A4525" w:rsidRPr="005E3B63" w:rsidSect="00683F9A">
      <w:headerReference w:type="default" r:id="rId30"/>
      <w:footerReference w:type="default" r:id="rId31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2D" w:rsidRDefault="00FE5C2D" w:rsidP="005F1EAE">
      <w:pPr>
        <w:spacing w:after="0" w:line="240" w:lineRule="auto"/>
      </w:pPr>
      <w:r>
        <w:separator/>
      </w:r>
    </w:p>
  </w:endnote>
  <w:endnote w:type="continuationSeparator" w:id="0">
    <w:p w:rsidR="00FE5C2D" w:rsidRDefault="00FE5C2D" w:rsidP="005F1EAE">
      <w:pPr>
        <w:spacing w:after="0" w:line="240" w:lineRule="auto"/>
      </w:pPr>
      <w:r>
        <w:continuationSeparator/>
      </w:r>
    </w:p>
  </w:endnote>
  <w:endnote w:type="continuationNotice" w:id="1">
    <w:p w:rsidR="00FE5C2D" w:rsidRDefault="00FE5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8" w:rsidRDefault="00EB64B8" w:rsidP="00113C60">
    <w:pPr>
      <w:pStyle w:val="a9"/>
      <w:framePr w:wrap="none" w:vAnchor="text" w:hAnchor="margin" w:xAlign="right" w:y="1"/>
      <w:rPr>
        <w:rStyle w:val="af4"/>
      </w:rPr>
    </w:pPr>
  </w:p>
  <w:p w:rsidR="00EB64B8" w:rsidRDefault="00EB64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8" w:rsidRDefault="00EB64B8" w:rsidP="00113C60">
    <w:pPr>
      <w:pStyle w:val="a9"/>
      <w:framePr w:wrap="none" w:vAnchor="text" w:hAnchor="margin" w:xAlign="right" w:y="1"/>
      <w:rPr>
        <w:rStyle w:val="af4"/>
      </w:rPr>
    </w:pPr>
  </w:p>
  <w:p w:rsidR="00EB64B8" w:rsidRDefault="00EB64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8" w:rsidRDefault="00EB64B8" w:rsidP="00A55FBB">
    <w:pPr>
      <w:pStyle w:val="a9"/>
      <w:framePr w:wrap="none" w:vAnchor="text" w:hAnchor="margin" w:xAlign="right" w:y="1"/>
      <w:rPr>
        <w:rStyle w:val="af4"/>
      </w:rPr>
    </w:pPr>
  </w:p>
  <w:p w:rsidR="00EB64B8" w:rsidRPr="00FF3AC8" w:rsidRDefault="00EB64B8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2D" w:rsidRDefault="00FE5C2D" w:rsidP="005F1EAE">
      <w:pPr>
        <w:spacing w:after="0" w:line="240" w:lineRule="auto"/>
      </w:pPr>
      <w:r>
        <w:separator/>
      </w:r>
    </w:p>
  </w:footnote>
  <w:footnote w:type="continuationSeparator" w:id="0">
    <w:p w:rsidR="00FE5C2D" w:rsidRDefault="00FE5C2D" w:rsidP="005F1EAE">
      <w:pPr>
        <w:spacing w:after="0" w:line="240" w:lineRule="auto"/>
      </w:pPr>
      <w:r>
        <w:continuationSeparator/>
      </w:r>
    </w:p>
  </w:footnote>
  <w:footnote w:type="continuationNotice" w:id="1">
    <w:p w:rsidR="00FE5C2D" w:rsidRDefault="00FE5C2D">
      <w:pPr>
        <w:spacing w:after="0" w:line="240" w:lineRule="auto"/>
      </w:pPr>
    </w:p>
  </w:footnote>
  <w:footnote w:id="2">
    <w:p w:rsidR="00EB64B8" w:rsidRPr="00405F78" w:rsidRDefault="00EB64B8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8" w:rsidRDefault="00EB64B8" w:rsidP="0068472C">
    <w:pPr>
      <w:pStyle w:val="a7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EB64B8" w:rsidRDefault="00EB64B8">
        <w:pPr>
          <w:pStyle w:val="a7"/>
          <w:jc w:val="center"/>
        </w:pPr>
      </w:p>
      <w:p w:rsidR="00EB64B8" w:rsidRPr="002C7259" w:rsidRDefault="00EB64B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 w:rsidR="00E470EA">
          <w:rPr>
            <w:rFonts w:ascii="Times New Roman" w:hAnsi="Times New Roman"/>
            <w:noProof/>
            <w:sz w:val="24"/>
            <w:szCs w:val="24"/>
          </w:rPr>
          <w:t>57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64B8" w:rsidRDefault="00EB64B8" w:rsidP="0078699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8" w:rsidRDefault="00EB64B8">
    <w:pPr>
      <w:pStyle w:val="a7"/>
      <w:jc w:val="center"/>
    </w:pPr>
  </w:p>
  <w:p w:rsidR="00EB64B8" w:rsidRDefault="00EB64B8" w:rsidP="0068472C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251507"/>
    </w:sdtPr>
    <w:sdtContent>
      <w:p w:rsidR="00EB64B8" w:rsidRDefault="00EB6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EA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B64B8" w:rsidRPr="00364D33" w:rsidRDefault="00EB64B8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78666"/>
      <w:docPartObj>
        <w:docPartGallery w:val="Page Numbers (Top of Page)"/>
        <w:docPartUnique/>
      </w:docPartObj>
    </w:sdtPr>
    <w:sdtContent>
      <w:p w:rsidR="00EB64B8" w:rsidRDefault="00EB6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EA">
          <w:rPr>
            <w:noProof/>
          </w:rPr>
          <w:t>58</w:t>
        </w:r>
        <w:r>
          <w:fldChar w:fldCharType="end"/>
        </w:r>
      </w:p>
    </w:sdtContent>
  </w:sdt>
  <w:p w:rsidR="00EB64B8" w:rsidRDefault="00EB64B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8" w:rsidRPr="00DB71BC" w:rsidRDefault="00EB64B8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D4E7BBD"/>
    <w:multiLevelType w:val="multilevel"/>
    <w:tmpl w:val="0B8669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23121A0F"/>
    <w:multiLevelType w:val="multilevel"/>
    <w:tmpl w:val="C2A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8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0"/>
  </w:num>
  <w:num w:numId="5">
    <w:abstractNumId w:val="19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3"/>
  </w:num>
  <w:num w:numId="10">
    <w:abstractNumId w:val="6"/>
  </w:num>
  <w:num w:numId="11">
    <w:abstractNumId w:val="20"/>
  </w:num>
  <w:num w:numId="12">
    <w:abstractNumId w:val="29"/>
  </w:num>
  <w:num w:numId="13">
    <w:abstractNumId w:val="30"/>
  </w:num>
  <w:num w:numId="14">
    <w:abstractNumId w:val="17"/>
  </w:num>
  <w:num w:numId="15">
    <w:abstractNumId w:val="31"/>
  </w:num>
  <w:num w:numId="16">
    <w:abstractNumId w:val="8"/>
  </w:num>
  <w:num w:numId="17">
    <w:abstractNumId w:val="24"/>
  </w:num>
  <w:num w:numId="18">
    <w:abstractNumId w:val="2"/>
  </w:num>
  <w:num w:numId="19">
    <w:abstractNumId w:val="5"/>
  </w:num>
  <w:num w:numId="20">
    <w:abstractNumId w:val="10"/>
  </w:num>
  <w:num w:numId="21">
    <w:abstractNumId w:val="11"/>
  </w:num>
  <w:num w:numId="22">
    <w:abstractNumId w:val="16"/>
  </w:num>
  <w:num w:numId="23">
    <w:abstractNumId w:val="15"/>
  </w:num>
  <w:num w:numId="24">
    <w:abstractNumId w:val="25"/>
  </w:num>
  <w:num w:numId="25">
    <w:abstractNumId w:val="28"/>
  </w:num>
  <w:num w:numId="26">
    <w:abstractNumId w:val="12"/>
  </w:num>
  <w:num w:numId="27">
    <w:abstractNumId w:val="27"/>
  </w:num>
  <w:num w:numId="28">
    <w:abstractNumId w:val="1"/>
  </w:num>
  <w:num w:numId="29">
    <w:abstractNumId w:val="18"/>
  </w:num>
  <w:num w:numId="30">
    <w:abstractNumId w:val="9"/>
  </w:num>
  <w:num w:numId="31">
    <w:abstractNumId w:val="21"/>
  </w:num>
  <w:num w:numId="32">
    <w:abstractNumId w:val="14"/>
  </w:num>
  <w:num w:numId="33">
    <w:abstractNumId w:val="26"/>
  </w:num>
  <w:num w:numId="34">
    <w:abstractNumId w:val="3"/>
  </w:num>
  <w:num w:numId="35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3FC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13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469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72E9"/>
    <w:rsid w:val="0040765F"/>
    <w:rsid w:val="00407A79"/>
    <w:rsid w:val="00407E73"/>
    <w:rsid w:val="00407EEB"/>
    <w:rsid w:val="00410BA3"/>
    <w:rsid w:val="00411168"/>
    <w:rsid w:val="004114A4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166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5CF"/>
    <w:rsid w:val="004A0724"/>
    <w:rsid w:val="004A0CF2"/>
    <w:rsid w:val="004A0DE8"/>
    <w:rsid w:val="004A1161"/>
    <w:rsid w:val="004A1801"/>
    <w:rsid w:val="004A224F"/>
    <w:rsid w:val="004A2358"/>
    <w:rsid w:val="004A2744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A5A"/>
    <w:rsid w:val="005510C8"/>
    <w:rsid w:val="00551131"/>
    <w:rsid w:val="005511F3"/>
    <w:rsid w:val="00552B15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191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CFA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869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2DC"/>
    <w:rsid w:val="007A369C"/>
    <w:rsid w:val="007A37B7"/>
    <w:rsid w:val="007A3EEB"/>
    <w:rsid w:val="007A4AD2"/>
    <w:rsid w:val="007A4B11"/>
    <w:rsid w:val="007A4BA9"/>
    <w:rsid w:val="007A4C85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248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44D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0D5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207A"/>
    <w:rsid w:val="00C12231"/>
    <w:rsid w:val="00C12ACA"/>
    <w:rsid w:val="00C12FB0"/>
    <w:rsid w:val="00C13033"/>
    <w:rsid w:val="00C136F6"/>
    <w:rsid w:val="00C14616"/>
    <w:rsid w:val="00C148DC"/>
    <w:rsid w:val="00C14E67"/>
    <w:rsid w:val="00C1508D"/>
    <w:rsid w:val="00C15277"/>
    <w:rsid w:val="00C15565"/>
    <w:rsid w:val="00C159F6"/>
    <w:rsid w:val="00C15A37"/>
    <w:rsid w:val="00C15D39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641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4F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21F1"/>
    <w:rsid w:val="00D22A0D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51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941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0E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61"/>
    <w:rsid w:val="00E554D2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B8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C2D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3602C4-2E54-4917-9E46-7FE5CB5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3"/>
    <w:rsid w:val="007A32DC"/>
  </w:style>
  <w:style w:type="character" w:customStyle="1" w:styleId="key-valueitem-title">
    <w:name w:val="key-value__item-title"/>
    <w:basedOn w:val="a3"/>
    <w:rsid w:val="007A32DC"/>
  </w:style>
  <w:style w:type="character" w:customStyle="1" w:styleId="text-cut2">
    <w:name w:val="text-cut2"/>
    <w:basedOn w:val="a3"/>
    <w:rsid w:val="007A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hyperlink" Target="mailto:ruza_pohoronka@mail.ru" TargetMode="External"/><Relationship Id="rId26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hyperlink" Target="https://uslugi.mosreg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region_ruza@mail.ru" TargetMode="External"/><Relationship Id="rId25" Type="http://schemas.openxmlformats.org/officeDocument/2006/relationships/hyperlink" Target="consultantplus://offline/ref=1F253B6D74663D216C706F98DFE2461B4D4B5628C63B7566C8254E169EB431E6179E11DDCB8FEC27I3o2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uslugi.mosreg.ru" TargetMode="External"/><Relationship Id="rId20" Type="http://schemas.openxmlformats.org/officeDocument/2006/relationships/hyperlink" Target="https://yandex.ru/maps/?text=%D0%BC%D1%84%D1%86%20%D1%80%D1%83%D0%B7%D0%B0%20%D0%BE%D1%84%D0%B8%D1%86%D0%B8%D0%B0%D0%BB%D1%8C%D0%BD%D1%8B%D0%B9%20%D1%81%D0%B0%D0%B9%D1%82&amp;source=wizbiz_new_map_single&amp;z=14&amp;ll=36.195476%2C55.706315&amp;sctx=ZAAAAAgCEAAaKAoSCZuOAG4WGUJAEXTPukbL2UtAEhIJecn%2F5O%2FesT8RHuBJC5dVoD8iBAABAgMoATABOImW5KGa5Nuf5QFA%2F1NIAVUAAIA%2FWABiEnJlbGV2X2RydWdfYm9vc3Q9MWoCcnVwAZUBAAAAAJ0BAAAAAKABAagBAA%3D%3D&amp;ol=biz&amp;oid=8006190484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C2A865AE7F6F36AD15B9D49E0A80AF172693492281A2EEC13EEDA6531196FDD4D3EE81C8D1FCBs2Z6M" TargetMode="External"/><Relationship Id="rId23" Type="http://schemas.openxmlformats.org/officeDocument/2006/relationships/footer" Target="footer2.xml"/><Relationship Id="rId28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hyperlink" Target="mailto:ruza_pohoronka@mail.ru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openxmlformats.org/officeDocument/2006/relationships/header" Target="header4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A3337-AEC7-4290-B6AA-156B96A90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D4E4D-2089-44DA-A6E0-1DFD658C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33164</Words>
  <Characters>189039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221760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exif_MSED_6d9139f3dc30dd03f1e5653e3315ddb475fadfe871b096b941f87bfb2db95040</dc:description>
  <cp:lastModifiedBy>User</cp:lastModifiedBy>
  <cp:revision>8</cp:revision>
  <cp:lastPrinted>2018-06-06T06:49:00Z</cp:lastPrinted>
  <dcterms:created xsi:type="dcterms:W3CDTF">2018-06-06T07:02:00Z</dcterms:created>
  <dcterms:modified xsi:type="dcterms:W3CDTF">2018-06-18T13:24:00Z</dcterms:modified>
</cp:coreProperties>
</file>