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28" w:rsidRDefault="00057528" w:rsidP="00057528">
      <w:pPr>
        <w:pStyle w:val="ConsPlusNormal"/>
        <w:tabs>
          <w:tab w:val="left" w:pos="851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057528" w:rsidRDefault="00057528" w:rsidP="00057528">
      <w:pPr>
        <w:pStyle w:val="ConsPlusNormal"/>
        <w:tabs>
          <w:tab w:val="left" w:pos="851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2B0C2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57528" w:rsidRDefault="000719D2" w:rsidP="00057528">
      <w:pPr>
        <w:pStyle w:val="ConsPlusNormal"/>
        <w:tabs>
          <w:tab w:val="left" w:pos="851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0575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57528" w:rsidRDefault="00057528" w:rsidP="00057528">
      <w:pPr>
        <w:pStyle w:val="ConsPlusNormal"/>
        <w:tabs>
          <w:tab w:val="left" w:pos="851"/>
        </w:tabs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_____________№___________</w:t>
      </w:r>
    </w:p>
    <w:p w:rsidR="00057528" w:rsidRPr="00057528" w:rsidRDefault="00057528" w:rsidP="00057528">
      <w:pPr>
        <w:pStyle w:val="ConsPlusNormal"/>
        <w:tabs>
          <w:tab w:val="left" w:pos="851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9A393D" w:rsidRPr="00057528" w:rsidRDefault="009A393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57528">
        <w:rPr>
          <w:rFonts w:ascii="Times New Roman" w:hAnsi="Times New Roman" w:cs="Times New Roman"/>
          <w:b/>
          <w:sz w:val="22"/>
          <w:szCs w:val="22"/>
        </w:rPr>
        <w:t>АДМИНИСТРАТИВНЫЙ РЕГЛАМЕНТ</w:t>
      </w:r>
    </w:p>
    <w:p w:rsidR="009A393D" w:rsidRPr="00057528" w:rsidRDefault="009A393D" w:rsidP="004641A7">
      <w:pPr>
        <w:pStyle w:val="Default"/>
        <w:tabs>
          <w:tab w:val="left" w:pos="851"/>
        </w:tabs>
        <w:ind w:firstLine="540"/>
        <w:jc w:val="center"/>
        <w:rPr>
          <w:b/>
          <w:sz w:val="22"/>
          <w:szCs w:val="22"/>
        </w:rPr>
      </w:pPr>
      <w:r w:rsidRPr="00057528">
        <w:rPr>
          <w:b/>
          <w:sz w:val="22"/>
          <w:szCs w:val="22"/>
        </w:rPr>
        <w:t xml:space="preserve">ПРЕДОСТАВЛЕНИЯ </w:t>
      </w:r>
      <w:r w:rsidR="00B87763" w:rsidRPr="00057528">
        <w:rPr>
          <w:b/>
          <w:sz w:val="22"/>
          <w:szCs w:val="22"/>
        </w:rPr>
        <w:t xml:space="preserve">МУНИЦИПАЛЬНОЙ УСЛУГИ </w:t>
      </w:r>
      <w:r w:rsidR="00AB0B84" w:rsidRPr="00057528">
        <w:rPr>
          <w:b/>
          <w:sz w:val="22"/>
          <w:szCs w:val="22"/>
        </w:rPr>
        <w:t>«</w:t>
      </w:r>
      <w:r w:rsidR="005C5BEE" w:rsidRPr="00057528">
        <w:rPr>
          <w:b/>
          <w:sz w:val="22"/>
          <w:szCs w:val="22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B87763" w:rsidRPr="00057528">
        <w:rPr>
          <w:b/>
          <w:sz w:val="22"/>
          <w:szCs w:val="22"/>
        </w:rPr>
        <w:t>»</w:t>
      </w:r>
    </w:p>
    <w:p w:rsidR="009A393D" w:rsidRPr="00057528" w:rsidRDefault="009A393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sz w:val="14"/>
          <w:szCs w:val="14"/>
        </w:rPr>
      </w:pPr>
    </w:p>
    <w:p w:rsidR="000E6C84" w:rsidRPr="004218D6" w:rsidRDefault="001F5EC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18D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80AAD" w:rsidRPr="004218D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C84" w:rsidRPr="004218D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80AAD" w:rsidRPr="00057528" w:rsidRDefault="00F80AA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sz w:val="14"/>
          <w:szCs w:val="14"/>
        </w:rPr>
      </w:pPr>
    </w:p>
    <w:p w:rsidR="00BA717E" w:rsidRPr="004218D6" w:rsidRDefault="00F80AAD" w:rsidP="004641A7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Предмет регулирования</w:t>
      </w:r>
      <w:r w:rsidR="00BA717E" w:rsidRPr="004218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</w:t>
      </w:r>
      <w:r w:rsidR="00B87763" w:rsidRPr="004218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E6C84" w:rsidRPr="00057528" w:rsidRDefault="000E6C84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B92396" w:rsidRPr="00B92396" w:rsidRDefault="000E6C84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8D6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</w:t>
      </w:r>
      <w:r w:rsidR="00B87763" w:rsidRPr="004218D6">
        <w:rPr>
          <w:rFonts w:ascii="Times New Roman" w:hAnsi="Times New Roman" w:cs="Times New Roman"/>
          <w:sz w:val="24"/>
          <w:szCs w:val="24"/>
        </w:rPr>
        <w:t>муниципальной</w:t>
      </w:r>
      <w:r w:rsidRPr="004218D6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87763" w:rsidRPr="004218D6">
        <w:rPr>
          <w:rFonts w:ascii="Times New Roman" w:hAnsi="Times New Roman" w:cs="Times New Roman"/>
          <w:sz w:val="24"/>
          <w:szCs w:val="24"/>
        </w:rPr>
        <w:t>«</w:t>
      </w:r>
      <w:r w:rsidR="005C5BEE" w:rsidRPr="004218D6">
        <w:rPr>
          <w:rFonts w:ascii="Times New Roman" w:hAnsi="Times New Roman" w:cs="Times New Roman"/>
          <w:sz w:val="24"/>
          <w:szCs w:val="24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B87763" w:rsidRPr="004218D6">
        <w:rPr>
          <w:rFonts w:ascii="Times New Roman" w:hAnsi="Times New Roman" w:cs="Times New Roman"/>
          <w:sz w:val="24"/>
          <w:szCs w:val="24"/>
        </w:rPr>
        <w:t>»</w:t>
      </w:r>
      <w:r w:rsidR="001827F8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4218D6">
        <w:rPr>
          <w:rFonts w:ascii="Times New Roman" w:hAnsi="Times New Roman" w:cs="Times New Roman"/>
          <w:sz w:val="24"/>
          <w:szCs w:val="24"/>
        </w:rPr>
        <w:t>(далее – Административный регламент)</w:t>
      </w:r>
      <w:r w:rsidR="00E337E4" w:rsidRPr="004218D6">
        <w:rPr>
          <w:rFonts w:ascii="Times New Roman" w:hAnsi="Times New Roman" w:cs="Times New Roman"/>
          <w:sz w:val="24"/>
          <w:szCs w:val="24"/>
        </w:rPr>
        <w:t xml:space="preserve">, </w:t>
      </w:r>
      <w:r w:rsidRPr="004218D6">
        <w:rPr>
          <w:rFonts w:ascii="Times New Roman" w:hAnsi="Times New Roman" w:cs="Times New Roman"/>
          <w:sz w:val="24"/>
          <w:szCs w:val="24"/>
        </w:rPr>
        <w:t>устанавливает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состав, последовательность</w:t>
      </w:r>
      <w:r w:rsidR="001D2031" w:rsidRPr="004218D6">
        <w:rPr>
          <w:rFonts w:ascii="Times New Roman" w:hAnsi="Times New Roman" w:cs="Times New Roman"/>
          <w:sz w:val="24"/>
          <w:szCs w:val="24"/>
        </w:rPr>
        <w:t>,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1D2031" w:rsidRPr="004218D6">
        <w:rPr>
          <w:rFonts w:ascii="Times New Roman" w:hAnsi="Times New Roman" w:cs="Times New Roman"/>
          <w:sz w:val="24"/>
          <w:szCs w:val="24"/>
        </w:rPr>
        <w:t xml:space="preserve"> и особенности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(действий) по предоставлению </w:t>
      </w:r>
      <w:r w:rsidR="00B87763" w:rsidRPr="004218D6">
        <w:rPr>
          <w:rFonts w:ascii="Times New Roman" w:hAnsi="Times New Roman" w:cs="Times New Roman"/>
          <w:sz w:val="24"/>
          <w:szCs w:val="24"/>
        </w:rPr>
        <w:t>муниципальной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25766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B87763" w:rsidRPr="004218D6">
        <w:rPr>
          <w:rFonts w:ascii="Times New Roman" w:hAnsi="Times New Roman" w:cs="Times New Roman"/>
          <w:sz w:val="24"/>
          <w:szCs w:val="24"/>
        </w:rPr>
        <w:t>«</w:t>
      </w:r>
      <w:r w:rsidR="005C5BEE" w:rsidRPr="004218D6">
        <w:rPr>
          <w:rFonts w:ascii="Times New Roman" w:hAnsi="Times New Roman" w:cs="Times New Roman"/>
          <w:sz w:val="24"/>
          <w:szCs w:val="24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B87763" w:rsidRPr="004218D6">
        <w:rPr>
          <w:rFonts w:ascii="Times New Roman" w:hAnsi="Times New Roman" w:cs="Times New Roman"/>
          <w:sz w:val="24"/>
          <w:szCs w:val="24"/>
        </w:rPr>
        <w:t xml:space="preserve">» </w:t>
      </w:r>
      <w:r w:rsidR="00747283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4218D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87763" w:rsidRPr="004218D6">
        <w:rPr>
          <w:rFonts w:ascii="Times New Roman" w:hAnsi="Times New Roman" w:cs="Times New Roman"/>
          <w:sz w:val="24"/>
          <w:szCs w:val="24"/>
        </w:rPr>
        <w:t>муниципальная</w:t>
      </w:r>
      <w:r w:rsidR="00D25766" w:rsidRPr="004218D6">
        <w:rPr>
          <w:rFonts w:ascii="Times New Roman" w:hAnsi="Times New Roman" w:cs="Times New Roman"/>
          <w:sz w:val="24"/>
          <w:szCs w:val="24"/>
        </w:rPr>
        <w:t xml:space="preserve"> услуга)</w:t>
      </w:r>
      <w:r w:rsidR="00F4339B" w:rsidRPr="004218D6">
        <w:rPr>
          <w:rFonts w:ascii="Times New Roman" w:hAnsi="Times New Roman" w:cs="Times New Roman"/>
          <w:sz w:val="24"/>
          <w:szCs w:val="24"/>
        </w:rPr>
        <w:t>, требования к порядку их выполнения,</w:t>
      </w:r>
      <w:r w:rsidR="001D2031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F4339B" w:rsidRPr="004218D6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 </w:t>
      </w:r>
      <w:r w:rsidR="004B0124" w:rsidRPr="004218D6">
        <w:rPr>
          <w:rFonts w:ascii="Times New Roman" w:hAnsi="Times New Roman" w:cs="Times New Roman"/>
          <w:sz w:val="24"/>
          <w:szCs w:val="24"/>
        </w:rPr>
        <w:t>А</w:t>
      </w:r>
      <w:r w:rsidR="00F4339B" w:rsidRPr="004218D6">
        <w:rPr>
          <w:rFonts w:ascii="Times New Roman" w:hAnsi="Times New Roman" w:cs="Times New Roman"/>
          <w:sz w:val="24"/>
          <w:szCs w:val="24"/>
        </w:rPr>
        <w:t>дминистративного</w:t>
      </w:r>
      <w:proofErr w:type="gramEnd"/>
      <w:r w:rsidR="00F4339B" w:rsidRPr="004218D6">
        <w:rPr>
          <w:rFonts w:ascii="Times New Roman" w:hAnsi="Times New Roman" w:cs="Times New Roman"/>
          <w:sz w:val="24"/>
          <w:szCs w:val="24"/>
        </w:rPr>
        <w:t xml:space="preserve"> регламента, досудебный (внесудебный) порядок обжалования решений и действий (бездействия)</w:t>
      </w:r>
      <w:r w:rsidR="00CA6EBE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B92396" w:rsidRPr="004218D6">
        <w:rPr>
          <w:rFonts w:ascii="Times New Roman" w:hAnsi="Times New Roman" w:cs="Times New Roman"/>
          <w:sz w:val="24"/>
          <w:szCs w:val="24"/>
        </w:rPr>
        <w:t xml:space="preserve">организаций, участвующих в предоставлении </w:t>
      </w:r>
      <w:r w:rsidR="00B92396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F12BC0" w:rsidRPr="000719D2" w:rsidRDefault="00B92396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19D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осуществляют </w:t>
      </w:r>
      <w:r w:rsidR="005E5219" w:rsidRPr="000719D2">
        <w:rPr>
          <w:rFonts w:ascii="Times New Roman" w:hAnsi="Times New Roman" w:cs="Times New Roman"/>
          <w:sz w:val="24"/>
          <w:szCs w:val="24"/>
        </w:rPr>
        <w:t>администраци</w:t>
      </w:r>
      <w:r w:rsidRPr="000719D2">
        <w:rPr>
          <w:rFonts w:ascii="Times New Roman" w:hAnsi="Times New Roman" w:cs="Times New Roman"/>
          <w:sz w:val="24"/>
          <w:szCs w:val="24"/>
        </w:rPr>
        <w:t>я</w:t>
      </w:r>
      <w:r w:rsidR="005E5219" w:rsidRPr="000719D2">
        <w:rPr>
          <w:rFonts w:ascii="Times New Roman" w:hAnsi="Times New Roman" w:cs="Times New Roman"/>
          <w:sz w:val="24"/>
          <w:szCs w:val="24"/>
        </w:rPr>
        <w:t xml:space="preserve"> </w:t>
      </w:r>
      <w:r w:rsidR="00D254F2" w:rsidRPr="000719D2">
        <w:rPr>
          <w:rFonts w:ascii="Times New Roman" w:hAnsi="Times New Roman" w:cs="Times New Roman"/>
          <w:sz w:val="24"/>
          <w:szCs w:val="24"/>
        </w:rPr>
        <w:t>Рузского</w:t>
      </w:r>
      <w:r w:rsidRPr="000719D2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Администрация), м</w:t>
      </w:r>
      <w:r w:rsidR="004218D6" w:rsidRPr="000719D2">
        <w:rPr>
          <w:rFonts w:ascii="Times New Roman" w:hAnsi="Times New Roman"/>
          <w:sz w:val="24"/>
          <w:szCs w:val="24"/>
        </w:rPr>
        <w:t>униципально</w:t>
      </w:r>
      <w:r w:rsidRPr="000719D2">
        <w:rPr>
          <w:rFonts w:ascii="Times New Roman" w:hAnsi="Times New Roman"/>
          <w:sz w:val="24"/>
          <w:szCs w:val="24"/>
        </w:rPr>
        <w:t>е</w:t>
      </w:r>
      <w:r w:rsidR="004218D6" w:rsidRPr="000719D2">
        <w:rPr>
          <w:rFonts w:ascii="Times New Roman" w:hAnsi="Times New Roman"/>
          <w:sz w:val="24"/>
          <w:szCs w:val="24"/>
        </w:rPr>
        <w:t xml:space="preserve"> </w:t>
      </w:r>
      <w:r w:rsidR="00A821D2" w:rsidRPr="000719D2">
        <w:rPr>
          <w:rFonts w:ascii="Times New Roman" w:hAnsi="Times New Roman"/>
          <w:sz w:val="24"/>
          <w:szCs w:val="24"/>
        </w:rPr>
        <w:t>автономное</w:t>
      </w:r>
      <w:r w:rsidR="004218D6" w:rsidRPr="000719D2">
        <w:rPr>
          <w:rFonts w:ascii="Times New Roman" w:hAnsi="Times New Roman"/>
          <w:sz w:val="24"/>
          <w:szCs w:val="24"/>
        </w:rPr>
        <w:t xml:space="preserve"> учреждени</w:t>
      </w:r>
      <w:r w:rsidRPr="000719D2">
        <w:rPr>
          <w:rFonts w:ascii="Times New Roman" w:hAnsi="Times New Roman"/>
          <w:sz w:val="24"/>
          <w:szCs w:val="24"/>
        </w:rPr>
        <w:t>е</w:t>
      </w:r>
      <w:r w:rsidR="00A821D2" w:rsidRPr="000719D2">
        <w:rPr>
          <w:rFonts w:ascii="Times New Roman" w:hAnsi="Times New Roman"/>
          <w:sz w:val="24"/>
          <w:szCs w:val="24"/>
        </w:rPr>
        <w:t xml:space="preserve"> Рузского муниципального района</w:t>
      </w:r>
      <w:r w:rsidR="004218D6" w:rsidRPr="000719D2">
        <w:rPr>
          <w:rFonts w:ascii="Times New Roman" w:hAnsi="Times New Roman"/>
          <w:sz w:val="24"/>
          <w:szCs w:val="24"/>
        </w:rPr>
        <w:t xml:space="preserve"> «Центр поддержки малого и среднего предпринимательства» (далее – </w:t>
      </w:r>
      <w:r w:rsidR="00AF1AED" w:rsidRPr="000719D2">
        <w:rPr>
          <w:rFonts w:ascii="Times New Roman" w:hAnsi="Times New Roman"/>
          <w:sz w:val="24"/>
          <w:szCs w:val="24"/>
        </w:rPr>
        <w:t>Центр</w:t>
      </w:r>
      <w:r w:rsidR="004218D6" w:rsidRPr="000719D2">
        <w:rPr>
          <w:rFonts w:ascii="Times New Roman" w:hAnsi="Times New Roman"/>
          <w:sz w:val="24"/>
          <w:szCs w:val="24"/>
        </w:rPr>
        <w:t>)</w:t>
      </w:r>
      <w:r w:rsidR="00A821D2" w:rsidRPr="000719D2">
        <w:rPr>
          <w:rFonts w:ascii="Times New Roman" w:hAnsi="Times New Roman"/>
          <w:sz w:val="24"/>
          <w:szCs w:val="24"/>
        </w:rPr>
        <w:t xml:space="preserve"> и муниципальное </w:t>
      </w:r>
      <w:r w:rsidR="00D254F2" w:rsidRPr="000719D2">
        <w:rPr>
          <w:rFonts w:ascii="Times New Roman" w:hAnsi="Times New Roman"/>
          <w:sz w:val="24"/>
          <w:szCs w:val="24"/>
        </w:rPr>
        <w:t>казенное учреждение</w:t>
      </w:r>
      <w:r w:rsidRPr="000719D2">
        <w:rPr>
          <w:rFonts w:ascii="Times New Roman" w:hAnsi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 </w:t>
      </w:r>
      <w:r w:rsidR="00A821D2" w:rsidRPr="000719D2">
        <w:rPr>
          <w:rFonts w:ascii="Times New Roman" w:hAnsi="Times New Roman"/>
          <w:sz w:val="24"/>
          <w:szCs w:val="24"/>
        </w:rPr>
        <w:t>Рузского</w:t>
      </w:r>
      <w:r w:rsidRPr="000719D2">
        <w:rPr>
          <w:rFonts w:ascii="Times New Roman" w:hAnsi="Times New Roman"/>
          <w:sz w:val="24"/>
          <w:szCs w:val="24"/>
        </w:rPr>
        <w:t xml:space="preserve"> муниципального райо</w:t>
      </w:r>
      <w:r w:rsidR="00EB0255" w:rsidRPr="000719D2">
        <w:rPr>
          <w:rFonts w:ascii="Times New Roman" w:hAnsi="Times New Roman"/>
          <w:sz w:val="24"/>
          <w:szCs w:val="24"/>
        </w:rPr>
        <w:t>на» (далее – М</w:t>
      </w:r>
      <w:r w:rsidR="00243D34" w:rsidRPr="000719D2">
        <w:rPr>
          <w:rFonts w:ascii="Times New Roman" w:hAnsi="Times New Roman"/>
          <w:sz w:val="24"/>
          <w:szCs w:val="24"/>
        </w:rPr>
        <w:t>ФЦ</w:t>
      </w:r>
      <w:r w:rsidRPr="000719D2">
        <w:rPr>
          <w:rFonts w:ascii="Times New Roman" w:hAnsi="Times New Roman"/>
          <w:sz w:val="24"/>
          <w:szCs w:val="24"/>
        </w:rPr>
        <w:t>)</w:t>
      </w:r>
      <w:r w:rsidR="00B87763" w:rsidRPr="000719D2">
        <w:rPr>
          <w:rFonts w:ascii="Times New Roman" w:hAnsi="Times New Roman"/>
          <w:sz w:val="24"/>
          <w:szCs w:val="24"/>
        </w:rPr>
        <w:t>.</w:t>
      </w:r>
    </w:p>
    <w:p w:rsidR="00CA6EBE" w:rsidRPr="00F12BC0" w:rsidRDefault="00CA6EBE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2BC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</w:t>
      </w:r>
      <w:r w:rsidR="00B87763" w:rsidRPr="00F12BC0">
        <w:rPr>
          <w:rFonts w:ascii="Times New Roman" w:hAnsi="Times New Roman" w:cs="Times New Roman"/>
          <w:sz w:val="24"/>
          <w:szCs w:val="24"/>
        </w:rPr>
        <w:t>муниципальной</w:t>
      </w:r>
      <w:r w:rsidRPr="00F12BC0">
        <w:rPr>
          <w:rFonts w:ascii="Times New Roman" w:hAnsi="Times New Roman" w:cs="Times New Roman"/>
          <w:sz w:val="24"/>
          <w:szCs w:val="24"/>
        </w:rPr>
        <w:t xml:space="preserve"> услуги при осуществлении </w:t>
      </w:r>
      <w:r w:rsidR="00AF1AED">
        <w:rPr>
          <w:rFonts w:ascii="Times New Roman" w:hAnsi="Times New Roman"/>
          <w:sz w:val="24"/>
          <w:szCs w:val="24"/>
        </w:rPr>
        <w:t>Центром</w:t>
      </w:r>
      <w:r w:rsidR="00B87763" w:rsidRPr="00F12BC0">
        <w:rPr>
          <w:rFonts w:ascii="Times New Roman" w:hAnsi="Times New Roman"/>
          <w:sz w:val="24"/>
          <w:szCs w:val="24"/>
        </w:rPr>
        <w:t xml:space="preserve"> </w:t>
      </w:r>
      <w:r w:rsidR="00B87763" w:rsidRPr="00F12BC0">
        <w:rPr>
          <w:rFonts w:ascii="Times New Roman" w:hAnsi="Times New Roman" w:cs="Times New Roman"/>
          <w:sz w:val="24"/>
          <w:szCs w:val="24"/>
        </w:rPr>
        <w:t>своих полномочий.</w:t>
      </w:r>
      <w:r w:rsidR="00D00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EBE" w:rsidRPr="00057528" w:rsidRDefault="00CA6EBE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F80AAD" w:rsidRPr="004218D6" w:rsidRDefault="00F80AAD" w:rsidP="004641A7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Лица, имеющие право на получение </w:t>
      </w:r>
      <w:r w:rsidR="00FC2BB7" w:rsidRPr="004218D6">
        <w:rPr>
          <w:rFonts w:ascii="Times New Roman" w:hAnsi="Times New Roman" w:cs="Times New Roman"/>
          <w:sz w:val="24"/>
          <w:szCs w:val="24"/>
        </w:rPr>
        <w:t>муниципальной</w:t>
      </w:r>
      <w:r w:rsidRPr="004218D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625AF" w:rsidRPr="00057528" w:rsidRDefault="00C625AF" w:rsidP="004641A7">
      <w:pPr>
        <w:pStyle w:val="ConsPlusNormal"/>
        <w:tabs>
          <w:tab w:val="left" w:pos="851"/>
        </w:tabs>
        <w:ind w:firstLine="540"/>
        <w:rPr>
          <w:rFonts w:ascii="Times New Roman" w:hAnsi="Times New Roman" w:cs="Times New Roman"/>
        </w:rPr>
      </w:pPr>
    </w:p>
    <w:p w:rsidR="00E44542" w:rsidRPr="00E44542" w:rsidRDefault="00E44542" w:rsidP="00E44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54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ins w:id="0" w:author="предприним" w:date="2016-07-13T16:41:00Z">
        <w:r w:rsidR="007F394A">
          <w:rPr>
            <w:rFonts w:ascii="Times New Roman" w:hAnsi="Times New Roman" w:cs="Times New Roman"/>
            <w:sz w:val="24"/>
            <w:szCs w:val="24"/>
          </w:rPr>
          <w:t>.</w:t>
        </w:r>
      </w:ins>
      <w:r w:rsidRPr="00E44542">
        <w:rPr>
          <w:rFonts w:ascii="Times New Roman" w:hAnsi="Times New Roman" w:cs="Times New Roman"/>
          <w:sz w:val="24"/>
          <w:szCs w:val="24"/>
        </w:rPr>
        <w:t xml:space="preserve"> </w:t>
      </w:r>
      <w:del w:id="1" w:author="предприним" w:date="2016-07-13T16:41:00Z">
        <w:r w:rsidRPr="00E44542" w:rsidDel="007F394A">
          <w:rPr>
            <w:rFonts w:ascii="Times New Roman" w:hAnsi="Times New Roman" w:cs="Times New Roman"/>
            <w:sz w:val="24"/>
            <w:szCs w:val="24"/>
          </w:rPr>
          <w:delText xml:space="preserve">Субсидии </w:delText>
        </w:r>
      </w:del>
      <w:ins w:id="2" w:author="предприним" w:date="2016-07-13T16:41:00Z">
        <w:r w:rsidR="007F394A">
          <w:rPr>
            <w:rFonts w:ascii="Times New Roman" w:hAnsi="Times New Roman" w:cs="Times New Roman"/>
            <w:sz w:val="24"/>
            <w:szCs w:val="24"/>
          </w:rPr>
          <w:t>Муниципальная услуга</w:t>
        </w:r>
        <w:r w:rsidR="007F394A" w:rsidRPr="00E4454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gramStart"/>
      <w:r w:rsidRPr="00E44542">
        <w:rPr>
          <w:rFonts w:ascii="Times New Roman" w:hAnsi="Times New Roman" w:cs="Times New Roman"/>
          <w:sz w:val="24"/>
          <w:szCs w:val="24"/>
        </w:rPr>
        <w:t>предоставля</w:t>
      </w:r>
      <w:ins w:id="3" w:author="предприним" w:date="2016-07-13T16:41:00Z">
        <w:r w:rsidR="007F394A">
          <w:rPr>
            <w:rFonts w:ascii="Times New Roman" w:hAnsi="Times New Roman" w:cs="Times New Roman"/>
            <w:sz w:val="24"/>
            <w:szCs w:val="24"/>
          </w:rPr>
          <w:t>е</w:t>
        </w:r>
      </w:ins>
      <w:del w:id="4" w:author="предприним" w:date="2016-07-13T16:41:00Z">
        <w:r w:rsidRPr="00E44542" w:rsidDel="007F394A">
          <w:rPr>
            <w:rFonts w:ascii="Times New Roman" w:hAnsi="Times New Roman" w:cs="Times New Roman"/>
            <w:sz w:val="24"/>
            <w:szCs w:val="24"/>
          </w:rPr>
          <w:delText>ю</w:delText>
        </w:r>
      </w:del>
      <w:r w:rsidRPr="00E44542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Pr="00E44542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предпринимателям, зарегистрированным в установленном порядке на </w:t>
      </w:r>
      <w:proofErr w:type="gramStart"/>
      <w:r w:rsidRPr="00E44542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E44542">
        <w:rPr>
          <w:rFonts w:ascii="Times New Roman" w:hAnsi="Times New Roman"/>
          <w:sz w:val="24"/>
          <w:szCs w:val="24"/>
        </w:rPr>
        <w:t>Рузского муниципального района</w:t>
      </w:r>
      <w:r w:rsidRPr="00E44542">
        <w:rPr>
          <w:rFonts w:ascii="Times New Roman" w:hAnsi="Times New Roman" w:cs="Times New Roman"/>
          <w:sz w:val="24"/>
          <w:szCs w:val="24"/>
        </w:rPr>
        <w:t>, относящимся к категории субъектов малого и среднего предпринимательства (далее – субъекты МСП</w:t>
      </w:r>
      <w:ins w:id="5" w:author="предприним" w:date="2016-07-13T16:42:00Z">
        <w:r w:rsidR="007F394A">
          <w:rPr>
            <w:rFonts w:ascii="Times New Roman" w:hAnsi="Times New Roman" w:cs="Times New Roman"/>
            <w:sz w:val="24"/>
            <w:szCs w:val="24"/>
          </w:rPr>
          <w:t>, заявители</w:t>
        </w:r>
      </w:ins>
      <w:r w:rsidRPr="00E44542">
        <w:rPr>
          <w:rFonts w:ascii="Times New Roman" w:hAnsi="Times New Roman" w:cs="Times New Roman"/>
          <w:sz w:val="24"/>
          <w:szCs w:val="24"/>
        </w:rPr>
        <w:t xml:space="preserve">), в соответствии с Федеральным </w:t>
      </w:r>
      <w:hyperlink r:id="rId8" w:history="1">
        <w:r w:rsidRPr="00E4454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4542">
        <w:rPr>
          <w:rFonts w:ascii="Times New Roman" w:hAnsi="Times New Roman" w:cs="Times New Roman"/>
          <w:sz w:val="24"/>
          <w:szCs w:val="24"/>
        </w:rPr>
        <w:t xml:space="preserve"> от 24.07.2007  № 209-ФЗ «О развитии малого и среднего предпринимательства в Российской Федерации», при соблюдении требований настоящего Порядка. </w:t>
      </w:r>
      <w:proofErr w:type="gramEnd"/>
    </w:p>
    <w:p w:rsidR="00C625AF" w:rsidRPr="00F12BC0" w:rsidRDefault="00E44542" w:rsidP="00E445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625AF" w:rsidRPr="00F12BC0">
        <w:rPr>
          <w:rFonts w:ascii="Times New Roman" w:hAnsi="Times New Roman"/>
          <w:sz w:val="24"/>
          <w:szCs w:val="24"/>
        </w:rPr>
        <w:t xml:space="preserve">Интересы заявителей, указанных в пункте 2.1 </w:t>
      </w:r>
      <w:r w:rsidR="00CA6EBE" w:rsidRPr="00F12BC0">
        <w:rPr>
          <w:rFonts w:ascii="Times New Roman" w:hAnsi="Times New Roman"/>
          <w:sz w:val="24"/>
          <w:szCs w:val="24"/>
        </w:rPr>
        <w:t>Административного р</w:t>
      </w:r>
      <w:r w:rsidR="00C625AF" w:rsidRPr="00F12BC0">
        <w:rPr>
          <w:rFonts w:ascii="Times New Roman" w:hAnsi="Times New Roman"/>
          <w:sz w:val="24"/>
          <w:szCs w:val="24"/>
        </w:rPr>
        <w:t>егламента, могут представлять иные</w:t>
      </w:r>
      <w:r w:rsidR="00EC3919">
        <w:rPr>
          <w:rFonts w:ascii="Times New Roman" w:hAnsi="Times New Roman"/>
          <w:sz w:val="24"/>
          <w:szCs w:val="24"/>
        </w:rPr>
        <w:t xml:space="preserve"> уполномоченные в соответствии с законодательством Российской Федерации</w:t>
      </w:r>
      <w:r w:rsidR="00C625AF" w:rsidRPr="00F12BC0">
        <w:rPr>
          <w:rFonts w:ascii="Times New Roman" w:hAnsi="Times New Roman"/>
          <w:sz w:val="24"/>
          <w:szCs w:val="24"/>
        </w:rPr>
        <w:t xml:space="preserve"> лица.</w:t>
      </w:r>
    </w:p>
    <w:p w:rsidR="00C625AF" w:rsidRPr="00057528" w:rsidRDefault="00C625AF" w:rsidP="00E44542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0E6C84" w:rsidRPr="004218D6" w:rsidRDefault="00C625AF" w:rsidP="004641A7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о порядке предоставления </w:t>
      </w:r>
      <w:r w:rsidR="000E4118" w:rsidRPr="004218D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625AF" w:rsidRPr="00057528" w:rsidRDefault="00C625AF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F12BC0" w:rsidRDefault="00394277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организаций, участвующих в предоставлении </w:t>
      </w:r>
      <w:r w:rsidR="006718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F12BC0">
        <w:rPr>
          <w:rFonts w:ascii="Times New Roman" w:hAnsi="Times New Roman" w:cs="Times New Roman"/>
          <w:sz w:val="24"/>
          <w:szCs w:val="24"/>
        </w:rPr>
        <w:t>услуги</w:t>
      </w:r>
      <w:r w:rsidR="00671814">
        <w:rPr>
          <w:rFonts w:ascii="Times New Roman" w:hAnsi="Times New Roman" w:cs="Times New Roman"/>
          <w:sz w:val="24"/>
          <w:szCs w:val="24"/>
        </w:rPr>
        <w:t>, справочные телефоны</w:t>
      </w:r>
      <w:r w:rsidRPr="004218D6">
        <w:rPr>
          <w:rFonts w:ascii="Times New Roman" w:hAnsi="Times New Roman" w:cs="Times New Roman"/>
          <w:sz w:val="24"/>
          <w:szCs w:val="24"/>
        </w:rPr>
        <w:t xml:space="preserve">, адреса официальных </w:t>
      </w:r>
      <w:r w:rsidRPr="004218D6">
        <w:rPr>
          <w:rFonts w:ascii="Times New Roman" w:hAnsi="Times New Roman" w:cs="Times New Roman"/>
          <w:sz w:val="24"/>
          <w:szCs w:val="24"/>
        </w:rPr>
        <w:lastRenderedPageBreak/>
        <w:t>сайтов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 w:rsidRPr="004218D6">
        <w:rPr>
          <w:rFonts w:ascii="Times New Roman" w:hAnsi="Times New Roman" w:cs="Times New Roman"/>
          <w:sz w:val="24"/>
          <w:szCs w:val="24"/>
        </w:rPr>
        <w:t>в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 w:rsidRPr="004218D6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8B7F28" w:rsidRPr="004218D6">
        <w:rPr>
          <w:rFonts w:ascii="Times New Roman" w:hAnsi="Times New Roman" w:cs="Times New Roman"/>
          <w:sz w:val="24"/>
          <w:szCs w:val="24"/>
        </w:rPr>
        <w:t>содерж</w:t>
      </w:r>
      <w:r w:rsidR="008B7F28">
        <w:rPr>
          <w:rFonts w:ascii="Times New Roman" w:hAnsi="Times New Roman" w:cs="Times New Roman"/>
          <w:sz w:val="24"/>
          <w:szCs w:val="24"/>
        </w:rPr>
        <w:t>а</w:t>
      </w:r>
      <w:r w:rsidR="008B7F28" w:rsidRPr="004218D6">
        <w:rPr>
          <w:rFonts w:ascii="Times New Roman" w:hAnsi="Times New Roman" w:cs="Times New Roman"/>
          <w:sz w:val="24"/>
          <w:szCs w:val="24"/>
        </w:rPr>
        <w:t>тся</w:t>
      </w:r>
      <w:r w:rsidRPr="004218D6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394277" w:rsidRPr="00F12BC0" w:rsidRDefault="00394277" w:rsidP="00F12BC0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BC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наименовани</w:t>
      </w:r>
      <w:ins w:id="6" w:author="предприним" w:date="2016-07-13T16:43:00Z">
        <w:r w:rsidR="007F394A">
          <w:rPr>
            <w:rFonts w:ascii="Times New Roman" w:hAnsi="Times New Roman" w:cs="Times New Roman"/>
            <w:sz w:val="24"/>
            <w:szCs w:val="24"/>
          </w:rPr>
          <w:t>я</w:t>
        </w:r>
      </w:ins>
      <w:del w:id="7" w:author="предприним" w:date="2016-07-13T16:43:00Z">
        <w:r w:rsidRPr="004218D6" w:rsidDel="007F394A">
          <w:rPr>
            <w:rFonts w:ascii="Times New Roman" w:hAnsi="Times New Roman" w:cs="Times New Roman"/>
            <w:sz w:val="24"/>
            <w:szCs w:val="24"/>
          </w:rPr>
          <w:delText>е</w:delText>
        </w:r>
      </w:del>
      <w:r w:rsidRPr="004218D6">
        <w:rPr>
          <w:rFonts w:ascii="Times New Roman" w:hAnsi="Times New Roman" w:cs="Times New Roman"/>
          <w:sz w:val="24"/>
          <w:szCs w:val="24"/>
        </w:rPr>
        <w:t xml:space="preserve"> и почтовые адреса </w:t>
      </w:r>
      <w:r w:rsidR="00AF1AED">
        <w:rPr>
          <w:rFonts w:ascii="Times New Roman" w:hAnsi="Times New Roman" w:cs="Times New Roman"/>
          <w:sz w:val="24"/>
          <w:szCs w:val="24"/>
        </w:rPr>
        <w:t>Администрации, Центра</w:t>
      </w:r>
      <w:r w:rsidR="00F12BC0">
        <w:rPr>
          <w:rFonts w:ascii="Times New Roman" w:hAnsi="Times New Roman"/>
          <w:sz w:val="24"/>
          <w:szCs w:val="24"/>
        </w:rPr>
        <w:t xml:space="preserve"> </w:t>
      </w:r>
      <w:r w:rsidRPr="004218D6">
        <w:rPr>
          <w:rFonts w:ascii="Times New Roman" w:hAnsi="Times New Roman" w:cs="Times New Roman"/>
          <w:sz w:val="24"/>
          <w:szCs w:val="24"/>
        </w:rPr>
        <w:t>и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 w:rsidR="00B92396">
        <w:rPr>
          <w:rFonts w:ascii="Times New Roman" w:hAnsi="Times New Roman" w:cs="Times New Roman"/>
          <w:sz w:val="24"/>
          <w:szCs w:val="24"/>
        </w:rPr>
        <w:t>МФЦ</w:t>
      </w:r>
      <w:r w:rsidRPr="004218D6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справочные номера телефонов </w:t>
      </w:r>
      <w:r w:rsidR="00B9239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AF1AED">
        <w:rPr>
          <w:rFonts w:ascii="Times New Roman" w:hAnsi="Times New Roman" w:cs="Times New Roman"/>
          <w:sz w:val="24"/>
          <w:szCs w:val="24"/>
        </w:rPr>
        <w:t>Центра</w:t>
      </w:r>
      <w:r w:rsidR="00B92396">
        <w:rPr>
          <w:rFonts w:ascii="Times New Roman" w:hAnsi="Times New Roman"/>
          <w:sz w:val="24"/>
          <w:szCs w:val="24"/>
        </w:rPr>
        <w:t xml:space="preserve"> </w:t>
      </w:r>
      <w:r w:rsidR="00B92396" w:rsidRPr="004218D6">
        <w:rPr>
          <w:rFonts w:ascii="Times New Roman" w:hAnsi="Times New Roman" w:cs="Times New Roman"/>
          <w:sz w:val="24"/>
          <w:szCs w:val="24"/>
        </w:rPr>
        <w:t>и</w:t>
      </w:r>
      <w:r w:rsidR="00B92396">
        <w:rPr>
          <w:rFonts w:ascii="Times New Roman" w:hAnsi="Times New Roman" w:cs="Times New Roman"/>
          <w:sz w:val="24"/>
          <w:szCs w:val="24"/>
        </w:rPr>
        <w:t xml:space="preserve"> МФЦ</w:t>
      </w:r>
      <w:r w:rsidRPr="004218D6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адрес</w:t>
      </w:r>
      <w:r w:rsidR="00741FB0">
        <w:rPr>
          <w:rFonts w:ascii="Times New Roman" w:hAnsi="Times New Roman" w:cs="Times New Roman"/>
          <w:sz w:val="24"/>
          <w:szCs w:val="24"/>
        </w:rPr>
        <w:t>а</w:t>
      </w:r>
      <w:r w:rsidRPr="004218D6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741FB0">
        <w:rPr>
          <w:rFonts w:ascii="Times New Roman" w:hAnsi="Times New Roman" w:cs="Times New Roman"/>
          <w:sz w:val="24"/>
          <w:szCs w:val="24"/>
        </w:rPr>
        <w:t>ых</w:t>
      </w:r>
      <w:r w:rsidRPr="004218D6">
        <w:rPr>
          <w:rFonts w:ascii="Times New Roman" w:hAnsi="Times New Roman" w:cs="Times New Roman"/>
          <w:sz w:val="24"/>
          <w:szCs w:val="24"/>
        </w:rPr>
        <w:t xml:space="preserve"> сайт</w:t>
      </w:r>
      <w:r w:rsidR="00741FB0">
        <w:rPr>
          <w:rFonts w:ascii="Times New Roman" w:hAnsi="Times New Roman" w:cs="Times New Roman"/>
          <w:sz w:val="24"/>
          <w:szCs w:val="24"/>
        </w:rPr>
        <w:t>ов</w:t>
      </w:r>
      <w:r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B92396">
        <w:rPr>
          <w:rFonts w:ascii="Times New Roman" w:hAnsi="Times New Roman" w:cs="Times New Roman"/>
          <w:sz w:val="24"/>
          <w:szCs w:val="24"/>
        </w:rPr>
        <w:t>Администрации</w:t>
      </w:r>
      <w:ins w:id="8" w:author="предприним" w:date="2016-07-13T16:45:00Z">
        <w:r w:rsidR="007F394A">
          <w:rPr>
            <w:rFonts w:ascii="Times New Roman" w:hAnsi="Times New Roman" w:cs="Times New Roman"/>
            <w:sz w:val="24"/>
            <w:szCs w:val="24"/>
          </w:rPr>
          <w:t xml:space="preserve"> и </w:t>
        </w:r>
      </w:ins>
      <w:del w:id="9" w:author="предприним" w:date="2016-07-13T16:45:00Z">
        <w:r w:rsidR="00B92396" w:rsidDel="007F394A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="00AF1AED">
        <w:rPr>
          <w:rFonts w:ascii="Times New Roman" w:hAnsi="Times New Roman"/>
          <w:sz w:val="24"/>
          <w:szCs w:val="24"/>
        </w:rPr>
        <w:t>Центра</w:t>
      </w:r>
      <w:r w:rsidR="00B92396">
        <w:rPr>
          <w:rFonts w:ascii="Times New Roman" w:hAnsi="Times New Roman"/>
          <w:sz w:val="24"/>
          <w:szCs w:val="24"/>
        </w:rPr>
        <w:t xml:space="preserve"> </w:t>
      </w:r>
      <w:del w:id="10" w:author="предприним" w:date="2016-07-13T16:45:00Z">
        <w:r w:rsidR="00B92396" w:rsidRPr="004218D6" w:rsidDel="007F394A">
          <w:rPr>
            <w:rFonts w:ascii="Times New Roman" w:hAnsi="Times New Roman" w:cs="Times New Roman"/>
            <w:sz w:val="24"/>
            <w:szCs w:val="24"/>
          </w:rPr>
          <w:delText>и</w:delText>
        </w:r>
        <w:r w:rsidR="00B92396" w:rsidDel="007F394A">
          <w:rPr>
            <w:rFonts w:ascii="Times New Roman" w:hAnsi="Times New Roman" w:cs="Times New Roman"/>
            <w:sz w:val="24"/>
            <w:szCs w:val="24"/>
          </w:rPr>
          <w:delText xml:space="preserve"> МФЦ</w:delText>
        </w:r>
        <w:r w:rsidR="00B92396" w:rsidRPr="004218D6" w:rsidDel="007F394A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4218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сеть Интернет), адреса электронной почты;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график</w:t>
      </w:r>
      <w:r w:rsidR="00D613AB">
        <w:rPr>
          <w:rFonts w:ascii="Times New Roman" w:hAnsi="Times New Roman" w:cs="Times New Roman"/>
          <w:sz w:val="24"/>
          <w:szCs w:val="24"/>
        </w:rPr>
        <w:t>и</w:t>
      </w:r>
      <w:r w:rsidRPr="004218D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92396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="00AF1AED">
        <w:rPr>
          <w:rFonts w:ascii="Times New Roman" w:hAnsi="Times New Roman" w:cs="Times New Roman"/>
          <w:sz w:val="24"/>
          <w:szCs w:val="24"/>
        </w:rPr>
        <w:t>Центра</w:t>
      </w:r>
      <w:r w:rsidR="00B92396">
        <w:rPr>
          <w:rFonts w:ascii="Times New Roman" w:hAnsi="Times New Roman"/>
          <w:sz w:val="24"/>
          <w:szCs w:val="24"/>
        </w:rPr>
        <w:t xml:space="preserve"> </w:t>
      </w:r>
      <w:r w:rsidR="00B92396" w:rsidRPr="004218D6">
        <w:rPr>
          <w:rFonts w:ascii="Times New Roman" w:hAnsi="Times New Roman" w:cs="Times New Roman"/>
          <w:sz w:val="24"/>
          <w:szCs w:val="24"/>
        </w:rPr>
        <w:t>и</w:t>
      </w:r>
      <w:r w:rsidR="00B92396">
        <w:rPr>
          <w:rFonts w:ascii="Times New Roman" w:hAnsi="Times New Roman" w:cs="Times New Roman"/>
          <w:sz w:val="24"/>
          <w:szCs w:val="24"/>
        </w:rPr>
        <w:t xml:space="preserve"> МФЦ</w:t>
      </w:r>
      <w:r w:rsidRPr="004218D6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</w:p>
    <w:p w:rsidR="00394277" w:rsidRPr="004218D6" w:rsidRDefault="00394277" w:rsidP="00214197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приложениями;</w:t>
      </w:r>
    </w:p>
    <w:p w:rsidR="00394277" w:rsidRPr="004218D6" w:rsidRDefault="00394277" w:rsidP="00EB0255">
      <w:pPr>
        <w:pStyle w:val="ConsPlusNormal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Информация, указанная в пункте 3.</w:t>
      </w:r>
      <w:r w:rsidR="00584494">
        <w:rPr>
          <w:rFonts w:ascii="Times New Roman" w:hAnsi="Times New Roman" w:cs="Times New Roman"/>
          <w:sz w:val="24"/>
          <w:szCs w:val="24"/>
        </w:rPr>
        <w:t>2</w:t>
      </w:r>
      <w:r w:rsidRPr="004218D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предоставляется </w:t>
      </w:r>
      <w:r w:rsidR="00B43039"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AF1AED">
        <w:rPr>
          <w:rFonts w:ascii="Times New Roman" w:hAnsi="Times New Roman"/>
          <w:sz w:val="24"/>
          <w:szCs w:val="24"/>
        </w:rPr>
        <w:t>Центр</w:t>
      </w:r>
      <w:r w:rsidR="00D613AB">
        <w:rPr>
          <w:rFonts w:ascii="Times New Roman" w:hAnsi="Times New Roman"/>
          <w:sz w:val="24"/>
          <w:szCs w:val="24"/>
        </w:rPr>
        <w:t>ом</w:t>
      </w:r>
      <w:r w:rsidR="00B43039">
        <w:rPr>
          <w:rFonts w:ascii="Times New Roman" w:hAnsi="Times New Roman"/>
          <w:sz w:val="24"/>
          <w:szCs w:val="24"/>
        </w:rPr>
        <w:t xml:space="preserve"> и МФЦ</w:t>
      </w:r>
      <w:r w:rsidRPr="004218D6">
        <w:rPr>
          <w:rFonts w:ascii="Times New Roman" w:hAnsi="Times New Roman" w:cs="Times New Roman"/>
          <w:sz w:val="24"/>
          <w:szCs w:val="24"/>
        </w:rPr>
        <w:t>: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 w:rsidR="00677995">
        <w:rPr>
          <w:rFonts w:ascii="Times New Roman" w:hAnsi="Times New Roman"/>
          <w:sz w:val="24"/>
          <w:szCs w:val="24"/>
        </w:rPr>
        <w:t>Центра</w:t>
      </w:r>
      <w:r w:rsidR="00D613AB">
        <w:rPr>
          <w:rFonts w:ascii="Times New Roman" w:hAnsi="Times New Roman"/>
          <w:sz w:val="24"/>
          <w:szCs w:val="24"/>
        </w:rPr>
        <w:t xml:space="preserve"> и МФЦ сотрудниками вышеуказанных организаций (далее – специалисты</w:t>
      </w:r>
      <w:r w:rsidR="002522C9">
        <w:rPr>
          <w:rFonts w:ascii="Times New Roman" w:hAnsi="Times New Roman"/>
          <w:sz w:val="24"/>
          <w:szCs w:val="24"/>
        </w:rPr>
        <w:t>)</w:t>
      </w:r>
      <w:r w:rsidR="00D613AB" w:rsidRPr="00D613AB">
        <w:rPr>
          <w:rFonts w:ascii="Times New Roman" w:hAnsi="Times New Roman" w:cs="Times New Roman"/>
          <w:sz w:val="24"/>
          <w:szCs w:val="24"/>
        </w:rPr>
        <w:t xml:space="preserve"> </w:t>
      </w:r>
      <w:r w:rsidR="00D613AB" w:rsidRPr="004218D6">
        <w:rPr>
          <w:rFonts w:ascii="Times New Roman" w:hAnsi="Times New Roman" w:cs="Times New Roman"/>
          <w:sz w:val="24"/>
          <w:szCs w:val="24"/>
        </w:rPr>
        <w:t>при личном обращении заявителя</w:t>
      </w:r>
      <w:r w:rsidRPr="004218D6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посредством размещения на официальн</w:t>
      </w:r>
      <w:r w:rsidR="00D613AB">
        <w:rPr>
          <w:rFonts w:ascii="Times New Roman" w:hAnsi="Times New Roman" w:cs="Times New Roman"/>
          <w:sz w:val="24"/>
          <w:szCs w:val="24"/>
        </w:rPr>
        <w:t>ых</w:t>
      </w:r>
      <w:r w:rsidRPr="004218D6">
        <w:rPr>
          <w:rFonts w:ascii="Times New Roman" w:hAnsi="Times New Roman" w:cs="Times New Roman"/>
          <w:sz w:val="24"/>
          <w:szCs w:val="24"/>
        </w:rPr>
        <w:t xml:space="preserve"> сайт</w:t>
      </w:r>
      <w:r w:rsidR="00D613AB">
        <w:rPr>
          <w:rFonts w:ascii="Times New Roman" w:hAnsi="Times New Roman" w:cs="Times New Roman"/>
          <w:sz w:val="24"/>
          <w:szCs w:val="24"/>
        </w:rPr>
        <w:t>ах</w:t>
      </w:r>
      <w:r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B92396">
        <w:rPr>
          <w:rFonts w:ascii="Times New Roman" w:hAnsi="Times New Roman" w:cs="Times New Roman"/>
          <w:sz w:val="24"/>
          <w:szCs w:val="24"/>
        </w:rPr>
        <w:t>Администрации</w:t>
      </w:r>
      <w:ins w:id="11" w:author="предприним" w:date="2016-07-13T16:47:00Z">
        <w:r w:rsidR="007F394A">
          <w:rPr>
            <w:rFonts w:ascii="Times New Roman" w:hAnsi="Times New Roman" w:cs="Times New Roman"/>
            <w:sz w:val="24"/>
            <w:szCs w:val="24"/>
          </w:rPr>
          <w:t xml:space="preserve"> и </w:t>
        </w:r>
      </w:ins>
      <w:del w:id="12" w:author="предприним" w:date="2016-07-13T16:47:00Z">
        <w:r w:rsidR="00B92396" w:rsidDel="007F394A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="00677995">
        <w:rPr>
          <w:rFonts w:ascii="Times New Roman" w:hAnsi="Times New Roman" w:cs="Times New Roman"/>
          <w:sz w:val="24"/>
          <w:szCs w:val="24"/>
        </w:rPr>
        <w:t>Центра</w:t>
      </w:r>
      <w:del w:id="13" w:author="предприним" w:date="2016-07-13T16:45:00Z">
        <w:r w:rsidR="00B92396" w:rsidDel="007F394A">
          <w:rPr>
            <w:rFonts w:ascii="Times New Roman" w:hAnsi="Times New Roman"/>
            <w:sz w:val="24"/>
            <w:szCs w:val="24"/>
          </w:rPr>
          <w:delText xml:space="preserve"> </w:delText>
        </w:r>
        <w:r w:rsidR="00B92396" w:rsidRPr="004218D6" w:rsidDel="007F394A">
          <w:rPr>
            <w:rFonts w:ascii="Times New Roman" w:hAnsi="Times New Roman" w:cs="Times New Roman"/>
            <w:sz w:val="24"/>
            <w:szCs w:val="24"/>
          </w:rPr>
          <w:delText>и</w:delText>
        </w:r>
        <w:r w:rsidR="00B92396" w:rsidDel="007F394A">
          <w:rPr>
            <w:rFonts w:ascii="Times New Roman" w:hAnsi="Times New Roman" w:cs="Times New Roman"/>
            <w:sz w:val="24"/>
            <w:szCs w:val="24"/>
          </w:rPr>
          <w:delText xml:space="preserve"> МФЦ</w:delText>
        </w:r>
      </w:del>
      <w:r w:rsidR="00671814">
        <w:rPr>
          <w:rFonts w:ascii="Times New Roman" w:hAnsi="Times New Roman" w:cs="Times New Roman"/>
          <w:sz w:val="24"/>
          <w:szCs w:val="24"/>
        </w:rPr>
        <w:t>;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</w:t>
      </w:r>
      <w:r w:rsidR="00671814">
        <w:rPr>
          <w:rFonts w:ascii="Times New Roman" w:hAnsi="Times New Roman" w:cs="Times New Roman"/>
          <w:sz w:val="24"/>
          <w:szCs w:val="24"/>
        </w:rPr>
        <w:t>лектронной или телефонной связи</w:t>
      </w:r>
      <w:r w:rsidR="00D613AB">
        <w:rPr>
          <w:rFonts w:ascii="Times New Roman" w:hAnsi="Times New Roman" w:cs="Times New Roman"/>
          <w:sz w:val="24"/>
          <w:szCs w:val="24"/>
        </w:rPr>
        <w:t>.</w:t>
      </w:r>
    </w:p>
    <w:p w:rsidR="00394277" w:rsidRPr="004218D6" w:rsidRDefault="002522C9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</w:t>
      </w:r>
      <w:r w:rsidRPr="00421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порядке</w:t>
      </w:r>
      <w:r w:rsidR="00394277" w:rsidRPr="004218D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осуществляется в устной форме </w:t>
      </w:r>
      <w:r w:rsidR="00EB0255">
        <w:rPr>
          <w:rFonts w:ascii="Times New Roman" w:hAnsi="Times New Roman" w:cs="Times New Roman"/>
          <w:sz w:val="24"/>
          <w:szCs w:val="24"/>
        </w:rPr>
        <w:t>на безвозмездной основе</w:t>
      </w:r>
      <w:r w:rsidR="00394277" w:rsidRPr="004218D6">
        <w:rPr>
          <w:rFonts w:ascii="Times New Roman" w:hAnsi="Times New Roman" w:cs="Times New Roman"/>
          <w:sz w:val="24"/>
          <w:szCs w:val="24"/>
        </w:rPr>
        <w:t>.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заявителей </w:t>
      </w:r>
      <w:r w:rsidR="00451365">
        <w:rPr>
          <w:rFonts w:ascii="Times New Roman" w:hAnsi="Times New Roman" w:cs="Times New Roman"/>
          <w:sz w:val="24"/>
          <w:szCs w:val="24"/>
        </w:rPr>
        <w:t>специалисты</w:t>
      </w:r>
      <w:r w:rsidRPr="004218D6">
        <w:rPr>
          <w:rFonts w:ascii="Times New Roman" w:hAnsi="Times New Roman" w:cs="Times New Roman"/>
          <w:sz w:val="24"/>
          <w:szCs w:val="24"/>
        </w:rPr>
        <w:t xml:space="preserve"> подробно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451365">
        <w:rPr>
          <w:rFonts w:ascii="Times New Roman" w:hAnsi="Times New Roman"/>
          <w:sz w:val="24"/>
          <w:szCs w:val="24"/>
        </w:rPr>
        <w:t>организации</w:t>
      </w:r>
      <w:r w:rsidRPr="004218D6">
        <w:rPr>
          <w:rFonts w:ascii="Times New Roman" w:hAnsi="Times New Roman" w:cs="Times New Roman"/>
          <w:sz w:val="24"/>
          <w:szCs w:val="24"/>
        </w:rPr>
        <w:t>, в котор</w:t>
      </w:r>
      <w:r w:rsidR="00451365">
        <w:rPr>
          <w:rFonts w:ascii="Times New Roman" w:hAnsi="Times New Roman" w:cs="Times New Roman"/>
          <w:sz w:val="24"/>
          <w:szCs w:val="24"/>
        </w:rPr>
        <w:t>ую позвонил заявитель, фамилия</w:t>
      </w:r>
      <w:r w:rsidRPr="004218D6">
        <w:rPr>
          <w:rFonts w:ascii="Times New Roman" w:hAnsi="Times New Roman" w:cs="Times New Roman"/>
          <w:sz w:val="24"/>
          <w:szCs w:val="24"/>
        </w:rPr>
        <w:t>, им</w:t>
      </w:r>
      <w:r w:rsidR="00451365">
        <w:rPr>
          <w:rFonts w:ascii="Times New Roman" w:hAnsi="Times New Roman" w:cs="Times New Roman"/>
          <w:sz w:val="24"/>
          <w:szCs w:val="24"/>
        </w:rPr>
        <w:t>я</w:t>
      </w:r>
      <w:r w:rsidRPr="004218D6">
        <w:rPr>
          <w:rFonts w:ascii="Times New Roman" w:hAnsi="Times New Roman" w:cs="Times New Roman"/>
          <w:sz w:val="24"/>
          <w:szCs w:val="24"/>
        </w:rPr>
        <w:t>, отчеств</w:t>
      </w:r>
      <w:r w:rsidR="00451365">
        <w:rPr>
          <w:rFonts w:ascii="Times New Roman" w:hAnsi="Times New Roman" w:cs="Times New Roman"/>
          <w:sz w:val="24"/>
          <w:szCs w:val="24"/>
        </w:rPr>
        <w:t>о и должность</w:t>
      </w:r>
      <w:r w:rsidRPr="004218D6">
        <w:rPr>
          <w:rFonts w:ascii="Times New Roman" w:hAnsi="Times New Roman" w:cs="Times New Roman"/>
          <w:sz w:val="24"/>
          <w:szCs w:val="24"/>
        </w:rPr>
        <w:t xml:space="preserve"> </w:t>
      </w:r>
      <w:r w:rsidR="00451365">
        <w:rPr>
          <w:rFonts w:ascii="Times New Roman" w:hAnsi="Times New Roman" w:cs="Times New Roman"/>
          <w:sz w:val="24"/>
          <w:szCs w:val="24"/>
        </w:rPr>
        <w:t>специалиста</w:t>
      </w:r>
      <w:r w:rsidRPr="004218D6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:rsidR="00394277" w:rsidRPr="004218D6" w:rsidRDefault="00394277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8D6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</w:t>
      </w:r>
      <w:del w:id="14" w:author="-" w:date="2016-07-15T09:25:00Z">
        <w:r w:rsidR="006F2992" w:rsidDel="008119E2">
          <w:rPr>
            <w:rFonts w:ascii="Times New Roman" w:hAnsi="Times New Roman" w:cs="Times New Roman"/>
            <w:sz w:val="24"/>
            <w:szCs w:val="24"/>
          </w:rPr>
          <w:delText>информирование</w:delText>
        </w:r>
        <w:r w:rsidR="006F2992" w:rsidRPr="004218D6" w:rsidDel="008119E2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EB1CAE" w:rsidDel="008119E2">
          <w:rPr>
            <w:rFonts w:ascii="Times New Roman" w:hAnsi="Times New Roman" w:cs="Times New Roman"/>
            <w:sz w:val="24"/>
            <w:szCs w:val="24"/>
          </w:rPr>
          <w:delText xml:space="preserve"> при</w:delText>
        </w:r>
      </w:del>
      <w:ins w:id="15" w:author="-" w:date="2016-07-15T09:25:00Z">
        <w:r w:rsidR="008119E2">
          <w:rPr>
            <w:rFonts w:ascii="Times New Roman" w:hAnsi="Times New Roman" w:cs="Times New Roman"/>
            <w:sz w:val="24"/>
            <w:szCs w:val="24"/>
          </w:rPr>
          <w:t>информирование</w:t>
        </w:r>
        <w:r w:rsidR="008119E2" w:rsidRPr="004218D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119E2">
          <w:rPr>
            <w:rFonts w:ascii="Times New Roman" w:hAnsi="Times New Roman" w:cs="Times New Roman"/>
            <w:sz w:val="24"/>
            <w:szCs w:val="24"/>
          </w:rPr>
          <w:t>при</w:t>
        </w:r>
      </w:ins>
      <w:r w:rsidR="00EB1CAE">
        <w:rPr>
          <w:rFonts w:ascii="Times New Roman" w:hAnsi="Times New Roman" w:cs="Times New Roman"/>
          <w:sz w:val="24"/>
          <w:szCs w:val="24"/>
        </w:rPr>
        <w:t xml:space="preserve"> </w:t>
      </w:r>
      <w:r w:rsidRPr="004218D6">
        <w:rPr>
          <w:rFonts w:ascii="Times New Roman" w:hAnsi="Times New Roman" w:cs="Times New Roman"/>
          <w:sz w:val="24"/>
          <w:szCs w:val="24"/>
        </w:rPr>
        <w:t>лично</w:t>
      </w:r>
      <w:r w:rsidR="00EB1CAE">
        <w:rPr>
          <w:rFonts w:ascii="Times New Roman" w:hAnsi="Times New Roman" w:cs="Times New Roman"/>
          <w:sz w:val="24"/>
          <w:szCs w:val="24"/>
        </w:rPr>
        <w:t>м обращении заявителя</w:t>
      </w:r>
      <w:r w:rsidRPr="004218D6">
        <w:rPr>
          <w:rFonts w:ascii="Times New Roman" w:hAnsi="Times New Roman" w:cs="Times New Roman"/>
          <w:sz w:val="24"/>
          <w:szCs w:val="24"/>
        </w:rPr>
        <w:t xml:space="preserve"> или по телефону, обязаны относиться к обратившимся заявителям корректно и внимательно, не унижая их чести и достоинства.</w:t>
      </w:r>
    </w:p>
    <w:p w:rsidR="00C625AF" w:rsidRPr="00057528" w:rsidRDefault="00C625AF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0E6C84" w:rsidRPr="004641A7" w:rsidRDefault="001F5ECD" w:rsidP="004641A7">
      <w:pPr>
        <w:pStyle w:val="ConsPlusNormal"/>
        <w:tabs>
          <w:tab w:val="left" w:pos="851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1A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67335" w:rsidRPr="004641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E6C84" w:rsidRPr="004641A7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76D3C" w:rsidRPr="004641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0E6C84" w:rsidRPr="004641A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E6C84" w:rsidRPr="00057528" w:rsidRDefault="000E6C84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0E6C84" w:rsidRPr="004641A7" w:rsidRDefault="000E6C84" w:rsidP="00D17E73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41A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76D3C" w:rsidRPr="004641A7">
        <w:rPr>
          <w:rFonts w:ascii="Times New Roman" w:hAnsi="Times New Roman" w:cs="Times New Roman"/>
          <w:sz w:val="24"/>
          <w:szCs w:val="24"/>
        </w:rPr>
        <w:t>муниципальной</w:t>
      </w:r>
      <w:r w:rsidRPr="004641A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8D4661" w:rsidRDefault="000E6C84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lang w:val="en-US"/>
        </w:rPr>
      </w:pPr>
    </w:p>
    <w:p w:rsidR="000E6C84" w:rsidRDefault="00462338" w:rsidP="00D17E73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1A7">
        <w:rPr>
          <w:rFonts w:ascii="Times New Roman" w:hAnsi="Times New Roman" w:cs="Times New Roman"/>
          <w:sz w:val="24"/>
          <w:szCs w:val="24"/>
        </w:rPr>
        <w:t>Муниципальная</w:t>
      </w:r>
      <w:r w:rsidR="00CB4147" w:rsidRPr="004641A7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5C5BEE" w:rsidRPr="004641A7">
        <w:rPr>
          <w:rFonts w:ascii="Times New Roman" w:hAnsi="Times New Roman" w:cs="Times New Roman"/>
          <w:sz w:val="24"/>
          <w:szCs w:val="24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="00AD5587">
        <w:rPr>
          <w:rFonts w:ascii="Times New Roman" w:hAnsi="Times New Roman" w:cs="Times New Roman"/>
          <w:sz w:val="24"/>
          <w:szCs w:val="24"/>
        </w:rPr>
        <w:t xml:space="preserve">» в рамках мероприятий подпрограммы </w:t>
      </w:r>
      <w:r w:rsidR="00AD558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D5587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в Рузском муниципальном районе» муниципальной программы «Предпринимательство Рузского муниципального района», утвержденной постановлением администрации Рузского муниципального района от 15.10.2014 № 2611 «Об утверждении муниципальной программы «Предпринимательство Рузского муниципального района»</w:t>
      </w:r>
      <w:r w:rsidR="0069206A">
        <w:rPr>
          <w:rFonts w:ascii="Times New Roman" w:hAnsi="Times New Roman" w:cs="Times New Roman"/>
          <w:sz w:val="24"/>
          <w:szCs w:val="24"/>
        </w:rPr>
        <w:t xml:space="preserve"> (предоставление субсидий из бюджета Рузского муниципального района юридическим лицам</w:t>
      </w:r>
      <w:proofErr w:type="gramEnd"/>
      <w:r w:rsidR="0069206A">
        <w:rPr>
          <w:rFonts w:ascii="Times New Roman" w:hAnsi="Times New Roman" w:cs="Times New Roman"/>
          <w:sz w:val="24"/>
          <w:szCs w:val="24"/>
        </w:rPr>
        <w:t xml:space="preserve"> и индивидуальным предпринимателям).</w:t>
      </w:r>
    </w:p>
    <w:p w:rsidR="00352877" w:rsidRDefault="00352877" w:rsidP="004C169E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 «Развитие малого и среднего предпринимательства в Рузском муниципальном районе» реализуются следующие мероприятия:</w:t>
      </w:r>
    </w:p>
    <w:p w:rsidR="00352877" w:rsidRDefault="00EF14B0" w:rsidP="004C169E">
      <w:pPr>
        <w:pStyle w:val="ConsPlusNormal"/>
        <w:numPr>
          <w:ilvl w:val="2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EF14B0" w:rsidRDefault="00EF14B0" w:rsidP="004C169E">
      <w:pPr>
        <w:pStyle w:val="ConsPlusNormal"/>
        <w:numPr>
          <w:ilvl w:val="2"/>
          <w:numId w:val="30"/>
        </w:numPr>
        <w:tabs>
          <w:tab w:val="left" w:pos="1134"/>
        </w:tabs>
        <w:ind w:left="0" w:firstLine="567"/>
        <w:jc w:val="both"/>
        <w:rPr>
          <w:ins w:id="16" w:author="User" w:date="2016-07-11T16:4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Частичная компенсация затрат субъектам малого и среднего предпринимательства, осуществляющим деятельность в области ремесел, народных </w:t>
      </w:r>
      <w:r w:rsidR="00BF155D">
        <w:rPr>
          <w:rFonts w:ascii="Times New Roman" w:hAnsi="Times New Roman" w:cs="Times New Roman"/>
          <w:sz w:val="24"/>
          <w:szCs w:val="24"/>
        </w:rPr>
        <w:t>художественных промыслов, сельского и экологического туризма.</w:t>
      </w:r>
    </w:p>
    <w:p w:rsidR="00FA1745" w:rsidRPr="00FA1745" w:rsidRDefault="00FA1745" w:rsidP="004C169E">
      <w:pPr>
        <w:pStyle w:val="ConsPlusNormal"/>
        <w:numPr>
          <w:ilvl w:val="2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ins w:id="17" w:author="User" w:date="2016-07-11T16:48:00Z">
        <w:r w:rsidRPr="00FA1745">
          <w:rPr>
            <w:rFonts w:ascii="Times New Roman" w:hAnsi="Times New Roman" w:cs="Times New Roman"/>
            <w:sz w:val="24"/>
            <w:szCs w:val="24"/>
          </w:rPr>
          <w:t xml:space="preserve">Частичная компенсация затрат субъектов МСП, связанных с созданием и (или) развитием центров времяпрепровождения </w:t>
        </w:r>
        <w:r w:rsidRPr="001257B4">
          <w:rPr>
            <w:rFonts w:ascii="Times New Roman" w:hAnsi="Times New Roman" w:cs="Times New Roman"/>
            <w:sz w:val="24"/>
            <w:szCs w:val="24"/>
          </w:rPr>
          <w:t xml:space="preserve">детей </w:t>
        </w:r>
      </w:ins>
      <w:ins w:id="18" w:author="User" w:date="2016-07-11T16:49:00Z">
        <w:r w:rsidRPr="001257B4">
          <w:rPr>
            <w:rFonts w:ascii="Times New Roman" w:hAnsi="Times New Roman" w:cs="Times New Roman"/>
            <w:sz w:val="24"/>
            <w:szCs w:val="24"/>
          </w:rPr>
          <w:t>–</w:t>
        </w:r>
      </w:ins>
      <w:ins w:id="19" w:author="User" w:date="2016-07-11T16:48:00Z">
        <w:r w:rsidRPr="001257B4">
          <w:rPr>
            <w:rFonts w:ascii="Times New Roman" w:hAnsi="Times New Roman" w:cs="Times New Roman"/>
            <w:sz w:val="24"/>
            <w:szCs w:val="24"/>
          </w:rPr>
          <w:t xml:space="preserve"> групп </w:t>
        </w:r>
      </w:ins>
      <w:ins w:id="20" w:author="User" w:date="2016-07-11T16:49:00Z">
        <w:r w:rsidRPr="005D79F2">
          <w:rPr>
            <w:rFonts w:ascii="Times New Roman" w:hAnsi="Times New Roman" w:cs="Times New Roman"/>
            <w:sz w:val="24"/>
            <w:szCs w:val="24"/>
          </w:rPr>
          <w:t>дневного времяпрепровождения детей дошкольног</w:t>
        </w:r>
        <w:r w:rsidRPr="00AC3432">
          <w:rPr>
            <w:rFonts w:ascii="Times New Roman" w:hAnsi="Times New Roman" w:cs="Times New Roman"/>
            <w:sz w:val="24"/>
            <w:szCs w:val="24"/>
          </w:rPr>
          <w:t xml:space="preserve">о возраста и иных подобных им видам деятельности по уходу и присмотру </w:t>
        </w:r>
      </w:ins>
      <w:ins w:id="21" w:author="User" w:date="2016-07-11T16:50:00Z">
        <w:r w:rsidRPr="00FA1745">
          <w:rPr>
            <w:rFonts w:ascii="Times New Roman" w:hAnsi="Times New Roman" w:cs="Times New Roman"/>
            <w:sz w:val="24"/>
            <w:szCs w:val="24"/>
          </w:rPr>
          <w:t>за детьми.</w:t>
        </w:r>
      </w:ins>
    </w:p>
    <w:p w:rsidR="00DC681E" w:rsidRPr="004641A7" w:rsidRDefault="00DC681E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4641A7" w:rsidRDefault="002B684A" w:rsidP="00451365">
      <w:pPr>
        <w:pStyle w:val="ConsPlusNormal"/>
        <w:numPr>
          <w:ilvl w:val="0"/>
          <w:numId w:val="30"/>
        </w:numPr>
        <w:tabs>
          <w:tab w:val="left" w:pos="851"/>
        </w:tabs>
        <w:ind w:left="0"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41A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4C0CDE" w:rsidRPr="004641A7">
        <w:rPr>
          <w:rFonts w:ascii="Times New Roman" w:hAnsi="Times New Roman" w:cs="Times New Roman"/>
          <w:sz w:val="24"/>
          <w:szCs w:val="24"/>
        </w:rPr>
        <w:t>муниципальной</w:t>
      </w:r>
      <w:r w:rsidRPr="004641A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B684A" w:rsidRPr="00057528" w:rsidRDefault="002B684A" w:rsidP="004641A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</w:rPr>
      </w:pPr>
    </w:p>
    <w:p w:rsidR="00C72BEF" w:rsidRPr="007B4DD1" w:rsidRDefault="002B684A" w:rsidP="00D254F2">
      <w:pPr>
        <w:pStyle w:val="ConsPlusNormal"/>
        <w:numPr>
          <w:ilvl w:val="1"/>
          <w:numId w:val="30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4DD1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A50C3F" w:rsidRPr="007B4DD1">
        <w:rPr>
          <w:rFonts w:ascii="Times New Roman" w:hAnsi="Times New Roman" w:cs="Times New Roman"/>
          <w:sz w:val="24"/>
          <w:szCs w:val="24"/>
        </w:rPr>
        <w:t>муниципальной</w:t>
      </w:r>
      <w:r w:rsidRPr="007B4DD1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584494" w:rsidRPr="007B4DD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F155D">
        <w:rPr>
          <w:rFonts w:ascii="Times New Roman" w:hAnsi="Times New Roman" w:cs="Times New Roman"/>
          <w:sz w:val="24"/>
          <w:szCs w:val="24"/>
        </w:rPr>
        <w:t xml:space="preserve">подписание соглашения о </w:t>
      </w:r>
      <w:r w:rsidR="00D17E73" w:rsidRPr="007B4DD1">
        <w:rPr>
          <w:rFonts w:ascii="Times New Roman" w:hAnsi="Times New Roman" w:cs="Times New Roman"/>
          <w:sz w:val="24"/>
          <w:szCs w:val="24"/>
        </w:rPr>
        <w:t>предоставлени</w:t>
      </w:r>
      <w:r w:rsidR="00BF155D">
        <w:rPr>
          <w:rFonts w:ascii="Times New Roman" w:hAnsi="Times New Roman" w:cs="Times New Roman"/>
          <w:sz w:val="24"/>
          <w:szCs w:val="24"/>
        </w:rPr>
        <w:t>и</w:t>
      </w:r>
      <w:r w:rsidR="00D17E73" w:rsidRPr="007B4DD1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C30087" w:rsidRPr="007B4DD1">
        <w:rPr>
          <w:rFonts w:ascii="Times New Roman" w:hAnsi="Times New Roman" w:cs="Times New Roman"/>
          <w:sz w:val="24"/>
          <w:szCs w:val="24"/>
        </w:rPr>
        <w:t>и</w:t>
      </w:r>
      <w:r w:rsidR="00D17E73" w:rsidRPr="007B4DD1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A821D2" w:rsidRPr="007B4DD1">
        <w:rPr>
          <w:rFonts w:ascii="Times New Roman" w:hAnsi="Times New Roman" w:cs="Times New Roman"/>
          <w:sz w:val="24"/>
          <w:szCs w:val="24"/>
        </w:rPr>
        <w:t>Рузского</w:t>
      </w:r>
      <w:r w:rsidR="00D17E73" w:rsidRPr="007B4DD1">
        <w:rPr>
          <w:rFonts w:ascii="Times New Roman" w:hAnsi="Times New Roman" w:cs="Times New Roman"/>
          <w:sz w:val="24"/>
          <w:szCs w:val="24"/>
        </w:rPr>
        <w:t xml:space="preserve"> муниципального района юридическим лицам и индивидуальным предпринимателям на реализацию мероприятий </w:t>
      </w:r>
      <w:r w:rsidR="00716C76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716C7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16C76" w:rsidRPr="00716C76">
        <w:rPr>
          <w:rFonts w:ascii="Times New Roman" w:hAnsi="Times New Roman" w:cs="Times New Roman"/>
          <w:sz w:val="24"/>
          <w:szCs w:val="24"/>
        </w:rPr>
        <w:t xml:space="preserve"> </w:t>
      </w:r>
      <w:r w:rsidR="00716C76">
        <w:rPr>
          <w:rFonts w:ascii="Times New Roman" w:hAnsi="Times New Roman" w:cs="Times New Roman"/>
          <w:sz w:val="24"/>
          <w:szCs w:val="24"/>
        </w:rPr>
        <w:t>«Предпринимательство Рузского муниципального района», утвержденной постановлением администрации Рузского муниципального района от 15.10.2014</w:t>
      </w:r>
      <w:r w:rsidR="006E1FF4">
        <w:rPr>
          <w:rFonts w:ascii="Times New Roman" w:hAnsi="Times New Roman" w:cs="Times New Roman"/>
          <w:sz w:val="24"/>
          <w:szCs w:val="24"/>
        </w:rPr>
        <w:t xml:space="preserve"> № 2611 «Об утверждении муниципальной программы «Предпринимательство Рузского муниципального района».</w:t>
      </w:r>
    </w:p>
    <w:p w:rsidR="007B4DD1" w:rsidRPr="007B4DD1" w:rsidRDefault="007B4DD1" w:rsidP="007B4DD1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B4DD1" w:rsidRPr="000719D2" w:rsidRDefault="007B4DD1" w:rsidP="00C04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84A" w:rsidRPr="00353782" w:rsidRDefault="002B684A" w:rsidP="0058449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3782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7F6D0D" w:rsidRPr="00353782">
        <w:rPr>
          <w:rFonts w:ascii="Times New Roman" w:hAnsi="Times New Roman" w:cs="Times New Roman"/>
          <w:sz w:val="24"/>
          <w:szCs w:val="24"/>
        </w:rPr>
        <w:t>заявления</w:t>
      </w:r>
      <w:r w:rsidRPr="00353782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2B684A" w:rsidRPr="00353782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494" w:rsidRDefault="001132E0" w:rsidP="00584494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del w:id="22" w:author="предприним" w:date="2016-07-13T16:48:00Z">
        <w:r w:rsidRPr="00353782" w:rsidDel="007F394A">
          <w:rPr>
            <w:rFonts w:ascii="Times New Roman" w:hAnsi="Times New Roman" w:cs="Times New Roman"/>
            <w:sz w:val="24"/>
            <w:szCs w:val="24"/>
          </w:rPr>
          <w:delText>Срок</w:delText>
        </w:r>
      </w:del>
      <w:r w:rsidRPr="003537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ins w:id="23" w:author="предприним" w:date="2016-07-13T16:48:00Z">
        <w:r w:rsidR="007F394A">
          <w:rPr>
            <w:rFonts w:ascii="Times New Roman" w:hAnsi="Times New Roman" w:cs="Times New Roman"/>
            <w:sz w:val="24"/>
            <w:szCs w:val="24"/>
          </w:rPr>
          <w:t>Р</w:t>
        </w:r>
      </w:ins>
      <w:proofErr w:type="gramEnd"/>
      <w:del w:id="24" w:author="предприним" w:date="2016-07-13T16:48:00Z">
        <w:r w:rsidRPr="00353782" w:rsidDel="007F394A">
          <w:rPr>
            <w:rFonts w:ascii="Times New Roman" w:hAnsi="Times New Roman" w:cs="Times New Roman"/>
            <w:sz w:val="24"/>
            <w:szCs w:val="24"/>
          </w:rPr>
          <w:delText>р</w:delText>
        </w:r>
      </w:del>
      <w:r w:rsidRPr="00353782">
        <w:rPr>
          <w:rFonts w:ascii="Times New Roman" w:hAnsi="Times New Roman" w:cs="Times New Roman"/>
          <w:sz w:val="24"/>
          <w:szCs w:val="24"/>
        </w:rPr>
        <w:t>егистраци</w:t>
      </w:r>
      <w:ins w:id="25" w:author="предприним" w:date="2016-07-13T16:48:00Z">
        <w:r w:rsidR="007F394A">
          <w:rPr>
            <w:rFonts w:ascii="Times New Roman" w:hAnsi="Times New Roman" w:cs="Times New Roman"/>
            <w:sz w:val="24"/>
            <w:szCs w:val="24"/>
          </w:rPr>
          <w:t>я</w:t>
        </w:r>
      </w:ins>
      <w:del w:id="26" w:author="предприним" w:date="2016-07-13T16:48:00Z">
        <w:r w:rsidRPr="00353782" w:rsidDel="007F394A">
          <w:rPr>
            <w:rFonts w:ascii="Times New Roman" w:hAnsi="Times New Roman" w:cs="Times New Roman"/>
            <w:sz w:val="24"/>
            <w:szCs w:val="24"/>
          </w:rPr>
          <w:delText>и</w:delText>
        </w:r>
      </w:del>
      <w:r w:rsidRPr="00353782">
        <w:rPr>
          <w:rFonts w:ascii="Times New Roman" w:hAnsi="Times New Roman" w:cs="Times New Roman"/>
          <w:sz w:val="24"/>
          <w:szCs w:val="24"/>
        </w:rPr>
        <w:t xml:space="preserve"> </w:t>
      </w:r>
      <w:r w:rsidR="00194DCB" w:rsidRPr="00353782">
        <w:rPr>
          <w:rFonts w:ascii="Times New Roman" w:hAnsi="Times New Roman" w:cs="Times New Roman"/>
          <w:sz w:val="24"/>
          <w:szCs w:val="24"/>
        </w:rPr>
        <w:t>заявления</w:t>
      </w:r>
      <w:r w:rsidRPr="00353782">
        <w:rPr>
          <w:rFonts w:ascii="Times New Roman" w:hAnsi="Times New Roman" w:cs="Times New Roman"/>
          <w:sz w:val="24"/>
          <w:szCs w:val="24"/>
        </w:rPr>
        <w:t xml:space="preserve"> </w:t>
      </w:r>
      <w:del w:id="27" w:author="предприним" w:date="2016-07-13T16:48:00Z">
        <w:r w:rsidRPr="00353782" w:rsidDel="007F394A">
          <w:rPr>
            <w:rFonts w:ascii="Times New Roman" w:hAnsi="Times New Roman" w:cs="Times New Roman"/>
            <w:sz w:val="24"/>
            <w:szCs w:val="24"/>
          </w:rPr>
          <w:delText xml:space="preserve">заявителя </w:delText>
        </w:r>
      </w:del>
      <w:r w:rsidRPr="00353782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3634BB" w:rsidRPr="00353782">
        <w:rPr>
          <w:rFonts w:ascii="Times New Roman" w:hAnsi="Times New Roman" w:cs="Times New Roman"/>
          <w:sz w:val="24"/>
          <w:szCs w:val="24"/>
        </w:rPr>
        <w:t>муниципальной</w:t>
      </w:r>
      <w:r w:rsidRPr="0035378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2B10B2" w:rsidRPr="00353782">
        <w:rPr>
          <w:rFonts w:ascii="Times New Roman" w:hAnsi="Times New Roman" w:cs="Times New Roman"/>
          <w:sz w:val="24"/>
          <w:szCs w:val="24"/>
        </w:rPr>
        <w:t xml:space="preserve">осуществляется в течение </w:t>
      </w:r>
      <w:r w:rsidR="0098220D" w:rsidRPr="00353782">
        <w:rPr>
          <w:rFonts w:ascii="Times New Roman" w:hAnsi="Times New Roman" w:cs="Times New Roman"/>
          <w:sz w:val="24"/>
          <w:szCs w:val="24"/>
        </w:rPr>
        <w:t>1 рабочего дня</w:t>
      </w:r>
      <w:r w:rsidRPr="00353782"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r w:rsidR="00194DCB" w:rsidRPr="00353782">
        <w:rPr>
          <w:rFonts w:ascii="Times New Roman" w:hAnsi="Times New Roman" w:cs="Times New Roman"/>
          <w:sz w:val="24"/>
          <w:szCs w:val="24"/>
        </w:rPr>
        <w:t>заявления</w:t>
      </w:r>
      <w:r w:rsidRPr="00353782">
        <w:rPr>
          <w:rFonts w:ascii="Times New Roman" w:hAnsi="Times New Roman" w:cs="Times New Roman"/>
          <w:sz w:val="24"/>
          <w:szCs w:val="24"/>
        </w:rPr>
        <w:t xml:space="preserve"> в </w:t>
      </w:r>
      <w:r w:rsidR="00677995">
        <w:rPr>
          <w:rFonts w:ascii="Times New Roman" w:hAnsi="Times New Roman"/>
          <w:sz w:val="24"/>
          <w:szCs w:val="24"/>
        </w:rPr>
        <w:t>Центр</w:t>
      </w:r>
      <w:r w:rsidR="00195053">
        <w:rPr>
          <w:rFonts w:ascii="Times New Roman" w:hAnsi="Times New Roman"/>
          <w:sz w:val="24"/>
          <w:szCs w:val="24"/>
        </w:rPr>
        <w:t xml:space="preserve"> или МФЦ</w:t>
      </w:r>
      <w:r w:rsidR="005814EA" w:rsidRPr="00353782">
        <w:rPr>
          <w:rFonts w:ascii="Times New Roman" w:hAnsi="Times New Roman" w:cs="Times New Roman"/>
          <w:sz w:val="24"/>
          <w:szCs w:val="24"/>
        </w:rPr>
        <w:t>.</w:t>
      </w:r>
    </w:p>
    <w:p w:rsidR="005814EA" w:rsidRPr="00584494" w:rsidRDefault="005814EA" w:rsidP="00584494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494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194DCB" w:rsidRPr="00584494">
        <w:rPr>
          <w:rFonts w:ascii="Times New Roman" w:hAnsi="Times New Roman" w:cs="Times New Roman"/>
          <w:sz w:val="24"/>
          <w:szCs w:val="24"/>
        </w:rPr>
        <w:t>заявления</w:t>
      </w:r>
      <w:r w:rsidRPr="00584494">
        <w:rPr>
          <w:rFonts w:ascii="Times New Roman" w:hAnsi="Times New Roman" w:cs="Times New Roman"/>
          <w:sz w:val="24"/>
          <w:szCs w:val="24"/>
        </w:rPr>
        <w:t xml:space="preserve"> </w:t>
      </w:r>
      <w:del w:id="28" w:author="предприним" w:date="2016-07-13T16:48:00Z">
        <w:r w:rsidRPr="00584494" w:rsidDel="007F394A">
          <w:rPr>
            <w:rFonts w:ascii="Times New Roman" w:hAnsi="Times New Roman" w:cs="Times New Roman"/>
            <w:sz w:val="24"/>
            <w:szCs w:val="24"/>
          </w:rPr>
          <w:delText xml:space="preserve">заявителя </w:delText>
        </w:r>
      </w:del>
      <w:r w:rsidRPr="0058449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A25DAD" w:rsidRPr="005844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84494">
        <w:rPr>
          <w:rFonts w:ascii="Times New Roman" w:hAnsi="Times New Roman" w:cs="Times New Roman"/>
          <w:sz w:val="24"/>
          <w:szCs w:val="24"/>
        </w:rPr>
        <w:t xml:space="preserve">услуги, переданного на бумажном носителе из </w:t>
      </w:r>
      <w:r w:rsidR="00584494">
        <w:rPr>
          <w:rFonts w:ascii="Times New Roman" w:hAnsi="Times New Roman" w:cs="Times New Roman"/>
          <w:sz w:val="24"/>
          <w:szCs w:val="24"/>
        </w:rPr>
        <w:t>МФЦ</w:t>
      </w:r>
      <w:r w:rsidRPr="00584494">
        <w:rPr>
          <w:rFonts w:ascii="Times New Roman" w:hAnsi="Times New Roman" w:cs="Times New Roman"/>
          <w:sz w:val="24"/>
          <w:szCs w:val="24"/>
        </w:rPr>
        <w:t xml:space="preserve"> в </w:t>
      </w:r>
      <w:r w:rsidR="00677995">
        <w:rPr>
          <w:rFonts w:ascii="Times New Roman" w:hAnsi="Times New Roman"/>
          <w:sz w:val="24"/>
          <w:szCs w:val="24"/>
        </w:rPr>
        <w:t>Центр</w:t>
      </w:r>
      <w:r w:rsidRPr="00584494">
        <w:rPr>
          <w:rFonts w:ascii="Times New Roman" w:hAnsi="Times New Roman" w:cs="Times New Roman"/>
          <w:sz w:val="24"/>
          <w:szCs w:val="24"/>
        </w:rPr>
        <w:t xml:space="preserve">, осуществляется в срок не позднее </w:t>
      </w:r>
      <w:r w:rsidR="000749D4" w:rsidRPr="00584494">
        <w:rPr>
          <w:rFonts w:ascii="Times New Roman" w:hAnsi="Times New Roman" w:cs="Times New Roman"/>
          <w:sz w:val="24"/>
          <w:szCs w:val="24"/>
        </w:rPr>
        <w:t>1 рабочего дня</w:t>
      </w:r>
      <w:r w:rsidRPr="00584494">
        <w:rPr>
          <w:rFonts w:ascii="Times New Roman" w:hAnsi="Times New Roman" w:cs="Times New Roman"/>
          <w:sz w:val="24"/>
          <w:szCs w:val="24"/>
        </w:rPr>
        <w:t xml:space="preserve">, </w:t>
      </w:r>
      <w:r w:rsidR="000749D4" w:rsidRPr="00584494">
        <w:rPr>
          <w:rFonts w:ascii="Times New Roman" w:hAnsi="Times New Roman" w:cs="Times New Roman"/>
          <w:sz w:val="24"/>
          <w:szCs w:val="24"/>
        </w:rPr>
        <w:t>следующего за днем</w:t>
      </w:r>
      <w:r w:rsidRPr="00584494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194DCB" w:rsidRPr="00584494">
        <w:rPr>
          <w:rFonts w:ascii="Times New Roman" w:hAnsi="Times New Roman" w:cs="Times New Roman"/>
          <w:sz w:val="24"/>
          <w:szCs w:val="24"/>
        </w:rPr>
        <w:t>заявления</w:t>
      </w:r>
      <w:r w:rsidRPr="00584494">
        <w:rPr>
          <w:rFonts w:ascii="Times New Roman" w:hAnsi="Times New Roman" w:cs="Times New Roman"/>
          <w:sz w:val="24"/>
          <w:szCs w:val="24"/>
        </w:rPr>
        <w:t xml:space="preserve"> в </w:t>
      </w:r>
      <w:r w:rsidR="00677995">
        <w:rPr>
          <w:rFonts w:ascii="Times New Roman" w:hAnsi="Times New Roman"/>
          <w:sz w:val="24"/>
          <w:szCs w:val="24"/>
        </w:rPr>
        <w:t>Центр</w:t>
      </w:r>
      <w:r w:rsidRPr="00584494">
        <w:rPr>
          <w:rFonts w:ascii="Times New Roman" w:hAnsi="Times New Roman" w:cs="Times New Roman"/>
          <w:sz w:val="24"/>
          <w:szCs w:val="24"/>
        </w:rPr>
        <w:t>.</w:t>
      </w:r>
    </w:p>
    <w:p w:rsidR="007B42A2" w:rsidRPr="00353782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7335" w:rsidRPr="00EA591F" w:rsidRDefault="00667335" w:rsidP="0058449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 xml:space="preserve">Правовые основания предоставления </w:t>
      </w:r>
      <w:r w:rsidR="001E1E03" w:rsidRPr="00EA591F">
        <w:rPr>
          <w:rFonts w:ascii="Times New Roman" w:hAnsi="Times New Roman" w:cs="Times New Roman"/>
          <w:sz w:val="24"/>
          <w:szCs w:val="24"/>
        </w:rPr>
        <w:t>муниципальной</w:t>
      </w:r>
      <w:r w:rsidRPr="00EA591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667335" w:rsidRPr="00EA591F" w:rsidRDefault="00667335" w:rsidP="00B10A2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2AE" w:rsidRPr="00EA591F" w:rsidRDefault="00667335" w:rsidP="00584494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E1E03" w:rsidRPr="00EA591F">
        <w:rPr>
          <w:rFonts w:ascii="Times New Roman" w:hAnsi="Times New Roman" w:cs="Times New Roman"/>
          <w:sz w:val="24"/>
          <w:szCs w:val="24"/>
        </w:rPr>
        <w:t>муниципальной</w:t>
      </w:r>
      <w:r w:rsidRPr="00EA591F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EA5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59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Федеральным законом от 26.07.2006 №135-ФЗ «О защите конкуренции»;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№209-ФЗ «О развитии малого </w:t>
      </w:r>
      <w:r w:rsidR="00A0316E" w:rsidRPr="00EA591F">
        <w:rPr>
          <w:rFonts w:ascii="Times New Roman" w:hAnsi="Times New Roman" w:cs="Times New Roman"/>
          <w:sz w:val="24"/>
          <w:szCs w:val="24"/>
        </w:rPr>
        <w:t>и</w:t>
      </w:r>
      <w:r w:rsidRPr="00EA591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Российской Федерации»;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del w:id="29" w:author="-" w:date="2016-07-15T09:25:00Z">
        <w:r w:rsidRPr="00EA591F" w:rsidDel="008119E2">
          <w:rPr>
            <w:rFonts w:ascii="Times New Roman" w:hAnsi="Times New Roman" w:cs="Times New Roman"/>
            <w:sz w:val="24"/>
            <w:szCs w:val="24"/>
          </w:rPr>
          <w:delText>02.05.2006  №</w:delText>
        </w:r>
      </w:del>
      <w:ins w:id="30" w:author="-" w:date="2016-07-15T09:25:00Z">
        <w:r w:rsidR="008119E2" w:rsidRPr="00EA591F">
          <w:rPr>
            <w:rFonts w:ascii="Times New Roman" w:hAnsi="Times New Roman" w:cs="Times New Roman"/>
            <w:sz w:val="24"/>
            <w:szCs w:val="24"/>
          </w:rPr>
          <w:t>02.05.2006 №</w:t>
        </w:r>
      </w:ins>
      <w:r w:rsidRPr="00EA591F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Федерации»;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услуг»; </w:t>
      </w:r>
    </w:p>
    <w:p w:rsidR="00665186" w:rsidRPr="00EA591F" w:rsidRDefault="00665186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91F">
        <w:rPr>
          <w:rFonts w:ascii="Times New Roman" w:hAnsi="Times New Roman" w:cs="Times New Roman"/>
          <w:sz w:val="24"/>
          <w:szCs w:val="24"/>
        </w:rPr>
        <w:t>Законом Московской области от 16.07.2010г. №95/2010-ОЗ «О развитии предпринимательской деятельности в Московской области»;</w:t>
      </w:r>
    </w:p>
    <w:p w:rsidR="00D254F2" w:rsidRPr="00E1105D" w:rsidRDefault="00804DF9" w:rsidP="002B0C2A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05D">
        <w:rPr>
          <w:rFonts w:ascii="Times New Roman" w:hAnsi="Times New Roman" w:cs="Times New Roman"/>
          <w:sz w:val="24"/>
          <w:szCs w:val="24"/>
        </w:rPr>
        <w:t>П</w:t>
      </w:r>
      <w:r w:rsidR="00CF6C2E" w:rsidRPr="00E1105D">
        <w:rPr>
          <w:rFonts w:ascii="Times New Roman" w:hAnsi="Times New Roman" w:cs="Times New Roman"/>
          <w:sz w:val="24"/>
          <w:szCs w:val="24"/>
        </w:rPr>
        <w:t>остановлением администрации Р</w:t>
      </w:r>
      <w:r w:rsidR="002B0C2A" w:rsidRPr="00E1105D">
        <w:rPr>
          <w:rFonts w:ascii="Times New Roman" w:hAnsi="Times New Roman" w:cs="Times New Roman"/>
          <w:sz w:val="24"/>
          <w:szCs w:val="24"/>
        </w:rPr>
        <w:t>узского муниципального района Московской области от 15.10.2014 №</w:t>
      </w:r>
      <w:r w:rsidR="00CF6C2E" w:rsidRPr="00E1105D">
        <w:rPr>
          <w:rFonts w:ascii="Times New Roman" w:hAnsi="Times New Roman" w:cs="Times New Roman"/>
          <w:sz w:val="24"/>
          <w:szCs w:val="24"/>
        </w:rPr>
        <w:t>2611 "Об утверждении муниципальной программы "Предпринимательство Рузского муниципального района"</w:t>
      </w:r>
      <w:r w:rsidRPr="00E1105D">
        <w:rPr>
          <w:rFonts w:ascii="Times New Roman" w:hAnsi="Times New Roman" w:cs="Times New Roman"/>
          <w:sz w:val="24"/>
          <w:szCs w:val="24"/>
        </w:rPr>
        <w:t>;</w:t>
      </w:r>
    </w:p>
    <w:p w:rsidR="00533F3E" w:rsidRPr="00804DF9" w:rsidRDefault="002B0C2A" w:rsidP="002B0C2A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DF9">
        <w:rPr>
          <w:rFonts w:ascii="Times New Roman" w:hAnsi="Times New Roman" w:cs="Times New Roman"/>
          <w:sz w:val="24"/>
          <w:szCs w:val="24"/>
        </w:rPr>
        <w:t xml:space="preserve">- </w:t>
      </w:r>
      <w:r w:rsidR="00533F3E" w:rsidRPr="00804DF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F6C2E" w:rsidRPr="00804DF9">
        <w:rPr>
          <w:rFonts w:ascii="Times New Roman" w:hAnsi="Times New Roman" w:cs="Times New Roman"/>
          <w:sz w:val="24"/>
          <w:szCs w:val="24"/>
        </w:rPr>
        <w:t>администрации</w:t>
      </w:r>
      <w:r w:rsidR="00533F3E" w:rsidRPr="00804DF9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</w:t>
      </w:r>
      <w:r w:rsidRPr="00804DF9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33F3E" w:rsidRPr="00804DF9">
        <w:rPr>
          <w:rFonts w:ascii="Times New Roman" w:hAnsi="Times New Roman" w:cs="Times New Roman"/>
          <w:sz w:val="24"/>
          <w:szCs w:val="24"/>
        </w:rPr>
        <w:t xml:space="preserve"> от 30.06.2015г. №1232 </w:t>
      </w:r>
      <w:r w:rsidR="00C04ED3" w:rsidRPr="00804DF9">
        <w:rPr>
          <w:rFonts w:ascii="Times New Roman" w:hAnsi="Times New Roman" w:cs="Times New Roman"/>
          <w:sz w:val="24"/>
          <w:szCs w:val="24"/>
        </w:rPr>
        <w:t xml:space="preserve">«Об утверждении Порядка предоставлений субсидий из бюджета Рузского муниципального района юридическим лицам и индивидуальным предпринимателям на реализацию мероприятий </w:t>
      </w:r>
      <w:r w:rsidR="00342153" w:rsidRPr="00804DF9">
        <w:rPr>
          <w:rFonts w:ascii="Times New Roman" w:hAnsi="Times New Roman" w:cs="Times New Roman"/>
          <w:sz w:val="24"/>
          <w:szCs w:val="24"/>
        </w:rPr>
        <w:t>под</w:t>
      </w:r>
      <w:r w:rsidR="00C04ED3" w:rsidRPr="00804DF9">
        <w:rPr>
          <w:rFonts w:ascii="Times New Roman" w:hAnsi="Times New Roman" w:cs="Times New Roman"/>
          <w:sz w:val="24"/>
          <w:szCs w:val="24"/>
        </w:rPr>
        <w:t>программы III «Развитие малого и среднего предпринимательства в Рузском муниципальном районе» муниципальной программы «Предпринимательство Рузского муниципального района»</w:t>
      </w:r>
      <w:r w:rsidR="00804DF9">
        <w:rPr>
          <w:rFonts w:ascii="Times New Roman" w:hAnsi="Times New Roman" w:cs="Times New Roman"/>
          <w:sz w:val="24"/>
          <w:szCs w:val="24"/>
        </w:rPr>
        <w:t>;</w:t>
      </w:r>
    </w:p>
    <w:p w:rsidR="002E14B6" w:rsidRPr="00804DF9" w:rsidRDefault="002E14B6" w:rsidP="00535F45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DF9"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Рузского муниципального района Московской области от 15.05.2014г.</w:t>
      </w:r>
      <w:r w:rsidR="00467A51">
        <w:rPr>
          <w:rFonts w:ascii="Times New Roman" w:hAnsi="Times New Roman" w:cs="Times New Roman"/>
          <w:sz w:val="24"/>
          <w:szCs w:val="24"/>
        </w:rPr>
        <w:t xml:space="preserve"> </w:t>
      </w:r>
      <w:r w:rsidRPr="00804DF9">
        <w:rPr>
          <w:rFonts w:ascii="Times New Roman" w:hAnsi="Times New Roman" w:cs="Times New Roman"/>
          <w:sz w:val="24"/>
          <w:szCs w:val="24"/>
        </w:rPr>
        <w:t>№</w:t>
      </w:r>
      <w:r w:rsidR="00467A51">
        <w:rPr>
          <w:rFonts w:ascii="Times New Roman" w:hAnsi="Times New Roman" w:cs="Times New Roman"/>
          <w:sz w:val="24"/>
          <w:szCs w:val="24"/>
        </w:rPr>
        <w:t xml:space="preserve"> </w:t>
      </w:r>
      <w:r w:rsidRPr="00804DF9">
        <w:rPr>
          <w:rFonts w:ascii="Times New Roman" w:hAnsi="Times New Roman" w:cs="Times New Roman"/>
          <w:sz w:val="24"/>
          <w:szCs w:val="24"/>
        </w:rPr>
        <w:t>1195 «О создании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 в форме субсидий» (с изменениями от 26.08.2015г. №1554)</w:t>
      </w:r>
      <w:r w:rsidR="00804DF9">
        <w:rPr>
          <w:rFonts w:ascii="Times New Roman" w:hAnsi="Times New Roman" w:cs="Times New Roman"/>
          <w:sz w:val="24"/>
          <w:szCs w:val="24"/>
        </w:rPr>
        <w:t>;</w:t>
      </w:r>
    </w:p>
    <w:p w:rsidR="00B10A21" w:rsidRDefault="00B10A21" w:rsidP="0021419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A21">
        <w:rPr>
          <w:rFonts w:ascii="Times New Roman" w:hAnsi="Times New Roman" w:cs="Times New Roman"/>
          <w:sz w:val="24"/>
          <w:szCs w:val="24"/>
        </w:rPr>
        <w:t>Иные нормат</w:t>
      </w:r>
      <w:r w:rsidR="00804DF9">
        <w:rPr>
          <w:rFonts w:ascii="Times New Roman" w:hAnsi="Times New Roman" w:cs="Times New Roman"/>
          <w:sz w:val="24"/>
          <w:szCs w:val="24"/>
        </w:rPr>
        <w:t>ивно</w:t>
      </w:r>
      <w:ins w:id="31" w:author="Анастасия" w:date="2016-08-18T10:46:00Z">
        <w:r w:rsidR="005D4CD5">
          <w:rPr>
            <w:rFonts w:ascii="Times New Roman" w:hAnsi="Times New Roman" w:cs="Times New Roman"/>
            <w:sz w:val="24"/>
            <w:szCs w:val="24"/>
          </w:rPr>
          <w:t xml:space="preserve"> -</w:t>
        </w:r>
      </w:ins>
      <w:r w:rsidR="00804DF9">
        <w:rPr>
          <w:rFonts w:ascii="Times New Roman" w:hAnsi="Times New Roman" w:cs="Times New Roman"/>
          <w:sz w:val="24"/>
          <w:szCs w:val="24"/>
        </w:rPr>
        <w:t xml:space="preserve"> правовые акты, регулирующие</w:t>
      </w:r>
      <w:r w:rsidRPr="00B10A21">
        <w:rPr>
          <w:rFonts w:ascii="Times New Roman" w:hAnsi="Times New Roman" w:cs="Times New Roman"/>
          <w:sz w:val="24"/>
          <w:szCs w:val="24"/>
        </w:rPr>
        <w:t xml:space="preserve"> соответствующую сферу деятельности.</w:t>
      </w:r>
    </w:p>
    <w:p w:rsidR="00467A51" w:rsidRPr="00B10A21" w:rsidRDefault="00467A51" w:rsidP="00467A51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14E23" w:rsidRDefault="00584494" w:rsidP="00014E23">
      <w:pPr>
        <w:pStyle w:val="ConsPlusNormal"/>
        <w:numPr>
          <w:ilvl w:val="0"/>
          <w:numId w:val="30"/>
        </w:numPr>
        <w:tabs>
          <w:tab w:val="left" w:pos="426"/>
          <w:tab w:val="left" w:pos="851"/>
        </w:tabs>
        <w:ind w:left="57" w:right="113" w:firstLine="425"/>
        <w:jc w:val="center"/>
        <w:outlineLvl w:val="0"/>
        <w:rPr>
          <w:ins w:id="32" w:author="User" w:date="2016-08-03T09:48:00Z"/>
          <w:rFonts w:ascii="Times New Roman" w:hAnsi="Times New Roman" w:cs="Times New Roman"/>
          <w:sz w:val="24"/>
          <w:szCs w:val="24"/>
        </w:rPr>
        <w:pPrChange w:id="33" w:author="User" w:date="2016-08-03T09:48:00Z">
          <w:pPr>
            <w:pStyle w:val="ConsPlusNormal"/>
            <w:numPr>
              <w:numId w:val="30"/>
            </w:numPr>
            <w:tabs>
              <w:tab w:val="left" w:pos="426"/>
              <w:tab w:val="left" w:pos="851"/>
            </w:tabs>
            <w:ind w:left="57" w:right="113" w:firstLine="425"/>
            <w:jc w:val="both"/>
            <w:outlineLvl w:val="0"/>
          </w:pPr>
        </w:pPrChange>
      </w:pPr>
      <w:r>
        <w:rPr>
          <w:rFonts w:ascii="Times New Roman" w:hAnsi="Times New Roman" w:cs="Times New Roman"/>
          <w:sz w:val="24"/>
          <w:szCs w:val="24"/>
        </w:rPr>
        <w:t>П</w:t>
      </w:r>
      <w:r w:rsidR="00083D21" w:rsidRPr="00B10A21">
        <w:rPr>
          <w:rFonts w:ascii="Times New Roman" w:hAnsi="Times New Roman" w:cs="Times New Roman"/>
          <w:sz w:val="24"/>
          <w:szCs w:val="24"/>
        </w:rPr>
        <w:t xml:space="preserve">еречень документов, необходимых </w:t>
      </w:r>
      <w:r w:rsidR="00083D21" w:rsidRPr="00584494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EB46D5" w:rsidRPr="00584494">
        <w:rPr>
          <w:rFonts w:ascii="Times New Roman" w:hAnsi="Times New Roman" w:cs="Times New Roman"/>
          <w:sz w:val="24"/>
          <w:szCs w:val="24"/>
        </w:rPr>
        <w:t>муниципальной</w:t>
      </w:r>
      <w:r w:rsidR="00C4778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14E23" w:rsidRDefault="00014E23" w:rsidP="00014E23">
      <w:pPr>
        <w:pStyle w:val="ConsPlusNormal"/>
        <w:tabs>
          <w:tab w:val="left" w:pos="426"/>
          <w:tab w:val="left" w:pos="851"/>
        </w:tabs>
        <w:ind w:left="482" w:right="113"/>
        <w:outlineLvl w:val="0"/>
        <w:rPr>
          <w:rFonts w:ascii="Times New Roman" w:hAnsi="Times New Roman" w:cs="Times New Roman"/>
          <w:sz w:val="24"/>
          <w:szCs w:val="24"/>
        </w:rPr>
        <w:pPrChange w:id="34" w:author="User" w:date="2016-08-03T09:48:00Z">
          <w:pPr>
            <w:pStyle w:val="ConsPlusNormal"/>
            <w:numPr>
              <w:numId w:val="30"/>
            </w:numPr>
            <w:tabs>
              <w:tab w:val="left" w:pos="426"/>
              <w:tab w:val="left" w:pos="851"/>
            </w:tabs>
            <w:ind w:left="57" w:right="113" w:firstLine="425"/>
            <w:jc w:val="both"/>
            <w:outlineLvl w:val="0"/>
          </w:pPr>
        </w:pPrChange>
      </w:pPr>
    </w:p>
    <w:p w:rsidR="00C47780" w:rsidRPr="00C47780" w:rsidRDefault="00D961D1" w:rsidP="004C169E">
      <w:pPr>
        <w:pStyle w:val="ConsPlusNormal"/>
        <w:numPr>
          <w:ilvl w:val="1"/>
          <w:numId w:val="30"/>
        </w:numPr>
        <w:tabs>
          <w:tab w:val="left" w:pos="426"/>
          <w:tab w:val="left" w:pos="993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Документы, предоставляемые по мероприятию Подпрограммы.</w:t>
      </w:r>
    </w:p>
    <w:p w:rsidR="00C47780" w:rsidRPr="00C47780" w:rsidRDefault="00D961D1" w:rsidP="004C169E">
      <w:pPr>
        <w:pStyle w:val="ConsPlusNormal"/>
        <w:numPr>
          <w:ilvl w:val="2"/>
          <w:numId w:val="30"/>
        </w:numPr>
        <w:tabs>
          <w:tab w:val="left" w:pos="426"/>
          <w:tab w:val="left" w:pos="993"/>
          <w:tab w:val="left" w:pos="1134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Опись представленных документов с указанием количества листов.</w:t>
      </w:r>
    </w:p>
    <w:p w:rsidR="00C47780" w:rsidRPr="00C47780" w:rsidRDefault="00014E23" w:rsidP="004C169E">
      <w:pPr>
        <w:pStyle w:val="ConsPlusNormal"/>
        <w:numPr>
          <w:ilvl w:val="2"/>
          <w:numId w:val="30"/>
        </w:numPr>
        <w:tabs>
          <w:tab w:val="left" w:pos="426"/>
          <w:tab w:val="left" w:pos="851"/>
          <w:tab w:val="left" w:pos="1134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w:anchor="Par35" w:history="1">
        <w:r w:rsidR="00D961D1" w:rsidRPr="00C47780">
          <w:rPr>
            <w:rFonts w:ascii="Times New Roman" w:hAnsi="Times New Roman"/>
            <w:sz w:val="24"/>
            <w:szCs w:val="24"/>
          </w:rPr>
          <w:t>Заявление</w:t>
        </w:r>
      </w:hyperlink>
      <w:r w:rsidR="00D961D1" w:rsidRPr="00C47780">
        <w:rPr>
          <w:rFonts w:ascii="Times New Roman" w:hAnsi="Times New Roman"/>
          <w:sz w:val="24"/>
          <w:szCs w:val="24"/>
        </w:rPr>
        <w:t xml:space="preserve"> на предоставление субсидий по форме согласно приложению </w:t>
      </w:r>
      <w:r w:rsidR="00377F31">
        <w:rPr>
          <w:rFonts w:ascii="Times New Roman" w:hAnsi="Times New Roman"/>
          <w:sz w:val="24"/>
          <w:szCs w:val="24"/>
        </w:rPr>
        <w:t xml:space="preserve">    </w:t>
      </w:r>
      <w:r w:rsidR="00D961D1" w:rsidRPr="00C47780">
        <w:rPr>
          <w:rFonts w:ascii="Times New Roman" w:hAnsi="Times New Roman"/>
          <w:sz w:val="24"/>
          <w:szCs w:val="24"/>
        </w:rPr>
        <w:t>№</w:t>
      </w:r>
      <w:r w:rsidR="007053F2">
        <w:rPr>
          <w:rFonts w:ascii="Times New Roman" w:hAnsi="Times New Roman"/>
          <w:sz w:val="24"/>
          <w:szCs w:val="24"/>
          <w:lang w:val="en-US"/>
        </w:rPr>
        <w:t>2</w:t>
      </w:r>
      <w:r w:rsidR="00D961D1" w:rsidRPr="00C47780">
        <w:rPr>
          <w:rFonts w:ascii="Times New Roman" w:hAnsi="Times New Roman"/>
          <w:sz w:val="24"/>
          <w:szCs w:val="24"/>
        </w:rPr>
        <w:t>.</w:t>
      </w:r>
    </w:p>
    <w:p w:rsidR="00C47780" w:rsidRPr="00C47780" w:rsidRDefault="00D961D1" w:rsidP="004C169E">
      <w:pPr>
        <w:pStyle w:val="ConsPlusNormal"/>
        <w:numPr>
          <w:ilvl w:val="2"/>
          <w:numId w:val="30"/>
        </w:numPr>
        <w:tabs>
          <w:tab w:val="left" w:pos="426"/>
          <w:tab w:val="left" w:pos="1134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Копия свидетельства о внесении записи в Единый государственный реестр юридических лиц / Единый государственный реестр индивидуальных предпринимателей (далее - ЕГРЮЛ/ЕГРИП), заверенная подписью руководителя Заявителя и печатью.</w:t>
      </w:r>
    </w:p>
    <w:p w:rsidR="00C47780" w:rsidRPr="00C47780" w:rsidRDefault="00D961D1" w:rsidP="004C169E">
      <w:pPr>
        <w:pStyle w:val="ConsPlusNormal"/>
        <w:numPr>
          <w:ilvl w:val="2"/>
          <w:numId w:val="30"/>
        </w:numPr>
        <w:tabs>
          <w:tab w:val="left" w:pos="426"/>
          <w:tab w:val="left" w:pos="1134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Копия свидетельства о постановке на учет в налоговых органах, заверенная подписью руководителя Заявителя и печатью.</w:t>
      </w:r>
    </w:p>
    <w:p w:rsidR="00C47780" w:rsidRPr="00C47780" w:rsidRDefault="00D961D1" w:rsidP="004C169E">
      <w:pPr>
        <w:pStyle w:val="ConsPlusNormal"/>
        <w:numPr>
          <w:ilvl w:val="2"/>
          <w:numId w:val="30"/>
        </w:numPr>
        <w:tabs>
          <w:tab w:val="left" w:pos="426"/>
          <w:tab w:val="left" w:pos="993"/>
          <w:tab w:val="left" w:pos="1134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 xml:space="preserve">Выписка из ЕГРЮЛ (ЕГРИП) (оригинал или заверенная копия). </w:t>
      </w:r>
    </w:p>
    <w:p w:rsidR="00C47780" w:rsidRPr="00C47780" w:rsidRDefault="00D961D1" w:rsidP="004C169E">
      <w:pPr>
        <w:pStyle w:val="ConsPlusNormal"/>
        <w:numPr>
          <w:ilvl w:val="2"/>
          <w:numId w:val="30"/>
        </w:numPr>
        <w:tabs>
          <w:tab w:val="left" w:pos="426"/>
          <w:tab w:val="left" w:pos="993"/>
          <w:tab w:val="left" w:pos="1134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Справка о размере среднемесячной заработной платы работников субъекта МСП, заверенная подписью руководителя и печатью.</w:t>
      </w:r>
    </w:p>
    <w:p w:rsidR="00C47780" w:rsidRPr="00C47780" w:rsidRDefault="00D961D1" w:rsidP="004C169E">
      <w:pPr>
        <w:pStyle w:val="ConsPlusNormal"/>
        <w:numPr>
          <w:ilvl w:val="2"/>
          <w:numId w:val="30"/>
        </w:numPr>
        <w:tabs>
          <w:tab w:val="left" w:pos="426"/>
          <w:tab w:val="left" w:pos="1134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7780">
        <w:rPr>
          <w:rFonts w:ascii="Times New Roman" w:hAnsi="Times New Roman"/>
          <w:sz w:val="24"/>
          <w:szCs w:val="24"/>
        </w:rPr>
        <w:t xml:space="preserve"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трех месяцев до даты подачи </w:t>
      </w:r>
      <w:r w:rsidR="00A92776" w:rsidRPr="0074241D">
        <w:rPr>
          <w:rFonts w:ascii="Times New Roman" w:hAnsi="Times New Roman" w:cs="Times New Roman"/>
          <w:sz w:val="24"/>
          <w:szCs w:val="24"/>
        </w:rPr>
        <w:t xml:space="preserve">заявления и прилагаемых к нему документов </w:t>
      </w:r>
      <w:r w:rsidRPr="00C47780">
        <w:rPr>
          <w:rFonts w:ascii="Times New Roman" w:hAnsi="Times New Roman"/>
          <w:sz w:val="24"/>
          <w:szCs w:val="24"/>
        </w:rPr>
        <w:t xml:space="preserve"> (справка налогового органа по форме, утвержденной приказом ФНС России от 21.01.2013 № ММВ-7-12/22@ «Об утверждении рекомендуемой формы справки об исполнении налогоплательщиком (плательщиком сборов, налоговым агентом) обязанности по уплате</w:t>
      </w:r>
      <w:proofErr w:type="gramEnd"/>
      <w:r w:rsidRPr="00C47780">
        <w:rPr>
          <w:rFonts w:ascii="Times New Roman" w:hAnsi="Times New Roman"/>
          <w:sz w:val="24"/>
          <w:szCs w:val="24"/>
        </w:rPr>
        <w:t xml:space="preserve"> налогов, сборов, пеней, штрафов, порядка ее заполнения и рекомендуемого формата ее предоставления в электронном виде по телекоммуникационным каналам связи».</w:t>
      </w:r>
    </w:p>
    <w:p w:rsidR="00C47780" w:rsidRPr="00AC3432" w:rsidRDefault="00D961D1" w:rsidP="004C169E">
      <w:pPr>
        <w:pStyle w:val="ConsPlusNormal"/>
        <w:numPr>
          <w:ilvl w:val="2"/>
          <w:numId w:val="30"/>
        </w:numPr>
        <w:tabs>
          <w:tab w:val="left" w:pos="426"/>
          <w:tab w:val="left" w:pos="1134"/>
        </w:tabs>
        <w:ind w:left="57" w:right="113" w:firstLine="425"/>
        <w:jc w:val="both"/>
        <w:outlineLvl w:val="0"/>
        <w:rPr>
          <w:ins w:id="35" w:author="User" w:date="2016-07-11T17:45:00Z"/>
          <w:rFonts w:ascii="Times New Roman" w:hAnsi="Times New Roman" w:cs="Times New Roman"/>
          <w:sz w:val="24"/>
          <w:szCs w:val="24"/>
        </w:rPr>
      </w:pPr>
      <w:proofErr w:type="spellStart"/>
      <w:r w:rsidRPr="00C47780">
        <w:rPr>
          <w:rFonts w:ascii="Times New Roman" w:hAnsi="Times New Roman"/>
          <w:sz w:val="24"/>
          <w:szCs w:val="24"/>
        </w:rPr>
        <w:t>Технико</w:t>
      </w:r>
      <w:proofErr w:type="spellEnd"/>
      <w:r w:rsidRPr="00C47780">
        <w:rPr>
          <w:rFonts w:ascii="Times New Roman" w:hAnsi="Times New Roman"/>
          <w:sz w:val="24"/>
          <w:szCs w:val="24"/>
        </w:rPr>
        <w:t xml:space="preserve">–экономическое обоснование проекта, по которому Заявитель претендует на получение субсидии, составленное по форме, согласно приложению № </w:t>
      </w:r>
      <w:r w:rsidR="00A92776">
        <w:rPr>
          <w:rFonts w:ascii="Times New Roman" w:hAnsi="Times New Roman"/>
          <w:sz w:val="24"/>
          <w:szCs w:val="24"/>
        </w:rPr>
        <w:t>4</w:t>
      </w:r>
      <w:r w:rsidRPr="00C47780">
        <w:rPr>
          <w:rFonts w:ascii="Times New Roman" w:hAnsi="Times New Roman"/>
          <w:sz w:val="24"/>
          <w:szCs w:val="24"/>
        </w:rPr>
        <w:t xml:space="preserve">. </w:t>
      </w:r>
    </w:p>
    <w:p w:rsidR="00AC3432" w:rsidRPr="00C47780" w:rsidRDefault="00AC3432" w:rsidP="004C169E">
      <w:pPr>
        <w:pStyle w:val="ConsPlusNormal"/>
        <w:numPr>
          <w:ilvl w:val="2"/>
          <w:numId w:val="30"/>
        </w:numPr>
        <w:tabs>
          <w:tab w:val="left" w:pos="426"/>
          <w:tab w:val="left" w:pos="709"/>
          <w:tab w:val="left" w:pos="851"/>
          <w:tab w:val="left" w:pos="1134"/>
          <w:tab w:val="left" w:pos="127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ins w:id="36" w:author="User" w:date="2016-07-11T17:46:00Z">
        <w:r>
          <w:rPr>
            <w:rFonts w:ascii="Times New Roman" w:hAnsi="Times New Roman"/>
            <w:sz w:val="24"/>
            <w:szCs w:val="24"/>
          </w:rPr>
          <w:t>Расчет размера субсидий по форме, согласно приложению № 5.</w:t>
        </w:r>
      </w:ins>
    </w:p>
    <w:p w:rsidR="00C47780" w:rsidRPr="00C47780" w:rsidRDefault="00D961D1" w:rsidP="004C169E">
      <w:pPr>
        <w:pStyle w:val="ConsPlusNormal"/>
        <w:numPr>
          <w:ilvl w:val="1"/>
          <w:numId w:val="30"/>
        </w:numPr>
        <w:tabs>
          <w:tab w:val="left" w:pos="426"/>
          <w:tab w:val="left" w:pos="993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Документы, подтверждающие осуществление затрат и иные документы в зависимости от выбора Заявителем мероприятия Подпрограммы:</w:t>
      </w:r>
    </w:p>
    <w:p w:rsidR="00C47780" w:rsidRPr="00C47780" w:rsidRDefault="00D961D1" w:rsidP="004C169E">
      <w:pPr>
        <w:pStyle w:val="ConsPlusNormal"/>
        <w:numPr>
          <w:ilvl w:val="2"/>
          <w:numId w:val="30"/>
        </w:numPr>
        <w:tabs>
          <w:tab w:val="left" w:pos="426"/>
          <w:tab w:val="left" w:pos="851"/>
          <w:tab w:val="left" w:pos="1134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Частичная компенсация субъектам МСП затрат, связанных с приобретением оборудования в целях создания и (или) развития и (или) модернизации производства товаров (работ, услуг).</w:t>
      </w:r>
    </w:p>
    <w:p w:rsidR="00C47780" w:rsidRPr="00C47780" w:rsidRDefault="00D961D1" w:rsidP="004C169E">
      <w:pPr>
        <w:pStyle w:val="ConsPlusNormal"/>
        <w:numPr>
          <w:ilvl w:val="3"/>
          <w:numId w:val="30"/>
        </w:numPr>
        <w:tabs>
          <w:tab w:val="left" w:pos="426"/>
          <w:tab w:val="left" w:pos="993"/>
          <w:tab w:val="left" w:pos="127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Копия заключенного договора на приобретение в собственность оборудования, включая затраты на монтаж оборудования. В случае</w:t>
      </w:r>
      <w:proofErr w:type="gramStart"/>
      <w:r w:rsidRPr="00C47780">
        <w:rPr>
          <w:rFonts w:ascii="Times New Roman" w:hAnsi="Times New Roman"/>
          <w:sz w:val="24"/>
          <w:szCs w:val="24"/>
        </w:rPr>
        <w:t>,</w:t>
      </w:r>
      <w:proofErr w:type="gramEnd"/>
      <w:r w:rsidRPr="00C47780">
        <w:rPr>
          <w:rFonts w:ascii="Times New Roman" w:hAnsi="Times New Roman"/>
          <w:sz w:val="24"/>
          <w:szCs w:val="24"/>
        </w:rPr>
        <w:t xml:space="preserve"> если договор составлен на языке, отличном от русского, к договору прилагается его нотариально заверенный перевод на русский язык.</w:t>
      </w:r>
    </w:p>
    <w:p w:rsidR="00C47780" w:rsidRPr="00C47780" w:rsidRDefault="00D961D1" w:rsidP="004C169E">
      <w:pPr>
        <w:pStyle w:val="ConsPlusNormal"/>
        <w:numPr>
          <w:ilvl w:val="3"/>
          <w:numId w:val="30"/>
        </w:numPr>
        <w:tabs>
          <w:tab w:val="left" w:pos="426"/>
          <w:tab w:val="left" w:pos="993"/>
          <w:tab w:val="left" w:pos="127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Копия платежного поручения, подтверждающего осуществление расходов на приобретение оборудования: платежное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территории Российской Федерации). Копии платежных документов, подтверждающих оплату по договору о приобретении оборудования, с отметкой банка.</w:t>
      </w:r>
    </w:p>
    <w:p w:rsidR="00C47780" w:rsidRPr="00C47780" w:rsidRDefault="00D961D1" w:rsidP="004C169E">
      <w:pPr>
        <w:pStyle w:val="ConsPlusNormal"/>
        <w:numPr>
          <w:ilvl w:val="3"/>
          <w:numId w:val="30"/>
        </w:numPr>
        <w:tabs>
          <w:tab w:val="left" w:pos="426"/>
          <w:tab w:val="left" w:pos="1134"/>
          <w:tab w:val="left" w:pos="127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 xml:space="preserve">Копия документа, подтверждающего передачу оборудования от поставщика покупателю, включая акт приема–передачи оборудования от продавца покупателю, </w:t>
      </w:r>
      <w:proofErr w:type="spellStart"/>
      <w:r w:rsidRPr="00C47780">
        <w:rPr>
          <w:rFonts w:ascii="Times New Roman" w:hAnsi="Times New Roman"/>
          <w:sz w:val="24"/>
          <w:szCs w:val="24"/>
        </w:rPr>
        <w:t>товарно</w:t>
      </w:r>
      <w:proofErr w:type="spellEnd"/>
      <w:r w:rsidRPr="00C47780">
        <w:rPr>
          <w:rFonts w:ascii="Times New Roman" w:hAnsi="Times New Roman"/>
          <w:sz w:val="24"/>
          <w:szCs w:val="24"/>
        </w:rPr>
        <w:t xml:space="preserve">–транспортную накладную и счет–фактуру (для оборудования, приобретенного </w:t>
      </w:r>
      <w:r w:rsidRPr="00C47780">
        <w:rPr>
          <w:rFonts w:ascii="Times New Roman" w:hAnsi="Times New Roman"/>
          <w:sz w:val="24"/>
          <w:szCs w:val="24"/>
        </w:rPr>
        <w:lastRenderedPageBreak/>
        <w:t xml:space="preserve">на территории Российской Федерации) либо акт приема–передачи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Федерации). </w:t>
      </w:r>
    </w:p>
    <w:p w:rsidR="00D961D1" w:rsidRPr="00C47780" w:rsidRDefault="00D961D1" w:rsidP="004C169E">
      <w:pPr>
        <w:pStyle w:val="ConsPlusNormal"/>
        <w:numPr>
          <w:ilvl w:val="3"/>
          <w:numId w:val="30"/>
        </w:numPr>
        <w:tabs>
          <w:tab w:val="left" w:pos="426"/>
          <w:tab w:val="left" w:pos="993"/>
          <w:tab w:val="left" w:pos="1276"/>
        </w:tabs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47780">
        <w:rPr>
          <w:rFonts w:ascii="Times New Roman" w:hAnsi="Times New Roman"/>
          <w:sz w:val="24"/>
          <w:szCs w:val="24"/>
        </w:rPr>
        <w:t>Копия бухгалтерского документа о постановке оборудования на баланс (акт о приеме-передаче объекта основных средств (кроме зданий, сооружений) (Форма № ОС-1).</w:t>
      </w:r>
      <w:proofErr w:type="gramEnd"/>
    </w:p>
    <w:p w:rsidR="00C47780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ar279" w:history="1">
        <w:r w:rsidRPr="00D961D1">
          <w:rPr>
            <w:rFonts w:ascii="Times New Roman" w:hAnsi="Times New Roman"/>
            <w:sz w:val="24"/>
            <w:szCs w:val="24"/>
          </w:rPr>
          <w:t xml:space="preserve">подпунктах </w:t>
        </w:r>
        <w:r w:rsidR="00C47780">
          <w:rPr>
            <w:rFonts w:ascii="Times New Roman" w:hAnsi="Times New Roman"/>
            <w:sz w:val="24"/>
            <w:szCs w:val="24"/>
          </w:rPr>
          <w:t>8</w:t>
        </w:r>
        <w:r w:rsidRPr="00D961D1">
          <w:rPr>
            <w:rFonts w:ascii="Times New Roman" w:hAnsi="Times New Roman"/>
            <w:sz w:val="24"/>
            <w:szCs w:val="24"/>
          </w:rPr>
          <w:t>.</w:t>
        </w:r>
        <w:r w:rsidR="00C47780">
          <w:rPr>
            <w:rFonts w:ascii="Times New Roman" w:hAnsi="Times New Roman"/>
            <w:sz w:val="24"/>
            <w:szCs w:val="24"/>
          </w:rPr>
          <w:t>2</w:t>
        </w:r>
        <w:r w:rsidRPr="00D961D1">
          <w:rPr>
            <w:rFonts w:ascii="Times New Roman" w:hAnsi="Times New Roman"/>
            <w:sz w:val="24"/>
            <w:szCs w:val="24"/>
          </w:rPr>
          <w:t>.1</w:t>
        </w:r>
      </w:hyperlink>
      <w:r w:rsidR="00C47780">
        <w:rPr>
          <w:sz w:val="24"/>
          <w:szCs w:val="24"/>
        </w:rPr>
        <w:t>.1</w:t>
      </w:r>
      <w:r w:rsidRPr="00D961D1">
        <w:rPr>
          <w:sz w:val="24"/>
          <w:szCs w:val="24"/>
        </w:rPr>
        <w:t xml:space="preserve">, </w:t>
      </w:r>
      <w:r w:rsidR="00C47780">
        <w:rPr>
          <w:sz w:val="24"/>
          <w:szCs w:val="24"/>
        </w:rPr>
        <w:t>8</w:t>
      </w:r>
      <w:r w:rsidRPr="00D961D1">
        <w:rPr>
          <w:rFonts w:ascii="Times New Roman" w:hAnsi="Times New Roman"/>
          <w:sz w:val="24"/>
          <w:szCs w:val="24"/>
        </w:rPr>
        <w:t>.</w:t>
      </w:r>
      <w:r w:rsidR="00C47780">
        <w:rPr>
          <w:rFonts w:ascii="Times New Roman" w:hAnsi="Times New Roman"/>
          <w:sz w:val="24"/>
          <w:szCs w:val="24"/>
        </w:rPr>
        <w:t>2</w:t>
      </w:r>
      <w:r w:rsidRPr="00D961D1">
        <w:rPr>
          <w:rFonts w:ascii="Times New Roman" w:hAnsi="Times New Roman"/>
          <w:sz w:val="24"/>
          <w:szCs w:val="24"/>
        </w:rPr>
        <w:t>.</w:t>
      </w:r>
      <w:r w:rsidR="00C47780">
        <w:rPr>
          <w:rFonts w:ascii="Times New Roman" w:hAnsi="Times New Roman"/>
          <w:sz w:val="24"/>
          <w:szCs w:val="24"/>
        </w:rPr>
        <w:t>1.</w:t>
      </w:r>
      <w:r w:rsidRPr="00D961D1">
        <w:rPr>
          <w:rFonts w:ascii="Times New Roman" w:hAnsi="Times New Roman"/>
          <w:sz w:val="24"/>
          <w:szCs w:val="24"/>
        </w:rPr>
        <w:t xml:space="preserve">3 </w:t>
      </w:r>
      <w:r w:rsidR="00C47780">
        <w:rPr>
          <w:rFonts w:ascii="Times New Roman" w:hAnsi="Times New Roman"/>
          <w:sz w:val="24"/>
          <w:szCs w:val="24"/>
        </w:rPr>
        <w:t>–</w:t>
      </w:r>
      <w:r w:rsidRPr="00D961D1">
        <w:rPr>
          <w:rFonts w:ascii="Times New Roman" w:hAnsi="Times New Roman"/>
          <w:sz w:val="24"/>
          <w:szCs w:val="24"/>
        </w:rPr>
        <w:t xml:space="preserve"> </w:t>
      </w:r>
      <w:hyperlink w:anchor="Par281" w:history="1">
        <w:r w:rsidR="00C47780">
          <w:rPr>
            <w:rFonts w:ascii="Times New Roman" w:hAnsi="Times New Roman"/>
            <w:sz w:val="24"/>
            <w:szCs w:val="24"/>
          </w:rPr>
          <w:t>8.2.1.4</w:t>
        </w:r>
      </w:hyperlink>
      <w:r w:rsidRPr="00D961D1">
        <w:rPr>
          <w:rFonts w:ascii="Times New Roman" w:hAnsi="Times New Roman"/>
          <w:sz w:val="24"/>
          <w:szCs w:val="24"/>
        </w:rPr>
        <w:t xml:space="preserve"> настоящего Перечня, должны быть заверены подписью Заявителя и печатью.</w:t>
      </w:r>
      <w:r w:rsidR="00C47780">
        <w:rPr>
          <w:rFonts w:ascii="Times New Roman" w:hAnsi="Times New Roman"/>
          <w:sz w:val="24"/>
          <w:szCs w:val="24"/>
        </w:rPr>
        <w:t xml:space="preserve"> </w:t>
      </w:r>
    </w:p>
    <w:p w:rsidR="00D961D1" w:rsidRPr="00C47780" w:rsidRDefault="00D961D1" w:rsidP="00302CC3">
      <w:pPr>
        <w:pStyle w:val="a9"/>
        <w:widowControl w:val="0"/>
        <w:numPr>
          <w:ilvl w:val="2"/>
          <w:numId w:val="3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Частичная компенсация затрат субъектов МСП, осуществляющих деятельность в области ремесел, народных художественных промыслов, сельского и экологического туризма.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Копии документов, подтверждающих фактическое осуществление затрат, связанных </w:t>
      </w:r>
      <w:proofErr w:type="gramStart"/>
      <w:r w:rsidRPr="00D961D1">
        <w:rPr>
          <w:rFonts w:ascii="Times New Roman" w:hAnsi="Times New Roman"/>
          <w:sz w:val="24"/>
          <w:szCs w:val="24"/>
        </w:rPr>
        <w:t>с</w:t>
      </w:r>
      <w:proofErr w:type="gramEnd"/>
      <w:r w:rsidRPr="00D961D1">
        <w:rPr>
          <w:rFonts w:ascii="Times New Roman" w:hAnsi="Times New Roman"/>
          <w:sz w:val="24"/>
          <w:szCs w:val="24"/>
        </w:rPr>
        <w:t>:</w:t>
      </w:r>
    </w:p>
    <w:p w:rsidR="00C47780" w:rsidRDefault="00D961D1" w:rsidP="00302CC3">
      <w:pPr>
        <w:pStyle w:val="a9"/>
        <w:widowControl w:val="0"/>
        <w:numPr>
          <w:ilvl w:val="3"/>
          <w:numId w:val="30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Развитием товаропроводящей сети по реализации ремесленных изделий и продукции (фирменных магазинов ремесленной продукции; магазинов-мастерских по производству и сбыту продукции и изделий народных художественных промыслов и ремесел; реализующих продукцию ремесленников торговых объектов, расположенных в туристических зонах и на туристических маршрутах), а именно затрат, связанных </w:t>
      </w:r>
      <w:proofErr w:type="gramStart"/>
      <w:r w:rsidRPr="00D961D1">
        <w:rPr>
          <w:rFonts w:ascii="Times New Roman" w:hAnsi="Times New Roman"/>
          <w:sz w:val="24"/>
          <w:szCs w:val="24"/>
        </w:rPr>
        <w:t>с</w:t>
      </w:r>
      <w:proofErr w:type="gramEnd"/>
      <w:r w:rsidRPr="00D961D1">
        <w:rPr>
          <w:rFonts w:ascii="Times New Roman" w:hAnsi="Times New Roman"/>
          <w:sz w:val="24"/>
          <w:szCs w:val="24"/>
        </w:rPr>
        <w:t xml:space="preserve">: </w:t>
      </w:r>
    </w:p>
    <w:p w:rsidR="00D961D1" w:rsidRPr="00C47780" w:rsidRDefault="00D961D1" w:rsidP="00DC01AC">
      <w:pPr>
        <w:pStyle w:val="a9"/>
        <w:widowControl w:val="0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C47780">
        <w:rPr>
          <w:rFonts w:ascii="Times New Roman" w:hAnsi="Times New Roman"/>
          <w:sz w:val="24"/>
          <w:szCs w:val="24"/>
        </w:rPr>
        <w:t>Арендными платежами (включая коммунальные услуги, если в соответствии с условиями договора аренды коммунальные платежи входят в состав арендной платы):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договора аренды помещения, здания, сооружения;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- копия акта приема – </w:t>
      </w:r>
      <w:del w:id="37" w:author="предприним" w:date="2016-07-14T11:02:00Z">
        <w:r w:rsidRPr="00D961D1" w:rsidDel="00302CC3">
          <w:rPr>
            <w:rFonts w:ascii="Times New Roman" w:hAnsi="Times New Roman"/>
            <w:sz w:val="24"/>
            <w:szCs w:val="24"/>
          </w:rPr>
          <w:delText>передачи  помещения</w:delText>
        </w:r>
      </w:del>
      <w:ins w:id="38" w:author="предприним" w:date="2016-07-14T11:02:00Z">
        <w:r w:rsidR="00302CC3" w:rsidRPr="00D961D1">
          <w:rPr>
            <w:rFonts w:ascii="Times New Roman" w:hAnsi="Times New Roman"/>
            <w:sz w:val="24"/>
            <w:szCs w:val="24"/>
          </w:rPr>
          <w:t>передачи помещения</w:t>
        </w:r>
      </w:ins>
      <w:r w:rsidRPr="00D961D1">
        <w:rPr>
          <w:rFonts w:ascii="Times New Roman" w:hAnsi="Times New Roman"/>
          <w:sz w:val="24"/>
          <w:szCs w:val="24"/>
        </w:rPr>
        <w:t xml:space="preserve">, здания, сооружения; </w:t>
      </w:r>
    </w:p>
    <w:p w:rsidR="00D961D1" w:rsidRPr="00D961D1" w:rsidRDefault="00D961D1" w:rsidP="00DC01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</w:t>
      </w:r>
      <w:ins w:id="39" w:author="предприним" w:date="2016-07-14T11:02:00Z">
        <w:r w:rsidR="00302CC3">
          <w:rPr>
            <w:rFonts w:ascii="Times New Roman" w:hAnsi="Times New Roman"/>
            <w:sz w:val="24"/>
            <w:szCs w:val="24"/>
          </w:rPr>
          <w:t xml:space="preserve"> </w:t>
        </w:r>
      </w:ins>
      <w:del w:id="40" w:author="предприним" w:date="2016-07-14T11:02:00Z">
        <w:r w:rsidRPr="00D961D1" w:rsidDel="00302CC3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D961D1">
        <w:rPr>
          <w:rFonts w:ascii="Times New Roman" w:hAnsi="Times New Roman"/>
          <w:sz w:val="24"/>
          <w:szCs w:val="24"/>
        </w:rPr>
        <w:t>копии платежных поручений, подтверждающих осуществление расходов по указанным выше договорам (с отметкой банка);</w:t>
      </w:r>
    </w:p>
    <w:p w:rsidR="00D961D1" w:rsidRPr="00D961D1" w:rsidRDefault="00D961D1" w:rsidP="00DC01AC">
      <w:pPr>
        <w:pStyle w:val="a9"/>
        <w:widowControl w:val="0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Выкупом помещения для осуществления видов деятельности, предусмотренных настоящим пунктом: 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договора купли-продажи помещения;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акта приема – передачи помещения;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права собственности на помещение;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приобретению помещения (оплату по договору купли – продажи помещения) (с отметкой банка).</w:t>
      </w:r>
    </w:p>
    <w:p w:rsidR="00D961D1" w:rsidRPr="00D961D1" w:rsidRDefault="00D961D1" w:rsidP="00DC01AC">
      <w:pPr>
        <w:pStyle w:val="a9"/>
        <w:widowControl w:val="0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Текущим либо капитальным ремонтом, модернизацией и реконструкцией помещений (строительно-монтажные работы, осуществляемые подрядным или хозяйственным способом):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дефектной ведомости (акт осмотра помещений, подлежащих текущему или капитальному ремонту, модернизации или реконструкции);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договора строительного подряда на проведение текущего или капитального ремонта помещений или строительно-монтажных работ;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акта о приемке выполненных работ (форма № КС-2) при проведении капитального ремонта, строительно-монтажных работ подрядным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справки о стоимости выполненных работ и затрат (форма № КС-3) при проведении капитального ремонта, строительно-монтажных работ подрядным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акта о приеме–сдаче выполненных работ при текущем ремонте подрядным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акта о приеме-сдаче отремонтированных, реконструированных, модернизированных объектов основных средств (форма № ОС-3) (в случае окончания работ);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- копии платежных поручений, подтверждающих осуществление расходов по </w:t>
      </w:r>
      <w:r w:rsidRPr="00D961D1">
        <w:rPr>
          <w:rFonts w:ascii="Times New Roman" w:hAnsi="Times New Roman"/>
          <w:sz w:val="24"/>
          <w:szCs w:val="24"/>
        </w:rPr>
        <w:lastRenderedPageBreak/>
        <w:t>указанным выше договорам (с отметкой банка);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сметы на проведение текущего или капитального ремонта хозяйственным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договоров о приобретении строительных материалов при проведении текущего или капитального ремонта хозяйственным способом;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актов о приеме–передаче и счетов-фактур к договорам о приобретении строительных материалов;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договорам о приобретении строительных материалов (с отметкой банка);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961D1">
        <w:rPr>
          <w:rFonts w:ascii="Times New Roman" w:hAnsi="Times New Roman"/>
          <w:sz w:val="24"/>
          <w:szCs w:val="24"/>
        </w:rPr>
        <w:t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 наличных</w:t>
      </w:r>
      <w:proofErr w:type="gramEnd"/>
      <w:r w:rsidRPr="00D961D1">
        <w:rPr>
          <w:rFonts w:ascii="Times New Roman" w:hAnsi="Times New Roman"/>
          <w:sz w:val="24"/>
          <w:szCs w:val="24"/>
        </w:rPr>
        <w:t xml:space="preserve"> денежных расчетов и (или) расчетов с использованием платежных карт» / 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 документов. </w:t>
      </w:r>
    </w:p>
    <w:p w:rsidR="00D961D1" w:rsidRPr="00D961D1" w:rsidRDefault="00D961D1" w:rsidP="00DC01AC">
      <w:pPr>
        <w:pStyle w:val="a9"/>
        <w:widowControl w:val="0"/>
        <w:numPr>
          <w:ilvl w:val="4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Оплатой коммунальных услуг: 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копия договора аренды помещения, здания, сооружения (если коммунальные услуги не учитываются в составе арендной платы);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</w:t>
      </w:r>
      <w:ins w:id="41" w:author="предприним" w:date="2016-07-14T11:03:00Z">
        <w:r w:rsidR="00302CC3">
          <w:rPr>
            <w:rFonts w:ascii="Times New Roman" w:hAnsi="Times New Roman"/>
            <w:sz w:val="24"/>
            <w:szCs w:val="24"/>
          </w:rPr>
          <w:t xml:space="preserve">  </w:t>
        </w:r>
      </w:ins>
      <w:r w:rsidRPr="00D961D1">
        <w:rPr>
          <w:rFonts w:ascii="Times New Roman" w:hAnsi="Times New Roman"/>
          <w:sz w:val="24"/>
          <w:szCs w:val="24"/>
        </w:rPr>
        <w:t xml:space="preserve"> копия акта приема – передачи помещения, здания, сооружения;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- </w:t>
      </w:r>
      <w:ins w:id="42" w:author="предприним" w:date="2016-07-14T11:03:00Z">
        <w:r w:rsidR="00302CC3">
          <w:rPr>
            <w:rFonts w:ascii="Times New Roman" w:hAnsi="Times New Roman"/>
            <w:sz w:val="24"/>
            <w:szCs w:val="24"/>
          </w:rPr>
          <w:t xml:space="preserve">  </w:t>
        </w:r>
      </w:ins>
      <w:r w:rsidRPr="00D961D1">
        <w:rPr>
          <w:rFonts w:ascii="Times New Roman" w:hAnsi="Times New Roman"/>
          <w:sz w:val="24"/>
          <w:szCs w:val="24"/>
        </w:rPr>
        <w:t>копии договоров с поставщиками коммунальных услуг;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</w:t>
      </w:r>
      <w:ins w:id="43" w:author="предприним" w:date="2016-07-14T11:03:00Z">
        <w:r w:rsidR="00302CC3">
          <w:rPr>
            <w:rFonts w:ascii="Times New Roman" w:hAnsi="Times New Roman"/>
            <w:sz w:val="24"/>
            <w:szCs w:val="24"/>
          </w:rPr>
          <w:t xml:space="preserve">  </w:t>
        </w:r>
      </w:ins>
      <w:r w:rsidRPr="00D961D1">
        <w:rPr>
          <w:rFonts w:ascii="Times New Roman" w:hAnsi="Times New Roman"/>
          <w:sz w:val="24"/>
          <w:szCs w:val="24"/>
        </w:rPr>
        <w:t xml:space="preserve"> копии ежемесячных актов о предоставлении коммунальных услуг; </w:t>
      </w:r>
    </w:p>
    <w:p w:rsidR="00D961D1" w:rsidRPr="00D961D1" w:rsidRDefault="00D961D1" w:rsidP="00302C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договорам с поставщиками коммунальных услуг (с отметкой банка).</w:t>
      </w:r>
    </w:p>
    <w:p w:rsidR="00D961D1" w:rsidRPr="00D961D1" w:rsidRDefault="00D961D1" w:rsidP="00DC01AC">
      <w:pPr>
        <w:pStyle w:val="a9"/>
        <w:widowControl w:val="0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 xml:space="preserve">Приобретением сырья, расходных материалов и инструментов для изготовления изделий народных художественных промыслов и ремесленной продукции, а также оборудования в целях реализации вышеуказанной продукции: </w:t>
      </w:r>
    </w:p>
    <w:p w:rsidR="00D961D1" w:rsidRPr="00D961D1" w:rsidRDefault="00D961D1" w:rsidP="00DC01AC">
      <w:pPr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договоров поставки (купли-продажи) сырья, расходных материалов и инструментов для изготовления изделий народных художественных промыслов и ремесленной продукции, оборудования в целях реализации вышеуказанной продукции, и копии актов приема–передачи к договорам;</w:t>
      </w:r>
    </w:p>
    <w:p w:rsidR="00D961D1" w:rsidRPr="00D961D1" w:rsidRDefault="00D961D1" w:rsidP="00DC01AC">
      <w:pPr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товарных накладных поставщика (Форма № ТОРГ-12) и копии счетов-фактур;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- копии платежных поручений, подтверждающих осуществление расходов по указанным выше договорам (с отметкой банка);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961D1">
        <w:rPr>
          <w:rFonts w:ascii="Times New Roman" w:hAnsi="Times New Roman"/>
          <w:sz w:val="24"/>
          <w:szCs w:val="24"/>
        </w:rPr>
        <w:t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 наличных</w:t>
      </w:r>
      <w:proofErr w:type="gramEnd"/>
      <w:r w:rsidRPr="00D961D1">
        <w:rPr>
          <w:rFonts w:ascii="Times New Roman" w:hAnsi="Times New Roman"/>
          <w:sz w:val="24"/>
          <w:szCs w:val="24"/>
        </w:rPr>
        <w:t xml:space="preserve"> денежных расчетов и (или) расчетов с использованием платежных карт» / чек платежного терминала с приложением к нему оплаченных документов / выписка из карточного счета, заверенная банком-эмитентом карты с приложением оплаченных документов. 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Копии документов заверяются подписью Заявителя и печатью.</w:t>
      </w:r>
    </w:p>
    <w:p w:rsid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ins w:id="44" w:author="User" w:date="2016-07-11T16:52:00Z"/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Копии банковских платежных документов дополнительно удостоверяются отметкой банка.</w:t>
      </w:r>
    </w:p>
    <w:p w:rsidR="00014E23" w:rsidRDefault="00FA1745" w:rsidP="00014E23">
      <w:pPr>
        <w:pStyle w:val="a9"/>
        <w:widowControl w:val="0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45" w:author="User" w:date="2016-07-11T16:55:00Z"/>
          <w:rFonts w:ascii="Times New Roman" w:hAnsi="Times New Roman"/>
          <w:sz w:val="24"/>
          <w:szCs w:val="24"/>
        </w:rPr>
        <w:pPrChange w:id="46" w:author="User" w:date="2016-07-11T16:52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47" w:author="User" w:date="2016-07-11T16:52:00Z">
        <w:r>
          <w:rPr>
            <w:rFonts w:ascii="Times New Roman" w:hAnsi="Times New Roman"/>
            <w:sz w:val="24"/>
            <w:szCs w:val="24"/>
          </w:rPr>
          <w:t xml:space="preserve">Частичная </w:t>
        </w:r>
      </w:ins>
      <w:ins w:id="48" w:author="User" w:date="2016-07-11T16:53:00Z">
        <w:r>
          <w:rPr>
            <w:rFonts w:ascii="Times New Roman" w:hAnsi="Times New Roman"/>
            <w:sz w:val="24"/>
            <w:szCs w:val="24"/>
          </w:rPr>
          <w:t>компенсация затрат субъектов МСП, связанных с созданием и (или) развитием центров времяпрепровождения дете</w:t>
        </w:r>
        <w:proofErr w:type="gramStart"/>
        <w:r>
          <w:rPr>
            <w:rFonts w:ascii="Times New Roman" w:hAnsi="Times New Roman"/>
            <w:sz w:val="24"/>
            <w:szCs w:val="24"/>
          </w:rPr>
          <w:t>й</w:t>
        </w:r>
      </w:ins>
      <w:ins w:id="49" w:author="User" w:date="2016-07-11T16:54:00Z">
        <w:r>
          <w:rPr>
            <w:rFonts w:ascii="Times New Roman" w:hAnsi="Times New Roman"/>
            <w:sz w:val="24"/>
            <w:szCs w:val="24"/>
          </w:rPr>
          <w:t>-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групп дневного времяпрепровождения детей дошкольного возраста и иных подобных им видов </w:t>
        </w:r>
        <w:r>
          <w:rPr>
            <w:rFonts w:ascii="Times New Roman" w:hAnsi="Times New Roman"/>
            <w:sz w:val="24"/>
            <w:szCs w:val="24"/>
          </w:rPr>
          <w:lastRenderedPageBreak/>
          <w:t xml:space="preserve">деятельности по уходу и присмотру за детьми (далее </w:t>
        </w:r>
      </w:ins>
      <w:ins w:id="50" w:author="User" w:date="2016-07-11T16:55:00Z">
        <w:r>
          <w:rPr>
            <w:rFonts w:ascii="Times New Roman" w:hAnsi="Times New Roman"/>
            <w:sz w:val="24"/>
            <w:szCs w:val="24"/>
          </w:rPr>
          <w:t>–</w:t>
        </w:r>
      </w:ins>
      <w:ins w:id="51" w:author="User" w:date="2016-07-11T16:54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52" w:author="User" w:date="2016-07-11T16:55:00Z">
        <w:r>
          <w:rPr>
            <w:rFonts w:ascii="Times New Roman" w:hAnsi="Times New Roman"/>
            <w:sz w:val="24"/>
            <w:szCs w:val="24"/>
          </w:rPr>
          <w:t>«Центр времяпрепровождения детей»:</w:t>
        </w:r>
      </w:ins>
    </w:p>
    <w:p w:rsidR="00014E23" w:rsidRDefault="00FA1745" w:rsidP="00014E23">
      <w:pPr>
        <w:pStyle w:val="a9"/>
        <w:widowControl w:val="0"/>
        <w:numPr>
          <w:ilvl w:val="3"/>
          <w:numId w:val="30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53" w:author="User" w:date="2016-07-11T17:16:00Z"/>
          <w:rFonts w:ascii="Times New Roman" w:hAnsi="Times New Roman"/>
          <w:sz w:val="24"/>
          <w:szCs w:val="24"/>
        </w:rPr>
        <w:pPrChange w:id="54" w:author="User" w:date="2016-07-11T17:47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55" w:author="User" w:date="2016-07-11T16:56:00Z">
        <w:r>
          <w:rPr>
            <w:rFonts w:ascii="Times New Roman" w:hAnsi="Times New Roman"/>
            <w:sz w:val="24"/>
            <w:szCs w:val="24"/>
          </w:rPr>
          <w:t xml:space="preserve"> Для расходов по арендным платежам (включая коммунальные </w:t>
        </w:r>
      </w:ins>
      <w:ins w:id="56" w:author="User" w:date="2016-07-11T16:57:00Z">
        <w:r>
          <w:rPr>
            <w:rFonts w:ascii="Times New Roman" w:hAnsi="Times New Roman"/>
            <w:sz w:val="24"/>
            <w:szCs w:val="24"/>
          </w:rPr>
          <w:t xml:space="preserve">услуги, если в соответствии с условиями договора аренды коммунальные платежи входят в состав арендной платы): </w:t>
        </w:r>
      </w:ins>
      <w:ins w:id="57" w:author="User" w:date="2016-07-11T16:58:00Z">
        <w:r w:rsidR="001257B4">
          <w:rPr>
            <w:rFonts w:ascii="Times New Roman" w:hAnsi="Times New Roman"/>
            <w:sz w:val="24"/>
            <w:szCs w:val="24"/>
          </w:rPr>
          <w:t>документы, указанные в пункте</w:t>
        </w:r>
      </w:ins>
      <w:ins w:id="58" w:author="User" w:date="2016-07-11T17:14:00Z">
        <w:r w:rsidR="005D79F2">
          <w:rPr>
            <w:rFonts w:ascii="Times New Roman" w:hAnsi="Times New Roman"/>
            <w:sz w:val="24"/>
            <w:szCs w:val="24"/>
          </w:rPr>
          <w:t xml:space="preserve"> 8.2.2.1.</w:t>
        </w:r>
      </w:ins>
      <w:ins w:id="59" w:author="User" w:date="2016-07-11T17:19:00Z">
        <w:r w:rsidR="00350F3D">
          <w:rPr>
            <w:rFonts w:ascii="Times New Roman" w:hAnsi="Times New Roman"/>
            <w:sz w:val="24"/>
            <w:szCs w:val="24"/>
          </w:rPr>
          <w:t>1 Арендными платежами</w:t>
        </w:r>
      </w:ins>
      <w:ins w:id="60" w:author="User" w:date="2016-07-11T17:16:00Z">
        <w:r w:rsidR="005D79F2">
          <w:rPr>
            <w:rFonts w:ascii="Times New Roman" w:hAnsi="Times New Roman"/>
            <w:sz w:val="24"/>
            <w:szCs w:val="24"/>
          </w:rPr>
          <w:t>.</w:t>
        </w:r>
      </w:ins>
    </w:p>
    <w:p w:rsidR="00014E23" w:rsidRDefault="005D79F2" w:rsidP="00014E23">
      <w:pPr>
        <w:pStyle w:val="a9"/>
        <w:widowControl w:val="0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61" w:author="User" w:date="2016-07-11T17:21:00Z"/>
          <w:rFonts w:ascii="Times New Roman" w:hAnsi="Times New Roman"/>
          <w:sz w:val="24"/>
          <w:szCs w:val="24"/>
        </w:rPr>
        <w:pPrChange w:id="62" w:author="User" w:date="2016-07-11T16:56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63" w:author="User" w:date="2016-07-11T17:17:00Z">
        <w:r>
          <w:rPr>
            <w:rFonts w:ascii="Times New Roman" w:hAnsi="Times New Roman"/>
            <w:sz w:val="24"/>
            <w:szCs w:val="24"/>
          </w:rPr>
          <w:t xml:space="preserve"> Для расходов по оплате коммунальных услуг и услуг электроснабжения (если в соответствии с условиями договора аренды </w:t>
        </w:r>
      </w:ins>
      <w:ins w:id="64" w:author="User" w:date="2016-07-11T17:18:00Z">
        <w:r>
          <w:rPr>
            <w:rFonts w:ascii="Times New Roman" w:hAnsi="Times New Roman"/>
            <w:sz w:val="24"/>
            <w:szCs w:val="24"/>
          </w:rPr>
          <w:t>указанные платежи не входят в состав арендной платы): документы</w:t>
        </w:r>
      </w:ins>
      <w:ins w:id="65" w:author="предприним" w:date="2016-07-14T11:04:00Z">
        <w:r w:rsidR="00302CC3">
          <w:rPr>
            <w:rFonts w:ascii="Times New Roman" w:hAnsi="Times New Roman"/>
            <w:sz w:val="24"/>
            <w:szCs w:val="24"/>
          </w:rPr>
          <w:t>,</w:t>
        </w:r>
      </w:ins>
      <w:ins w:id="66" w:author="User" w:date="2016-07-11T17:18:00Z">
        <w:r>
          <w:rPr>
            <w:rFonts w:ascii="Times New Roman" w:hAnsi="Times New Roman"/>
            <w:sz w:val="24"/>
            <w:szCs w:val="24"/>
          </w:rPr>
          <w:t xml:space="preserve"> указанные в пункте</w:t>
        </w:r>
      </w:ins>
      <w:ins w:id="67" w:author="User" w:date="2016-07-11T17:19:00Z">
        <w:r w:rsidR="00350F3D">
          <w:rPr>
            <w:rFonts w:ascii="Times New Roman" w:hAnsi="Times New Roman"/>
            <w:sz w:val="24"/>
            <w:szCs w:val="24"/>
          </w:rPr>
          <w:t xml:space="preserve"> </w:t>
        </w:r>
      </w:ins>
      <w:ins w:id="68" w:author="User" w:date="2016-07-11T17:21:00Z">
        <w:r w:rsidR="00350F3D">
          <w:rPr>
            <w:rFonts w:ascii="Times New Roman" w:hAnsi="Times New Roman"/>
            <w:sz w:val="24"/>
            <w:szCs w:val="24"/>
          </w:rPr>
          <w:t>8.2.2.1.4. Оплатой коммунальных услуг.</w:t>
        </w:r>
      </w:ins>
    </w:p>
    <w:p w:rsidR="00014E23" w:rsidRDefault="00350F3D" w:rsidP="00014E23">
      <w:pPr>
        <w:pStyle w:val="a9"/>
        <w:widowControl w:val="0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69" w:author="User" w:date="2016-07-11T17:23:00Z"/>
          <w:rFonts w:ascii="Times New Roman" w:hAnsi="Times New Roman"/>
          <w:sz w:val="24"/>
          <w:szCs w:val="24"/>
        </w:rPr>
        <w:pPrChange w:id="70" w:author="User" w:date="2016-07-11T16:56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71" w:author="User" w:date="2016-07-11T17:21:00Z">
        <w:r>
          <w:rPr>
            <w:rFonts w:ascii="Times New Roman" w:hAnsi="Times New Roman"/>
            <w:sz w:val="24"/>
            <w:szCs w:val="24"/>
          </w:rPr>
          <w:t xml:space="preserve"> На выкуп помещения: документы, указанные в пункте 8.</w:t>
        </w:r>
      </w:ins>
      <w:ins w:id="72" w:author="User" w:date="2016-07-11T17:22:00Z">
        <w:r>
          <w:rPr>
            <w:rFonts w:ascii="Times New Roman" w:hAnsi="Times New Roman"/>
            <w:sz w:val="24"/>
            <w:szCs w:val="24"/>
          </w:rPr>
          <w:t xml:space="preserve">2.2.1.2. Выкупом </w:t>
        </w:r>
      </w:ins>
      <w:ins w:id="73" w:author="User" w:date="2016-07-11T17:23:00Z">
        <w:r>
          <w:rPr>
            <w:rFonts w:ascii="Times New Roman" w:hAnsi="Times New Roman"/>
            <w:sz w:val="24"/>
            <w:szCs w:val="24"/>
          </w:rPr>
          <w:t>помещения для осуществления видов деятельности.</w:t>
        </w:r>
      </w:ins>
    </w:p>
    <w:p w:rsidR="00014E23" w:rsidRDefault="00350F3D" w:rsidP="00014E23">
      <w:pPr>
        <w:pStyle w:val="a9"/>
        <w:widowControl w:val="0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74" w:author="User" w:date="2016-07-11T17:24:00Z"/>
          <w:rFonts w:ascii="Times New Roman" w:hAnsi="Times New Roman"/>
          <w:sz w:val="24"/>
          <w:szCs w:val="24"/>
        </w:rPr>
        <w:pPrChange w:id="75" w:author="User" w:date="2016-07-11T16:56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76" w:author="User" w:date="2016-07-11T17:23:00Z">
        <w:r>
          <w:rPr>
            <w:rFonts w:ascii="Times New Roman" w:hAnsi="Times New Roman"/>
            <w:sz w:val="24"/>
            <w:szCs w:val="24"/>
          </w:rPr>
          <w:t xml:space="preserve"> На текущий либо капитальный ремонт и</w:t>
        </w:r>
      </w:ins>
      <w:ins w:id="77" w:author="User" w:date="2016-07-11T17:24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78" w:author="User" w:date="2016-07-11T17:23:00Z">
        <w:r>
          <w:rPr>
            <w:rFonts w:ascii="Times New Roman" w:hAnsi="Times New Roman"/>
            <w:sz w:val="24"/>
            <w:szCs w:val="24"/>
          </w:rPr>
          <w:t xml:space="preserve">реконструкцию </w:t>
        </w:r>
      </w:ins>
      <w:ins w:id="79" w:author="User" w:date="2016-07-11T17:24:00Z">
        <w:r>
          <w:rPr>
            <w:rFonts w:ascii="Times New Roman" w:hAnsi="Times New Roman"/>
            <w:sz w:val="24"/>
            <w:szCs w:val="24"/>
          </w:rPr>
          <w:t>помещений: документы, указанные в пункте 8.2.2.1.3. Текущим либо капитальным ремонтом, модернизацией и реконструкцией помещений.</w:t>
        </w:r>
      </w:ins>
    </w:p>
    <w:p w:rsidR="00014E23" w:rsidRDefault="00350F3D" w:rsidP="00014E23">
      <w:pPr>
        <w:pStyle w:val="a9"/>
        <w:widowControl w:val="0"/>
        <w:numPr>
          <w:ilvl w:val="3"/>
          <w:numId w:val="30"/>
        </w:numPr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80" w:author="User" w:date="2016-07-11T17:31:00Z"/>
          <w:rFonts w:ascii="Times New Roman" w:hAnsi="Times New Roman"/>
          <w:sz w:val="24"/>
          <w:szCs w:val="24"/>
        </w:rPr>
        <w:pPrChange w:id="81" w:author="User" w:date="2016-07-11T16:56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82" w:author="User" w:date="2016-07-11T17:25:00Z">
        <w:r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>
          <w:rPr>
            <w:rFonts w:ascii="Times New Roman" w:hAnsi="Times New Roman"/>
            <w:sz w:val="24"/>
            <w:szCs w:val="24"/>
          </w:rPr>
          <w:t>На приобретение оборудования (игровое оборудование для детей, бытовая</w:t>
        </w:r>
      </w:ins>
      <w:ins w:id="83" w:author="User" w:date="2016-07-11T17:26:00Z">
        <w:r>
          <w:rPr>
            <w:rFonts w:ascii="Times New Roman" w:hAnsi="Times New Roman"/>
            <w:sz w:val="24"/>
            <w:szCs w:val="24"/>
          </w:rPr>
          <w:t xml:space="preserve"> техника, </w:t>
        </w:r>
        <w:proofErr w:type="spellStart"/>
        <w:r>
          <w:rPr>
            <w:rFonts w:ascii="Times New Roman" w:hAnsi="Times New Roman"/>
            <w:sz w:val="24"/>
            <w:szCs w:val="24"/>
          </w:rPr>
          <w:t>мультимедийное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оборудование, интерактивные доски, информационное и коммуникационное оборудование, оборудование для видеонаблюдения, противопожарное оборудование</w:t>
        </w:r>
      </w:ins>
      <w:ins w:id="84" w:author="User" w:date="2016-07-11T17:27:00Z">
        <w:r>
          <w:rPr>
            <w:rFonts w:ascii="Times New Roman" w:hAnsi="Times New Roman"/>
            <w:sz w:val="24"/>
            <w:szCs w:val="24"/>
          </w:rPr>
          <w:t xml:space="preserve">, </w:t>
        </w:r>
        <w:proofErr w:type="spellStart"/>
        <w:r>
          <w:rPr>
            <w:rFonts w:ascii="Times New Roman" w:hAnsi="Times New Roman"/>
            <w:sz w:val="24"/>
            <w:szCs w:val="24"/>
          </w:rPr>
          <w:t>рециркуляторы</w:t>
        </w:r>
        <w:proofErr w:type="spellEnd"/>
        <w:r>
          <w:rPr>
            <w:rFonts w:ascii="Times New Roman" w:hAnsi="Times New Roman"/>
            <w:sz w:val="24"/>
            <w:szCs w:val="24"/>
          </w:rPr>
          <w:t xml:space="preserve"> воздуха, кондиционеры, очистители и увлажнители воздуха), мебели, материалов (материалы для проведения об</w:t>
        </w:r>
      </w:ins>
      <w:ins w:id="85" w:author="User" w:date="2016-07-11T17:28:00Z">
        <w:r>
          <w:rPr>
            <w:rFonts w:ascii="Times New Roman" w:hAnsi="Times New Roman"/>
            <w:sz w:val="24"/>
            <w:szCs w:val="24"/>
          </w:rPr>
          <w:t>учения, воспитания и игр детей</w:t>
        </w:r>
        <w:r w:rsidR="00B2694D">
          <w:rPr>
            <w:rFonts w:ascii="Times New Roman" w:hAnsi="Times New Roman"/>
            <w:sz w:val="24"/>
            <w:szCs w:val="24"/>
          </w:rPr>
          <w:t xml:space="preserve">, материалы для врачебного кабинета), инвентаря (игрушки, подушки, </w:t>
        </w:r>
      </w:ins>
      <w:ins w:id="86" w:author="User" w:date="2016-07-11T17:29:00Z">
        <w:r w:rsidR="00B2694D">
          <w:rPr>
            <w:rFonts w:ascii="Times New Roman" w:hAnsi="Times New Roman"/>
            <w:sz w:val="24"/>
            <w:szCs w:val="24"/>
          </w:rPr>
          <w:t>одеяла, покрывала, ковры, покрытия на стены и пол, санитарно-технический инвентарь, инвентарь для уборки территории</w:t>
        </w:r>
        <w:proofErr w:type="gramEnd"/>
        <w:r w:rsidR="00B2694D">
          <w:rPr>
            <w:rFonts w:ascii="Times New Roman" w:hAnsi="Times New Roman"/>
            <w:sz w:val="24"/>
            <w:szCs w:val="24"/>
          </w:rPr>
          <w:t xml:space="preserve">) для осуществления деятельности Центра </w:t>
        </w:r>
      </w:ins>
      <w:ins w:id="87" w:author="User" w:date="2016-07-11T17:30:00Z">
        <w:r w:rsidR="00B2694D">
          <w:rPr>
            <w:rFonts w:ascii="Times New Roman" w:hAnsi="Times New Roman"/>
            <w:sz w:val="24"/>
            <w:szCs w:val="24"/>
          </w:rPr>
          <w:t>времяпрепровождения детей (</w:t>
        </w:r>
        <w:proofErr w:type="gramStart"/>
        <w:r w:rsidR="00B2694D">
          <w:rPr>
            <w:rFonts w:ascii="Times New Roman" w:hAnsi="Times New Roman"/>
            <w:sz w:val="24"/>
            <w:szCs w:val="24"/>
          </w:rPr>
          <w:t>покуп</w:t>
        </w:r>
        <w:del w:id="88" w:author="предприним" w:date="2016-07-14T11:04:00Z">
          <w:r w:rsidR="00B2694D" w:rsidDel="00302CC3">
            <w:rPr>
              <w:rFonts w:ascii="Times New Roman" w:hAnsi="Times New Roman"/>
              <w:sz w:val="24"/>
              <w:szCs w:val="24"/>
            </w:rPr>
            <w:delText>а</w:delText>
          </w:r>
        </w:del>
        <w:r w:rsidR="00B2694D">
          <w:rPr>
            <w:rFonts w:ascii="Times New Roman" w:hAnsi="Times New Roman"/>
            <w:sz w:val="24"/>
            <w:szCs w:val="24"/>
          </w:rPr>
          <w:t>ка</w:t>
        </w:r>
        <w:proofErr w:type="gramEnd"/>
        <w:r w:rsidR="00B2694D">
          <w:rPr>
            <w:rFonts w:ascii="Times New Roman" w:hAnsi="Times New Roman"/>
            <w:sz w:val="24"/>
            <w:szCs w:val="24"/>
          </w:rPr>
          <w:t xml:space="preserve"> оборудования, мебели, материалов, инвентаря):</w:t>
        </w:r>
      </w:ins>
    </w:p>
    <w:p w:rsidR="00014E23" w:rsidRDefault="00B2694D" w:rsidP="00014E2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89" w:author="User" w:date="2016-07-11T17:31:00Z"/>
          <w:rFonts w:ascii="Times New Roman" w:hAnsi="Times New Roman"/>
          <w:sz w:val="24"/>
          <w:szCs w:val="24"/>
        </w:rPr>
        <w:pPrChange w:id="90" w:author="User" w:date="2016-07-11T17:31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91" w:author="User" w:date="2016-07-11T17:31:00Z">
        <w:r>
          <w:rPr>
            <w:rFonts w:ascii="Times New Roman" w:hAnsi="Times New Roman"/>
            <w:sz w:val="24"/>
            <w:szCs w:val="24"/>
          </w:rPr>
          <w:t>-</w:t>
        </w:r>
      </w:ins>
      <w:ins w:id="92" w:author="предприним" w:date="2016-07-14T11:05:00Z">
        <w:r w:rsidR="00302CC3">
          <w:rPr>
            <w:rFonts w:ascii="Times New Roman" w:hAnsi="Times New Roman"/>
            <w:sz w:val="24"/>
            <w:szCs w:val="24"/>
          </w:rPr>
          <w:t xml:space="preserve"> </w:t>
        </w:r>
      </w:ins>
      <w:ins w:id="93" w:author="User" w:date="2016-07-11T17:31:00Z">
        <w:r>
          <w:rPr>
            <w:rFonts w:ascii="Times New Roman" w:hAnsi="Times New Roman"/>
            <w:sz w:val="24"/>
            <w:szCs w:val="24"/>
          </w:rPr>
          <w:t xml:space="preserve"> копия договора поставки (купли-продажи) основных средств;</w:t>
        </w:r>
      </w:ins>
    </w:p>
    <w:p w:rsidR="00014E23" w:rsidRDefault="00B2694D" w:rsidP="00014E2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94" w:author="User" w:date="2016-07-11T17:32:00Z"/>
          <w:rFonts w:ascii="Times New Roman" w:hAnsi="Times New Roman"/>
          <w:sz w:val="24"/>
          <w:szCs w:val="24"/>
        </w:rPr>
        <w:pPrChange w:id="95" w:author="User" w:date="2016-07-11T17:31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96" w:author="User" w:date="2016-07-11T17:31:00Z">
        <w:r>
          <w:rPr>
            <w:rFonts w:ascii="Times New Roman" w:hAnsi="Times New Roman"/>
            <w:sz w:val="24"/>
            <w:szCs w:val="24"/>
          </w:rPr>
          <w:t>- копия акта приема-передачи к договору поставки (купли-продажи) основных средств.</w:t>
        </w:r>
      </w:ins>
    </w:p>
    <w:p w:rsidR="00014E23" w:rsidRDefault="00B2694D" w:rsidP="00014E2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97" w:author="User" w:date="2016-07-11T17:36:00Z"/>
          <w:rFonts w:ascii="Times New Roman" w:hAnsi="Times New Roman"/>
          <w:sz w:val="24"/>
          <w:szCs w:val="24"/>
        </w:rPr>
        <w:pPrChange w:id="98" w:author="User" w:date="2016-07-11T17:35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99" w:author="User" w:date="2016-07-11T17:32:00Z">
        <w:r>
          <w:rPr>
            <w:rFonts w:ascii="Times New Roman" w:hAnsi="Times New Roman"/>
            <w:sz w:val="24"/>
            <w:szCs w:val="24"/>
          </w:rPr>
          <w:t>В случае если передача оборудования от продавца покупателю в соответствии с договором осуществляется не по акту приема-передачи (например, в договоре пред</w:t>
        </w:r>
      </w:ins>
      <w:ins w:id="100" w:author="User" w:date="2016-07-11T17:33:00Z">
        <w:r>
          <w:rPr>
            <w:rFonts w:ascii="Times New Roman" w:hAnsi="Times New Roman"/>
            <w:sz w:val="24"/>
            <w:szCs w:val="24"/>
          </w:rPr>
          <w:t xml:space="preserve">усмотрено, что передача осуществляется по товарно-транспортной накладной), то акт приема-передачи не </w:t>
        </w:r>
      </w:ins>
      <w:ins w:id="101" w:author="User" w:date="2016-07-11T17:34:00Z">
        <w:r>
          <w:rPr>
            <w:rFonts w:ascii="Times New Roman" w:hAnsi="Times New Roman"/>
            <w:sz w:val="24"/>
            <w:szCs w:val="24"/>
          </w:rPr>
          <w:t xml:space="preserve">предоставляется. При этом </w:t>
        </w:r>
        <w:proofErr w:type="gramStart"/>
        <w:r>
          <w:rPr>
            <w:rFonts w:ascii="Times New Roman" w:hAnsi="Times New Roman"/>
            <w:sz w:val="24"/>
            <w:szCs w:val="24"/>
          </w:rPr>
          <w:t>предоставляются документы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, подтверждающие передачу, установленные договором, </w:t>
        </w:r>
      </w:ins>
      <w:ins w:id="102" w:author="User" w:date="2016-07-11T17:35:00Z">
        <w:r>
          <w:rPr>
            <w:rFonts w:ascii="Times New Roman" w:hAnsi="Times New Roman"/>
            <w:sz w:val="24"/>
            <w:szCs w:val="24"/>
          </w:rPr>
          <w:t>и</w:t>
        </w:r>
      </w:ins>
      <w:ins w:id="103" w:author="User" w:date="2016-07-11T17:34:00Z">
        <w:r w:rsidR="00014E23" w:rsidRPr="00014E23">
          <w:rPr>
            <w:rFonts w:ascii="Times New Roman" w:hAnsi="Times New Roman"/>
            <w:sz w:val="24"/>
            <w:szCs w:val="24"/>
            <w:rPrChange w:id="104" w:author="User" w:date="2016-07-11T17:35:00Z">
              <w:rPr/>
            </w:rPrChange>
          </w:rPr>
          <w:t xml:space="preserve"> справка</w:t>
        </w:r>
      </w:ins>
      <w:ins w:id="105" w:author="User" w:date="2016-07-11T17:36:00Z">
        <w:r>
          <w:rPr>
            <w:rFonts w:ascii="Times New Roman" w:hAnsi="Times New Roman"/>
            <w:sz w:val="24"/>
            <w:szCs w:val="24"/>
          </w:rPr>
          <w:t xml:space="preserve"> в произвольной форме с пояснениями и ссылками на конкретные пункты договора, заверенная подписью и печатью Заявителя;</w:t>
        </w:r>
      </w:ins>
    </w:p>
    <w:p w:rsidR="00014E23" w:rsidRDefault="00B2694D" w:rsidP="00014E2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106" w:author="User" w:date="2016-07-11T17:38:00Z"/>
          <w:rFonts w:ascii="Times New Roman" w:hAnsi="Times New Roman"/>
          <w:sz w:val="24"/>
          <w:szCs w:val="24"/>
        </w:rPr>
        <w:pPrChange w:id="107" w:author="User" w:date="2016-07-11T17:35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108" w:author="User" w:date="2016-07-11T17:37:00Z">
        <w:r>
          <w:rPr>
            <w:rFonts w:ascii="Times New Roman" w:hAnsi="Times New Roman"/>
            <w:sz w:val="24"/>
            <w:szCs w:val="24"/>
          </w:rPr>
          <w:t>- копия товарной накладной поставщика (форма № ТОРГ-12) (в случае приобретения основных средств в органи</w:t>
        </w:r>
      </w:ins>
      <w:ins w:id="109" w:author="User" w:date="2016-07-11T17:38:00Z">
        <w:r>
          <w:rPr>
            <w:rFonts w:ascii="Times New Roman" w:hAnsi="Times New Roman"/>
            <w:sz w:val="24"/>
            <w:szCs w:val="24"/>
          </w:rPr>
          <w:t>зации торговли);</w:t>
        </w:r>
      </w:ins>
    </w:p>
    <w:p w:rsidR="00014E23" w:rsidRDefault="00AC3432" w:rsidP="00014E2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110" w:author="User" w:date="2016-07-11T17:39:00Z"/>
          <w:rFonts w:ascii="Times New Roman" w:hAnsi="Times New Roman"/>
          <w:sz w:val="24"/>
          <w:szCs w:val="24"/>
        </w:rPr>
        <w:pPrChange w:id="111" w:author="User" w:date="2016-07-11T17:35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112" w:author="User" w:date="2016-07-11T17:38:00Z">
        <w:r>
          <w:rPr>
            <w:rFonts w:ascii="Times New Roman" w:hAnsi="Times New Roman"/>
            <w:sz w:val="24"/>
            <w:szCs w:val="24"/>
          </w:rPr>
          <w:t>-</w:t>
        </w:r>
      </w:ins>
      <w:ins w:id="113" w:author="User" w:date="2016-07-11T17:39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114" w:author="User" w:date="2016-07-11T17:38:00Z">
        <w:r w:rsidR="00B2694D">
          <w:rPr>
            <w:rFonts w:ascii="Times New Roman" w:hAnsi="Times New Roman"/>
            <w:sz w:val="24"/>
            <w:szCs w:val="24"/>
          </w:rPr>
          <w:t>копии платежных поручений, подтверждающих осуществление расходов</w:t>
        </w:r>
        <w:r>
          <w:rPr>
            <w:rFonts w:ascii="Times New Roman" w:hAnsi="Times New Roman"/>
            <w:sz w:val="24"/>
            <w:szCs w:val="24"/>
          </w:rPr>
          <w:t xml:space="preserve"> по указанным выше договорам, заверенные </w:t>
        </w:r>
      </w:ins>
      <w:ins w:id="115" w:author="User" w:date="2016-07-11T17:39:00Z">
        <w:r>
          <w:rPr>
            <w:rFonts w:ascii="Times New Roman" w:hAnsi="Times New Roman"/>
            <w:sz w:val="24"/>
            <w:szCs w:val="24"/>
          </w:rPr>
          <w:t>печатью банка;</w:t>
        </w:r>
      </w:ins>
    </w:p>
    <w:p w:rsidR="00014E23" w:rsidRDefault="00AC3432" w:rsidP="00014E2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ins w:id="116" w:author="User" w:date="2016-07-11T17:44:00Z"/>
          <w:rFonts w:ascii="Times New Roman" w:hAnsi="Times New Roman"/>
          <w:sz w:val="24"/>
          <w:szCs w:val="24"/>
        </w:rPr>
        <w:pPrChange w:id="117" w:author="User" w:date="2016-07-11T17:35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proofErr w:type="gramStart"/>
      <w:ins w:id="118" w:author="User" w:date="2016-07-11T17:39:00Z">
        <w:r>
          <w:rPr>
            <w:rFonts w:ascii="Times New Roman" w:hAnsi="Times New Roman"/>
            <w:sz w:val="24"/>
            <w:szCs w:val="24"/>
          </w:rPr>
          <w:t>-</w:t>
        </w:r>
      </w:ins>
      <w:ins w:id="119" w:author="предприним" w:date="2016-07-14T11:05:00Z">
        <w:r w:rsidR="00302CC3">
          <w:rPr>
            <w:rFonts w:ascii="Times New Roman" w:hAnsi="Times New Roman"/>
            <w:sz w:val="24"/>
            <w:szCs w:val="24"/>
          </w:rPr>
          <w:t xml:space="preserve"> </w:t>
        </w:r>
      </w:ins>
      <w:ins w:id="120" w:author="User" w:date="2016-07-11T17:39:00Z">
        <w:del w:id="121" w:author="предприним" w:date="2016-07-14T11:05:00Z">
          <w:r w:rsidDel="00302CC3">
            <w:rPr>
              <w:rFonts w:ascii="Times New Roman" w:hAnsi="Times New Roman"/>
              <w:sz w:val="24"/>
              <w:szCs w:val="24"/>
            </w:rPr>
            <w:delText xml:space="preserve"> </w:delText>
          </w:r>
        </w:del>
      </w:ins>
      <w:ins w:id="122" w:author="User" w:date="2016-07-11T17:34:00Z">
        <w:del w:id="123" w:author="предприним" w:date="2016-07-14T11:05:00Z">
          <w:r w:rsidR="00014E23" w:rsidRPr="00014E23">
            <w:rPr>
              <w:rFonts w:ascii="Times New Roman" w:hAnsi="Times New Roman"/>
              <w:sz w:val="24"/>
              <w:szCs w:val="24"/>
              <w:rPrChange w:id="124" w:author="User" w:date="2016-07-11T17:35:00Z">
                <w:rPr/>
              </w:rPrChange>
            </w:rPr>
            <w:delText xml:space="preserve"> </w:delText>
          </w:r>
        </w:del>
      </w:ins>
      <w:ins w:id="125" w:author="User" w:date="2016-07-11T17:18:00Z">
        <w:del w:id="126" w:author="предприним" w:date="2016-07-14T11:05:00Z">
          <w:r w:rsidR="00014E23" w:rsidRPr="00014E23">
            <w:rPr>
              <w:rFonts w:ascii="Times New Roman" w:hAnsi="Times New Roman"/>
              <w:sz w:val="24"/>
              <w:szCs w:val="24"/>
              <w:rPrChange w:id="127" w:author="User" w:date="2016-07-11T17:35:00Z">
                <w:rPr/>
              </w:rPrChange>
            </w:rPr>
            <w:delText xml:space="preserve"> </w:delText>
          </w:r>
        </w:del>
      </w:ins>
      <w:ins w:id="128" w:author="User" w:date="2016-07-11T17:39:00Z">
        <w:r>
          <w:rPr>
            <w:rFonts w:ascii="Times New Roman" w:hAnsi="Times New Roman"/>
            <w:sz w:val="24"/>
            <w:szCs w:val="24"/>
          </w:rPr>
          <w:t xml:space="preserve">при расчетах наличными денежными средствами предоставляются копии следующих документов: </w:t>
        </w:r>
      </w:ins>
      <w:ins w:id="129" w:author="User" w:date="2016-07-11T17:40:00Z">
        <w:r>
          <w:rPr>
            <w:rFonts w:ascii="Times New Roman" w:hAnsi="Times New Roman"/>
            <w:sz w:val="24"/>
            <w:szCs w:val="24"/>
          </w:rPr>
          <w:t>кассовый чек, в котором указаны сумма и наименование расхода/кассовый чек с приложение к нему товарного чека, если в кассовом чеке нет наименования товара/</w:t>
        </w:r>
      </w:ins>
      <w:ins w:id="130" w:author="User" w:date="2016-07-11T17:41:00Z">
        <w:r>
          <w:rPr>
            <w:rFonts w:ascii="Times New Roman" w:hAnsi="Times New Roman"/>
            <w:sz w:val="24"/>
            <w:szCs w:val="24"/>
          </w:rPr>
          <w:t xml:space="preserve">бланк строгой отчетности (квитанция, билет, страховой полис и т.д.), соответствующий требованиям Федерального закона от 22 мая 2003 г. </w:t>
        </w:r>
      </w:ins>
      <w:ins w:id="131" w:author="User" w:date="2016-07-11T17:42:00Z">
        <w:r>
          <w:rPr>
            <w:rFonts w:ascii="Times New Roman" w:hAnsi="Times New Roman"/>
            <w:sz w:val="24"/>
            <w:szCs w:val="24"/>
          </w:rPr>
          <w:t>№ 54-ФЗ «О применении контрольно-кассовой техники при осуществлении наличных</w:t>
        </w:r>
        <w:proofErr w:type="gramEnd"/>
        <w:r>
          <w:rPr>
            <w:rFonts w:ascii="Times New Roman" w:hAnsi="Times New Roman"/>
            <w:sz w:val="24"/>
            <w:szCs w:val="24"/>
          </w:rPr>
          <w:t xml:space="preserve"> денежных расчетов и (или) расчетов с использованием платежных карт</w:t>
        </w:r>
      </w:ins>
      <w:ins w:id="132" w:author="User" w:date="2016-07-11T17:43:00Z">
        <w:r>
          <w:rPr>
            <w:rFonts w:ascii="Times New Roman" w:hAnsi="Times New Roman"/>
            <w:sz w:val="24"/>
            <w:szCs w:val="24"/>
          </w:rPr>
          <w:t xml:space="preserve">» /чек платежного терминала с приложением к нему оплаченных документов / выписка из карточного счета, заверенная банком </w:t>
        </w:r>
      </w:ins>
      <w:ins w:id="133" w:author="User" w:date="2016-07-11T17:44:00Z">
        <w:r>
          <w:rPr>
            <w:rFonts w:ascii="Times New Roman" w:hAnsi="Times New Roman"/>
            <w:sz w:val="24"/>
            <w:szCs w:val="24"/>
          </w:rPr>
          <w:t>–</w:t>
        </w:r>
      </w:ins>
      <w:ins w:id="134" w:author="User" w:date="2016-07-11T17:43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ins w:id="135" w:author="User" w:date="2016-07-11T17:44:00Z">
        <w:r>
          <w:rPr>
            <w:rFonts w:ascii="Times New Roman" w:hAnsi="Times New Roman"/>
            <w:sz w:val="24"/>
            <w:szCs w:val="24"/>
          </w:rPr>
          <w:t>эмитентом карты, с приложением оплаченных документов;</w:t>
        </w:r>
      </w:ins>
    </w:p>
    <w:p w:rsidR="00014E23" w:rsidRPr="00014E23" w:rsidRDefault="00AC3432" w:rsidP="00014E2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right="113" w:firstLine="567"/>
        <w:jc w:val="both"/>
        <w:outlineLvl w:val="0"/>
        <w:rPr>
          <w:rFonts w:ascii="Times New Roman" w:hAnsi="Times New Roman"/>
          <w:sz w:val="24"/>
          <w:szCs w:val="24"/>
          <w:rPrChange w:id="136" w:author="предприним" w:date="2016-07-13T16:53:00Z">
            <w:rPr/>
          </w:rPrChange>
        </w:rPr>
        <w:pPrChange w:id="137" w:author="предприним" w:date="2016-07-13T16:53:00Z">
          <w:pPr>
            <w:widowControl w:val="0"/>
            <w:autoSpaceDE w:val="0"/>
            <w:autoSpaceDN w:val="0"/>
            <w:adjustRightInd w:val="0"/>
            <w:spacing w:after="0" w:line="240" w:lineRule="auto"/>
            <w:ind w:left="57" w:right="113" w:firstLine="425"/>
            <w:jc w:val="both"/>
            <w:outlineLvl w:val="0"/>
          </w:pPr>
        </w:pPrChange>
      </w:pPr>
      <w:ins w:id="138" w:author="User" w:date="2016-07-11T17:45:00Z">
        <w:r>
          <w:rPr>
            <w:rFonts w:ascii="Times New Roman" w:hAnsi="Times New Roman"/>
            <w:sz w:val="24"/>
            <w:szCs w:val="24"/>
          </w:rPr>
          <w:t>- копии ПТС при приобретении транспортных средств.</w:t>
        </w:r>
      </w:ins>
    </w:p>
    <w:p w:rsidR="00014E23" w:rsidRDefault="00FC51C1" w:rsidP="00014E23">
      <w:pPr>
        <w:pStyle w:val="ConsPlusNormal"/>
        <w:numPr>
          <w:ilvl w:val="1"/>
          <w:numId w:val="30"/>
        </w:numPr>
        <w:tabs>
          <w:tab w:val="left" w:pos="426"/>
        </w:tabs>
        <w:ind w:left="709" w:right="113"/>
        <w:jc w:val="both"/>
        <w:outlineLvl w:val="0"/>
        <w:rPr>
          <w:rFonts w:ascii="Times New Roman" w:hAnsi="Times New Roman"/>
          <w:sz w:val="24"/>
          <w:szCs w:val="24"/>
        </w:rPr>
        <w:pPrChange w:id="139" w:author="предприним" w:date="2016-07-13T17:27:00Z">
          <w:pPr>
            <w:pStyle w:val="ConsPlusNormal"/>
            <w:numPr>
              <w:ilvl w:val="1"/>
              <w:numId w:val="30"/>
            </w:numPr>
            <w:tabs>
              <w:tab w:val="left" w:pos="426"/>
            </w:tabs>
            <w:ind w:left="57" w:right="113" w:hanging="863"/>
            <w:jc w:val="both"/>
            <w:outlineLvl w:val="0"/>
          </w:pPr>
        </w:pPrChange>
      </w:pPr>
      <w:ins w:id="140" w:author="предприним" w:date="2016-07-13T17:28:00Z"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="00D961D1" w:rsidRPr="00E43997">
        <w:rPr>
          <w:rFonts w:ascii="Times New Roman" w:hAnsi="Times New Roman"/>
          <w:sz w:val="24"/>
          <w:szCs w:val="24"/>
        </w:rPr>
        <w:t>Дополнительно представляемые документы.</w:t>
      </w:r>
    </w:p>
    <w:p w:rsidR="00D961D1" w:rsidRPr="00D961D1" w:rsidRDefault="00D961D1" w:rsidP="00DC01AC">
      <w:pPr>
        <w:widowControl w:val="0"/>
        <w:autoSpaceDE w:val="0"/>
        <w:autoSpaceDN w:val="0"/>
        <w:adjustRightInd w:val="0"/>
        <w:spacing w:after="0" w:line="240" w:lineRule="auto"/>
        <w:ind w:left="57" w:right="113" w:firstLine="425"/>
        <w:jc w:val="both"/>
        <w:outlineLvl w:val="0"/>
        <w:rPr>
          <w:rFonts w:ascii="Times New Roman" w:hAnsi="Times New Roman"/>
          <w:sz w:val="24"/>
          <w:szCs w:val="24"/>
        </w:rPr>
      </w:pPr>
      <w:r w:rsidRPr="00D961D1">
        <w:rPr>
          <w:rFonts w:ascii="Times New Roman" w:hAnsi="Times New Roman"/>
          <w:sz w:val="24"/>
          <w:szCs w:val="24"/>
        </w:rPr>
        <w:t>При рассмотрении Заявки Центр и Администрация вправе запрашивать у субъекта МСП дополнительные документы, в том числе подтверждающие сведения и информацию, предоставленную в Заявке.</w:t>
      </w:r>
    </w:p>
    <w:p w:rsidR="00D961D1" w:rsidRPr="00D961D1" w:rsidRDefault="00D961D1" w:rsidP="00DC01AC">
      <w:pPr>
        <w:pStyle w:val="ConsPlusNormal"/>
        <w:ind w:left="57" w:right="113"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61D1">
        <w:rPr>
          <w:rFonts w:ascii="Times New Roman" w:hAnsi="Times New Roman" w:cs="Times New Roman"/>
          <w:sz w:val="24"/>
          <w:szCs w:val="24"/>
        </w:rPr>
        <w:lastRenderedPageBreak/>
        <w:t>Запрос дополнительных документов должен быть мотивированным и не нарушать принцип обеспечения равного доступа субъектов МСП к получению поддержки в соответствии с условиями ее предоставления, установленными Программой.</w:t>
      </w:r>
    </w:p>
    <w:p w:rsidR="00D961D1" w:rsidRPr="00D961D1" w:rsidRDefault="00D961D1" w:rsidP="00D961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E23" w:rsidRDefault="00D910BE" w:rsidP="00014E2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  <w:pPrChange w:id="141" w:author="предприним" w:date="2016-07-13T17:27:00Z">
          <w:pPr>
            <w:pStyle w:val="ConsPlusNormal"/>
            <w:numPr>
              <w:numId w:val="30"/>
            </w:numPr>
            <w:tabs>
              <w:tab w:val="left" w:pos="851"/>
            </w:tabs>
            <w:ind w:left="360" w:firstLine="567"/>
            <w:jc w:val="center"/>
            <w:outlineLvl w:val="1"/>
          </w:pPr>
        </w:pPrChange>
      </w:pPr>
      <w:r>
        <w:rPr>
          <w:rFonts w:ascii="Times New Roman" w:hAnsi="Times New Roman" w:cs="Times New Roman"/>
          <w:sz w:val="24"/>
          <w:szCs w:val="24"/>
        </w:rPr>
        <w:t>О</w:t>
      </w:r>
      <w:r w:rsidR="001F29E4" w:rsidRPr="000B5220">
        <w:rPr>
          <w:rFonts w:ascii="Times New Roman" w:hAnsi="Times New Roman" w:cs="Times New Roman"/>
          <w:sz w:val="24"/>
          <w:szCs w:val="24"/>
        </w:rPr>
        <w:t>сновани</w:t>
      </w:r>
      <w:r w:rsidR="002351AF">
        <w:rPr>
          <w:rFonts w:ascii="Times New Roman" w:hAnsi="Times New Roman" w:cs="Times New Roman"/>
          <w:sz w:val="24"/>
          <w:szCs w:val="24"/>
        </w:rPr>
        <w:t>е</w:t>
      </w:r>
      <w:r w:rsidR="001F29E4" w:rsidRPr="000B5220">
        <w:rPr>
          <w:rFonts w:ascii="Times New Roman" w:hAnsi="Times New Roman" w:cs="Times New Roman"/>
          <w:sz w:val="24"/>
          <w:szCs w:val="24"/>
        </w:rPr>
        <w:t xml:space="preserve"> для о</w:t>
      </w:r>
      <w:r w:rsidR="000E6C84" w:rsidRPr="000B5220">
        <w:rPr>
          <w:rFonts w:ascii="Times New Roman" w:hAnsi="Times New Roman" w:cs="Times New Roman"/>
          <w:sz w:val="24"/>
          <w:szCs w:val="24"/>
        </w:rPr>
        <w:t>тказ</w:t>
      </w:r>
      <w:r w:rsidR="001F29E4" w:rsidRPr="000B5220">
        <w:rPr>
          <w:rFonts w:ascii="Times New Roman" w:hAnsi="Times New Roman" w:cs="Times New Roman"/>
          <w:sz w:val="24"/>
          <w:szCs w:val="24"/>
        </w:rPr>
        <w:t>а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</w:t>
      </w:r>
      <w:r w:rsidR="001F29E4" w:rsidRPr="000B5220">
        <w:rPr>
          <w:rFonts w:ascii="Times New Roman" w:hAnsi="Times New Roman" w:cs="Times New Roman"/>
          <w:sz w:val="24"/>
          <w:szCs w:val="24"/>
        </w:rPr>
        <w:t xml:space="preserve"> </w:t>
      </w:r>
      <w:r w:rsidR="00995232" w:rsidRPr="000B5220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0B5220" w:rsidRDefault="000E6C84" w:rsidP="000B522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E23" w:rsidRDefault="000E6C84" w:rsidP="00014E23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del w:id="142" w:author="предприним" w:date="2016-07-13T16:53:00Z"/>
          <w:rFonts w:ascii="Times New Roman" w:hAnsi="Times New Roman" w:cs="Times New Roman"/>
          <w:sz w:val="24"/>
          <w:szCs w:val="24"/>
        </w:rPr>
        <w:pPrChange w:id="143" w:author="предприним" w:date="2016-07-13T17:27:00Z">
          <w:pPr>
            <w:pStyle w:val="ConsPlusNormal"/>
            <w:numPr>
              <w:ilvl w:val="1"/>
              <w:numId w:val="30"/>
            </w:numPr>
            <w:tabs>
              <w:tab w:val="left" w:pos="993"/>
            </w:tabs>
            <w:ind w:left="5606" w:firstLine="567"/>
            <w:jc w:val="both"/>
          </w:pPr>
        </w:pPrChange>
      </w:pPr>
      <w:r w:rsidRPr="000B5220">
        <w:rPr>
          <w:rFonts w:ascii="Times New Roman" w:hAnsi="Times New Roman" w:cs="Times New Roman"/>
          <w:sz w:val="24"/>
          <w:szCs w:val="24"/>
        </w:rPr>
        <w:t>Основани</w:t>
      </w:r>
      <w:r w:rsidR="002351AF">
        <w:rPr>
          <w:rFonts w:ascii="Times New Roman" w:hAnsi="Times New Roman" w:cs="Times New Roman"/>
          <w:sz w:val="24"/>
          <w:szCs w:val="24"/>
        </w:rPr>
        <w:t>ем</w:t>
      </w:r>
      <w:r w:rsidRPr="000B5220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="00EE5F0F" w:rsidRPr="000B5220">
        <w:rPr>
          <w:rFonts w:ascii="Times New Roman" w:hAnsi="Times New Roman" w:cs="Times New Roman"/>
          <w:sz w:val="24"/>
          <w:szCs w:val="24"/>
        </w:rPr>
        <w:t>муниципальной</w:t>
      </w:r>
      <w:r w:rsidRPr="000B5220">
        <w:rPr>
          <w:rFonts w:ascii="Times New Roman" w:hAnsi="Times New Roman" w:cs="Times New Roman"/>
          <w:sz w:val="24"/>
          <w:szCs w:val="24"/>
        </w:rPr>
        <w:t xml:space="preserve"> услуги, явля</w:t>
      </w:r>
      <w:r w:rsidR="002351AF">
        <w:rPr>
          <w:rFonts w:ascii="Times New Roman" w:hAnsi="Times New Roman" w:cs="Times New Roman"/>
          <w:sz w:val="24"/>
          <w:szCs w:val="24"/>
        </w:rPr>
        <w:t>е</w:t>
      </w:r>
      <w:r w:rsidRPr="000B5220">
        <w:rPr>
          <w:rFonts w:ascii="Times New Roman" w:hAnsi="Times New Roman" w:cs="Times New Roman"/>
          <w:sz w:val="24"/>
          <w:szCs w:val="24"/>
        </w:rPr>
        <w:t>тся</w:t>
      </w:r>
      <w:del w:id="144" w:author="предприним" w:date="2016-07-13T17:28:00Z">
        <w:r w:rsidRPr="000B5220" w:rsidDel="00FC51C1">
          <w:rPr>
            <w:rFonts w:ascii="Times New Roman" w:hAnsi="Times New Roman" w:cs="Times New Roman"/>
            <w:sz w:val="24"/>
            <w:szCs w:val="24"/>
          </w:rPr>
          <w:delText>:</w:delText>
        </w:r>
      </w:del>
      <w:ins w:id="145" w:author="предприним" w:date="2016-07-13T16:53:00Z">
        <w:r w:rsidR="00E43997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014E23" w:rsidRDefault="002351AF" w:rsidP="00014E23">
      <w:pPr>
        <w:pStyle w:val="ConsPlusNormal"/>
        <w:numPr>
          <w:ilvl w:val="1"/>
          <w:numId w:val="3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46" w:author="предприним" w:date="2016-07-13T17:27:00Z">
          <w:pPr>
            <w:pStyle w:val="ConsPlusNormal"/>
            <w:ind w:firstLine="540"/>
            <w:jc w:val="both"/>
          </w:pPr>
        </w:pPrChange>
      </w:pPr>
      <w:del w:id="147" w:author="предприним" w:date="2016-07-13T16:53:00Z">
        <w:r w:rsidRPr="00E43997" w:rsidDel="00E43997">
          <w:rPr>
            <w:rFonts w:ascii="Times New Roman" w:hAnsi="Times New Roman" w:cs="Times New Roman"/>
            <w:sz w:val="24"/>
            <w:szCs w:val="24"/>
          </w:rPr>
          <w:delText xml:space="preserve">- </w:delText>
        </w:r>
      </w:del>
      <w:r w:rsidR="00A76C00" w:rsidRPr="00E43997">
        <w:rPr>
          <w:rFonts w:ascii="Times New Roman" w:hAnsi="Times New Roman" w:cs="Times New Roman"/>
          <w:sz w:val="24"/>
          <w:szCs w:val="24"/>
        </w:rPr>
        <w:t>представление заявления и документов неуполномоченным лицом</w:t>
      </w:r>
      <w:r w:rsidRPr="00E43997">
        <w:rPr>
          <w:rFonts w:ascii="Times New Roman" w:hAnsi="Times New Roman" w:cs="Times New Roman"/>
          <w:sz w:val="24"/>
          <w:szCs w:val="24"/>
        </w:rPr>
        <w:t>.</w:t>
      </w:r>
    </w:p>
    <w:p w:rsidR="002351AF" w:rsidRPr="00F250FB" w:rsidRDefault="002351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23" w:rsidRDefault="00960AD0" w:rsidP="00014E23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  <w:pPrChange w:id="148" w:author="предприним" w:date="2016-07-13T17:27:00Z">
          <w:pPr>
            <w:pStyle w:val="ConsPlusNormal"/>
            <w:numPr>
              <w:numId w:val="30"/>
            </w:numPr>
            <w:tabs>
              <w:tab w:val="left" w:pos="993"/>
            </w:tabs>
            <w:ind w:left="360" w:firstLine="567"/>
            <w:jc w:val="center"/>
            <w:outlineLvl w:val="1"/>
          </w:pPr>
        </w:pPrChange>
      </w:pPr>
      <w:r>
        <w:rPr>
          <w:rFonts w:ascii="Times New Roman" w:hAnsi="Times New Roman" w:cs="Times New Roman"/>
          <w:sz w:val="24"/>
          <w:szCs w:val="24"/>
        </w:rPr>
        <w:t>О</w:t>
      </w:r>
      <w:r w:rsidR="00B170BD" w:rsidRPr="000B5220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70BD" w:rsidRPr="000B5220">
        <w:rPr>
          <w:rFonts w:ascii="Times New Roman" w:hAnsi="Times New Roman" w:cs="Times New Roman"/>
          <w:sz w:val="24"/>
          <w:szCs w:val="24"/>
        </w:rPr>
        <w:t xml:space="preserve"> для п</w:t>
      </w:r>
      <w:r w:rsidR="000E6C84" w:rsidRPr="000B5220">
        <w:rPr>
          <w:rFonts w:ascii="Times New Roman" w:hAnsi="Times New Roman" w:cs="Times New Roman"/>
          <w:sz w:val="24"/>
          <w:szCs w:val="24"/>
        </w:rPr>
        <w:t>риостановлени</w:t>
      </w:r>
      <w:r w:rsidR="00B170BD" w:rsidRPr="000B5220">
        <w:rPr>
          <w:rFonts w:ascii="Times New Roman" w:hAnsi="Times New Roman" w:cs="Times New Roman"/>
          <w:sz w:val="24"/>
          <w:szCs w:val="24"/>
        </w:rPr>
        <w:t>я или отказа в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B170BD" w:rsidRPr="000B5220">
        <w:rPr>
          <w:rFonts w:ascii="Times New Roman" w:hAnsi="Times New Roman" w:cs="Times New Roman"/>
          <w:sz w:val="24"/>
          <w:szCs w:val="24"/>
        </w:rPr>
        <w:t>и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</w:t>
      </w:r>
      <w:r w:rsidR="002E54F3" w:rsidRPr="000B5220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0B522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0B5220" w:rsidRDefault="000E6C84" w:rsidP="000B522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E23" w:rsidRDefault="00891503" w:rsidP="00014E23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49" w:author="предприним" w:date="2016-07-13T17:27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0B5220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</w:t>
      </w:r>
      <w:r w:rsidR="00A8310F" w:rsidRPr="000B522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B5220">
        <w:rPr>
          <w:rFonts w:ascii="Times New Roman" w:hAnsi="Times New Roman" w:cs="Times New Roman"/>
          <w:sz w:val="24"/>
          <w:szCs w:val="24"/>
        </w:rPr>
        <w:t>услуги не предусмотрены.</w:t>
      </w:r>
    </w:p>
    <w:p w:rsidR="00014E23" w:rsidRDefault="000E6C84" w:rsidP="00014E23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50" w:author="предприним" w:date="2016-07-13T17:27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DC506A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0A688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="00245D85" w:rsidRPr="00DC506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406479" w:rsidRDefault="00406479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4A575F">
        <w:rPr>
          <w:rFonts w:ascii="Times New Roman" w:hAnsi="Times New Roman" w:cs="Times New Roman"/>
          <w:sz w:val="24"/>
          <w:szCs w:val="24"/>
        </w:rPr>
        <w:t>заявителем</w:t>
      </w:r>
      <w:r w:rsidRPr="000B5220">
        <w:rPr>
          <w:rFonts w:ascii="Times New Roman" w:hAnsi="Times New Roman" w:cs="Times New Roman"/>
          <w:sz w:val="24"/>
          <w:szCs w:val="24"/>
        </w:rPr>
        <w:t xml:space="preserve"> неверных и (или) неполных сведений в документах;</w:t>
      </w:r>
    </w:p>
    <w:p w:rsidR="002351AF" w:rsidRPr="000B5220" w:rsidRDefault="002351AF" w:rsidP="002351AF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Заявления не поддается прочтению;</w:t>
      </w:r>
    </w:p>
    <w:p w:rsidR="002351AF" w:rsidRDefault="002351AF" w:rsidP="002351AF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>представление заявителем</w:t>
      </w:r>
      <w:r>
        <w:rPr>
          <w:rFonts w:ascii="Times New Roman" w:hAnsi="Times New Roman" w:cs="Times New Roman"/>
          <w:sz w:val="24"/>
          <w:szCs w:val="24"/>
        </w:rPr>
        <w:t xml:space="preserve"> не полного пакета</w:t>
      </w:r>
      <w:r w:rsidRPr="000B5220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522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C6CF8" w:rsidRPr="000B5220" w:rsidRDefault="002351AF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C00">
        <w:rPr>
          <w:rFonts w:ascii="Times New Roman" w:hAnsi="Times New Roman" w:cs="Times New Roman"/>
          <w:sz w:val="24"/>
          <w:szCs w:val="24"/>
        </w:rPr>
        <w:t>несоответствие представленной Заявки форме и перечню докумен</w:t>
      </w:r>
      <w:r w:rsidRPr="000B5220">
        <w:rPr>
          <w:rFonts w:ascii="Times New Roman" w:hAnsi="Times New Roman" w:cs="Times New Roman"/>
          <w:sz w:val="24"/>
          <w:szCs w:val="24"/>
        </w:rPr>
        <w:t>тов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Pr="000B5220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B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5220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</w:t>
      </w:r>
      <w:r w:rsidRPr="000B5220">
        <w:rPr>
          <w:rFonts w:ascii="Times New Roman" w:hAnsi="Times New Roman" w:cs="Times New Roman"/>
          <w:sz w:val="24"/>
          <w:szCs w:val="24"/>
        </w:rPr>
        <w:t>.</w:t>
      </w:r>
      <w:ins w:id="151" w:author="User" w:date="2016-07-11T16:51:00Z">
        <w:r w:rsidR="00FA1745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FA1745">
          <w:rPr>
            <w:rFonts w:ascii="Times New Roman" w:hAnsi="Times New Roman" w:cs="Times New Roman"/>
            <w:sz w:val="24"/>
            <w:szCs w:val="24"/>
          </w:rPr>
          <w:t>Р</w:t>
        </w:r>
      </w:ins>
      <w:proofErr w:type="gramEnd"/>
      <w:del w:id="152" w:author="User" w:date="2016-07-11T16:51:00Z">
        <w:r w:rsidR="00BC6CF8" w:rsidDel="00FA1745">
          <w:rPr>
            <w:rFonts w:ascii="Times New Roman" w:hAnsi="Times New Roman" w:cs="Times New Roman"/>
            <w:sz w:val="24"/>
            <w:szCs w:val="24"/>
          </w:rPr>
          <w:delText>р</w:delText>
        </w:r>
      </w:del>
      <w:r w:rsidR="00BC6CF8">
        <w:rPr>
          <w:rFonts w:ascii="Times New Roman" w:hAnsi="Times New Roman" w:cs="Times New Roman"/>
          <w:sz w:val="24"/>
          <w:szCs w:val="24"/>
        </w:rPr>
        <w:t>анее в отношении заявителя-субъекта МСП было принято решение об оказании аналогичной поддержки;</w:t>
      </w:r>
    </w:p>
    <w:p w:rsidR="005F1B59" w:rsidRDefault="005F1B59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 xml:space="preserve">несоответствие заявителя требованиям к участникам конкурса (приложение № </w:t>
      </w:r>
      <w:r w:rsidR="00BC6CF8">
        <w:rPr>
          <w:rFonts w:ascii="Times New Roman" w:hAnsi="Times New Roman" w:cs="Times New Roman"/>
          <w:sz w:val="24"/>
          <w:szCs w:val="24"/>
        </w:rPr>
        <w:t>3</w:t>
      </w:r>
      <w:r w:rsidRPr="000B522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352877" w:rsidRPr="00222EB4" w:rsidRDefault="00B82493" w:rsidP="00222EB4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не соответствует условиям мероприятия Программы, по которой она подается;</w:t>
      </w:r>
    </w:p>
    <w:p w:rsidR="007512DA" w:rsidRPr="000B5220" w:rsidRDefault="007512DA" w:rsidP="00214197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EB4">
        <w:rPr>
          <w:rFonts w:ascii="Times New Roman" w:hAnsi="Times New Roman" w:cs="Times New Roman"/>
          <w:sz w:val="24"/>
          <w:szCs w:val="24"/>
        </w:rPr>
        <w:t xml:space="preserve">с момента признания субъекта </w:t>
      </w:r>
      <w:r w:rsidR="004A575F" w:rsidRPr="00222EB4">
        <w:rPr>
          <w:rFonts w:ascii="Times New Roman" w:hAnsi="Times New Roman" w:cs="Times New Roman"/>
          <w:sz w:val="24"/>
          <w:szCs w:val="24"/>
        </w:rPr>
        <w:t>МСП</w:t>
      </w:r>
      <w:r w:rsidRPr="00222EB4">
        <w:rPr>
          <w:rFonts w:ascii="Times New Roman" w:hAnsi="Times New Roman" w:cs="Times New Roman"/>
          <w:sz w:val="24"/>
          <w:szCs w:val="24"/>
        </w:rPr>
        <w:t xml:space="preserve"> допустившим нарушение порядка и условий оказани</w:t>
      </w:r>
      <w:r w:rsidRPr="000B5220">
        <w:rPr>
          <w:rFonts w:ascii="Times New Roman" w:hAnsi="Times New Roman" w:cs="Times New Roman"/>
          <w:sz w:val="24"/>
          <w:szCs w:val="24"/>
        </w:rPr>
        <w:t>я поддержки, в том числе не обеспечившим целевого использования средств поддержки, прошло менее чем три года.</w:t>
      </w:r>
    </w:p>
    <w:p w:rsidR="00014E23" w:rsidRDefault="00BF1D5A" w:rsidP="00014E23">
      <w:pPr>
        <w:pStyle w:val="ConsPlusNormal"/>
        <w:numPr>
          <w:ilvl w:val="1"/>
          <w:numId w:val="30"/>
        </w:numPr>
        <w:tabs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53" w:author="предприним" w:date="2016-07-13T17:27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DC506A">
        <w:rPr>
          <w:rFonts w:ascii="Times New Roman" w:hAnsi="Times New Roman" w:cs="Times New Roman"/>
          <w:sz w:val="24"/>
          <w:szCs w:val="24"/>
        </w:rPr>
        <w:t xml:space="preserve">Заявитель вправе отказаться от предоставления </w:t>
      </w:r>
      <w:r w:rsidR="00B05F54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на основании личного письменного заявления.</w:t>
      </w:r>
    </w:p>
    <w:p w:rsidR="00BF1D5A" w:rsidRPr="000B5220" w:rsidRDefault="00BF1D5A" w:rsidP="000B522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220">
        <w:rPr>
          <w:rFonts w:ascii="Times New Roman" w:hAnsi="Times New Roman" w:cs="Times New Roman"/>
          <w:sz w:val="24"/>
          <w:szCs w:val="24"/>
        </w:rPr>
        <w:t xml:space="preserve">В случае письменного отказа от предоставления </w:t>
      </w:r>
      <w:r w:rsidR="00B05F54" w:rsidRPr="000B5220">
        <w:rPr>
          <w:rFonts w:ascii="Times New Roman" w:hAnsi="Times New Roman" w:cs="Times New Roman"/>
          <w:sz w:val="24"/>
          <w:szCs w:val="24"/>
        </w:rPr>
        <w:t>муниципальной</w:t>
      </w:r>
      <w:r w:rsidRPr="000B5220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вновь с заявлением о ее предоставлении и необходимыми документами</w:t>
      </w:r>
      <w:r w:rsidR="00E93981">
        <w:rPr>
          <w:rFonts w:ascii="Times New Roman" w:hAnsi="Times New Roman" w:cs="Times New Roman"/>
          <w:sz w:val="24"/>
          <w:szCs w:val="24"/>
        </w:rPr>
        <w:t xml:space="preserve"> в установленные извещением о проведении конкурсного отбора сроки</w:t>
      </w:r>
      <w:r w:rsidRPr="000B5220">
        <w:rPr>
          <w:rFonts w:ascii="Times New Roman" w:hAnsi="Times New Roman" w:cs="Times New Roman"/>
          <w:sz w:val="24"/>
          <w:szCs w:val="24"/>
        </w:rPr>
        <w:t>.</w:t>
      </w:r>
    </w:p>
    <w:p w:rsidR="00E66F70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E23" w:rsidRDefault="000E6C84" w:rsidP="00014E23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  <w:pPrChange w:id="154" w:author="предприним" w:date="2016-07-13T17:27:00Z">
          <w:pPr>
            <w:pStyle w:val="ConsPlusNormal"/>
            <w:numPr>
              <w:numId w:val="30"/>
            </w:numPr>
            <w:tabs>
              <w:tab w:val="left" w:pos="993"/>
            </w:tabs>
            <w:ind w:left="360" w:firstLine="567"/>
            <w:jc w:val="center"/>
            <w:outlineLvl w:val="1"/>
          </w:pPr>
        </w:pPrChange>
      </w:pPr>
      <w:r w:rsidRPr="00DC506A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DC506A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E23" w:rsidRDefault="00695785" w:rsidP="00014E23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55" w:author="предприним" w:date="2016-07-13T17:27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DC506A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являются</w:t>
      </w:r>
      <w:r w:rsidR="000E6C84" w:rsidRPr="00DC506A">
        <w:rPr>
          <w:rFonts w:ascii="Times New Roman" w:hAnsi="Times New Roman" w:cs="Times New Roman"/>
          <w:sz w:val="24"/>
          <w:szCs w:val="24"/>
        </w:rPr>
        <w:t>:</w:t>
      </w:r>
    </w:p>
    <w:p w:rsidR="000E6C84" w:rsidRPr="00DC506A" w:rsidRDefault="0069578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предоставление возможности </w:t>
      </w:r>
      <w:r w:rsidR="007166E5" w:rsidRPr="00DC506A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="00DC506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7166E5" w:rsidRPr="00DC506A">
        <w:rPr>
          <w:rFonts w:ascii="Times New Roman" w:hAnsi="Times New Roman" w:cs="Times New Roman"/>
          <w:sz w:val="24"/>
          <w:szCs w:val="24"/>
        </w:rPr>
        <w:t xml:space="preserve">в </w:t>
      </w:r>
      <w:r w:rsidR="00C10CEC">
        <w:rPr>
          <w:rFonts w:ascii="Times New Roman" w:hAnsi="Times New Roman" w:cs="Times New Roman"/>
          <w:sz w:val="24"/>
          <w:szCs w:val="24"/>
        </w:rPr>
        <w:t>МФЦ</w:t>
      </w:r>
      <w:r w:rsidRPr="00DC506A">
        <w:rPr>
          <w:rFonts w:ascii="Times New Roman" w:hAnsi="Times New Roman" w:cs="Times New Roman"/>
          <w:sz w:val="24"/>
          <w:szCs w:val="24"/>
        </w:rPr>
        <w:t>;</w:t>
      </w:r>
    </w:p>
    <w:p w:rsidR="007166E5" w:rsidRPr="00DC506A" w:rsidRDefault="007166E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транспортная доступность к местам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DC506A" w:rsidRDefault="007166E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на официальном сайте </w:t>
      </w:r>
      <w:r w:rsidR="00C10CEC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="003922E6">
        <w:rPr>
          <w:rFonts w:ascii="Times New Roman" w:hAnsi="Times New Roman"/>
          <w:sz w:val="24"/>
          <w:szCs w:val="24"/>
        </w:rPr>
        <w:t>Центра</w:t>
      </w:r>
      <w:r w:rsidRPr="00DC506A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7166E5" w:rsidP="00014E23">
      <w:pPr>
        <w:pStyle w:val="ConsPlusNormal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56" w:author="предприним" w:date="2016-07-13T17:27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DC506A">
        <w:rPr>
          <w:rFonts w:ascii="Times New Roman" w:hAnsi="Times New Roman" w:cs="Times New Roman"/>
          <w:sz w:val="24"/>
          <w:szCs w:val="24"/>
        </w:rPr>
        <w:t xml:space="preserve"> Показателями качества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7166E5" w:rsidRPr="00DC506A" w:rsidRDefault="007166E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5E3653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166E5" w:rsidRPr="00DC506A" w:rsidRDefault="007166E5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t xml:space="preserve">соотношение количества рассмотренных заявлений на предоставление </w:t>
      </w:r>
      <w:r w:rsidR="00E67E09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к общему количеству заявлений, поступивших в связи с предоставлением </w:t>
      </w:r>
      <w:r w:rsidR="00E67E09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8552B" w:rsidRPr="00DC506A" w:rsidRDefault="0098552B" w:rsidP="00214197">
      <w:pPr>
        <w:pStyle w:val="ConsPlusNormal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6A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 w:rsidRPr="00DC506A">
        <w:rPr>
          <w:rFonts w:ascii="Times New Roman" w:hAnsi="Times New Roman" w:cs="Times New Roman"/>
          <w:sz w:val="24"/>
          <w:szCs w:val="24"/>
        </w:rPr>
        <w:t>муниципальной</w:t>
      </w:r>
      <w:r w:rsidRPr="00DC506A">
        <w:rPr>
          <w:rFonts w:ascii="Times New Roman" w:hAnsi="Times New Roman" w:cs="Times New Roman"/>
          <w:sz w:val="24"/>
          <w:szCs w:val="24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74241D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41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F152E" w:rsidRPr="0074241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E6C84" w:rsidRPr="0074241D">
        <w:rPr>
          <w:rFonts w:ascii="Times New Roman" w:hAnsi="Times New Roman" w:cs="Times New Roman"/>
          <w:b/>
          <w:sz w:val="24"/>
          <w:szCs w:val="24"/>
        </w:rPr>
        <w:t>.</w:t>
      </w:r>
      <w:r w:rsidRPr="0074241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</w:t>
      </w:r>
      <w:r w:rsidR="004A575F">
        <w:rPr>
          <w:rFonts w:ascii="Times New Roman" w:hAnsi="Times New Roman" w:cs="Times New Roman"/>
          <w:b/>
          <w:sz w:val="24"/>
          <w:szCs w:val="24"/>
        </w:rPr>
        <w:t>ования к порядку их выполнения</w:t>
      </w:r>
    </w:p>
    <w:p w:rsidR="00CF152E" w:rsidRPr="0074241D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4E23" w:rsidRDefault="0061470F" w:rsidP="00014E23">
      <w:pPr>
        <w:pStyle w:val="ConsPlusNormal"/>
        <w:numPr>
          <w:ilvl w:val="0"/>
          <w:numId w:val="30"/>
        </w:numPr>
        <w:tabs>
          <w:tab w:val="left" w:pos="993"/>
        </w:tabs>
        <w:ind w:left="0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  <w:pPrChange w:id="157" w:author="предприним" w:date="2016-07-13T17:27:00Z">
          <w:pPr>
            <w:pStyle w:val="ConsPlusNormal"/>
            <w:numPr>
              <w:numId w:val="30"/>
            </w:numPr>
            <w:tabs>
              <w:tab w:val="left" w:pos="993"/>
            </w:tabs>
            <w:ind w:left="360" w:firstLine="567"/>
            <w:jc w:val="center"/>
            <w:outlineLvl w:val="1"/>
          </w:pPr>
        </w:pPrChange>
      </w:pPr>
      <w:r w:rsidRPr="0074241D">
        <w:rPr>
          <w:rFonts w:ascii="Times New Roman" w:hAnsi="Times New Roman" w:cs="Times New Roman"/>
          <w:sz w:val="24"/>
          <w:szCs w:val="24"/>
        </w:rPr>
        <w:t xml:space="preserve"> Состав, п</w:t>
      </w:r>
      <w:r w:rsidR="000E6C84" w:rsidRPr="0074241D">
        <w:rPr>
          <w:rFonts w:ascii="Times New Roman" w:hAnsi="Times New Roman" w:cs="Times New Roman"/>
          <w:sz w:val="24"/>
          <w:szCs w:val="24"/>
        </w:rPr>
        <w:t>оследовательность</w:t>
      </w:r>
      <w:r w:rsidRPr="0074241D">
        <w:rPr>
          <w:rFonts w:ascii="Times New Roman" w:hAnsi="Times New Roman" w:cs="Times New Roman"/>
          <w:sz w:val="24"/>
          <w:szCs w:val="24"/>
        </w:rPr>
        <w:t xml:space="preserve"> и сроки выполнения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Pr="005F0DB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6A259C" w:rsidRPr="005F0DB0">
        <w:rPr>
          <w:rFonts w:ascii="Times New Roman" w:hAnsi="Times New Roman" w:cs="Times New Roman"/>
          <w:sz w:val="24"/>
          <w:szCs w:val="24"/>
        </w:rPr>
        <w:t>муниципальной</w:t>
      </w:r>
      <w:r w:rsidRPr="005F0DB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E6C84" w:rsidRPr="0074241D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E23" w:rsidRDefault="00E43997" w:rsidP="00014E23">
      <w:pPr>
        <w:pStyle w:val="ConsPlusNormal"/>
        <w:numPr>
          <w:ilvl w:val="1"/>
          <w:numId w:val="47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  <w:pPrChange w:id="158" w:author="предприним" w:date="2016-07-13T16:55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ins w:id="159" w:author="предприним" w:date="2016-07-13T16:55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0E6C84" w:rsidRPr="0074241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91C45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E6C84" w:rsidRPr="0074241D" w:rsidRDefault="00E63EEE" w:rsidP="0021419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DB0">
        <w:rPr>
          <w:rFonts w:ascii="Times New Roman" w:hAnsi="Times New Roman" w:cs="Times New Roman"/>
          <w:sz w:val="24"/>
          <w:szCs w:val="24"/>
        </w:rPr>
        <w:t>п</w:t>
      </w:r>
      <w:r w:rsidR="000E6C84" w:rsidRPr="005F0DB0">
        <w:rPr>
          <w:rFonts w:ascii="Times New Roman" w:hAnsi="Times New Roman" w:cs="Times New Roman"/>
          <w:sz w:val="24"/>
          <w:szCs w:val="24"/>
        </w:rPr>
        <w:t xml:space="preserve">рием </w:t>
      </w:r>
      <w:r w:rsidR="008B7DB6" w:rsidRPr="005F0DB0">
        <w:rPr>
          <w:rFonts w:ascii="Times New Roman" w:hAnsi="Times New Roman" w:cs="Times New Roman"/>
          <w:sz w:val="24"/>
          <w:szCs w:val="24"/>
        </w:rPr>
        <w:t>и регистрация</w:t>
      </w:r>
      <w:r w:rsidR="000E6C84" w:rsidRPr="005F0DB0">
        <w:rPr>
          <w:rFonts w:ascii="Times New Roman" w:hAnsi="Times New Roman" w:cs="Times New Roman"/>
          <w:sz w:val="24"/>
          <w:szCs w:val="24"/>
        </w:rPr>
        <w:t xml:space="preserve"> </w:t>
      </w:r>
      <w:r w:rsidR="00EE4907" w:rsidRPr="005F0DB0">
        <w:rPr>
          <w:rFonts w:ascii="Times New Roman" w:hAnsi="Times New Roman" w:cs="Times New Roman"/>
          <w:sz w:val="24"/>
          <w:szCs w:val="24"/>
        </w:rPr>
        <w:t>заявления</w:t>
      </w:r>
      <w:r w:rsidR="000E6C84" w:rsidRPr="005F0DB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</w:t>
      </w:r>
      <w:r w:rsidRPr="005F0DB0">
        <w:rPr>
          <w:rFonts w:ascii="Times New Roman" w:hAnsi="Times New Roman" w:cs="Times New Roman"/>
          <w:sz w:val="24"/>
          <w:szCs w:val="24"/>
        </w:rPr>
        <w:t>тавления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D91C45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Pr="0074241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E6C84" w:rsidRDefault="00E63EEE" w:rsidP="0021419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о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бработка </w:t>
      </w:r>
      <w:r w:rsidR="00A87EC0" w:rsidRPr="0074241D">
        <w:rPr>
          <w:rFonts w:ascii="Times New Roman" w:hAnsi="Times New Roman" w:cs="Times New Roman"/>
          <w:sz w:val="24"/>
          <w:szCs w:val="24"/>
        </w:rPr>
        <w:t xml:space="preserve">и предварительное рассмотрение 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D91C45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4241D">
        <w:rPr>
          <w:rFonts w:ascii="Times New Roman" w:hAnsi="Times New Roman" w:cs="Times New Roman"/>
          <w:sz w:val="24"/>
          <w:szCs w:val="24"/>
        </w:rPr>
        <w:t>;</w:t>
      </w:r>
    </w:p>
    <w:p w:rsidR="0084366D" w:rsidRDefault="0084366D" w:rsidP="0021419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241D">
        <w:rPr>
          <w:rFonts w:ascii="Times New Roman" w:hAnsi="Times New Roman" w:cs="Times New Roman"/>
          <w:sz w:val="24"/>
          <w:szCs w:val="24"/>
        </w:rPr>
        <w:t>одготовка заключения о целесообразности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EEE" w:rsidRPr="00804DF9" w:rsidRDefault="00D91C45" w:rsidP="002437A1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7A1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84366D" w:rsidRPr="002437A1">
        <w:rPr>
          <w:rFonts w:ascii="Times New Roman" w:hAnsi="Times New Roman" w:cs="Times New Roman"/>
          <w:sz w:val="24"/>
          <w:szCs w:val="24"/>
        </w:rPr>
        <w:t xml:space="preserve">решения о предоставлении (об отказе в предоставлении) муниципальной услуги </w:t>
      </w:r>
      <w:r w:rsidR="00717F7A" w:rsidRPr="002437A1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717F7A" w:rsidRPr="002437A1">
        <w:rPr>
          <w:rFonts w:ascii="Times New Roman" w:hAnsi="Times New Roman" w:cs="Times New Roman"/>
          <w:sz w:val="24"/>
          <w:szCs w:val="24"/>
          <w:lang w:eastAsia="ru-RU"/>
        </w:rPr>
        <w:t xml:space="preserve">по отбору заявок юридических лиц, индивидуальных предпринимателей на предоставление субсидий в рамках мероприятий </w:t>
      </w:r>
      <w:del w:id="160" w:author="предприним" w:date="2016-07-14T11:06:00Z">
        <w:r w:rsidR="00717F7A" w:rsidRPr="002437A1" w:rsidDel="00302CC3">
          <w:rPr>
            <w:rFonts w:ascii="Times New Roman" w:hAnsi="Times New Roman" w:cs="Times New Roman"/>
            <w:sz w:val="24"/>
            <w:szCs w:val="24"/>
            <w:lang w:eastAsia="ru-RU"/>
          </w:rPr>
          <w:delText>муниципальной  программы</w:delText>
        </w:r>
      </w:del>
      <w:ins w:id="161" w:author="предприним" w:date="2016-07-14T11:06:00Z">
        <w:r w:rsidR="00302CC3" w:rsidRPr="002437A1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программы</w:t>
        </w:r>
      </w:ins>
      <w:r w:rsidR="00717F7A" w:rsidRPr="005975C3">
        <w:t xml:space="preserve"> </w:t>
      </w:r>
      <w:r w:rsidR="00717F7A" w:rsidRPr="002437A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42153" w:rsidRPr="00804DF9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Предпринимательство Рузского муниципального района</w:t>
      </w:r>
      <w:r w:rsidR="00717F7A" w:rsidRPr="00804DF9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17F7A" w:rsidRPr="00804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Конкурсная комиссия), </w:t>
      </w:r>
      <w:del w:id="162" w:author="предприним" w:date="2016-07-14T11:06:00Z">
        <w:r w:rsidR="00717F7A" w:rsidRPr="00804DF9" w:rsidDel="00302C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утвержденной </w:delText>
        </w:r>
        <w:r w:rsidR="002B0C2A" w:rsidRPr="00804DF9" w:rsidDel="00302CC3">
          <w:rPr>
            <w:rFonts w:ascii="Times New Roman" w:hAnsi="Times New Roman" w:cs="Times New Roman"/>
            <w:sz w:val="24"/>
            <w:szCs w:val="24"/>
          </w:rPr>
          <w:delText xml:space="preserve"> постановлением</w:delText>
        </w:r>
      </w:del>
      <w:ins w:id="163" w:author="предприним" w:date="2016-07-14T11:06:00Z">
        <w:r w:rsidR="00302CC3" w:rsidRPr="00804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утвержденной </w:t>
        </w:r>
        <w:r w:rsidR="00302CC3" w:rsidRPr="00804DF9">
          <w:rPr>
            <w:rFonts w:ascii="Times New Roman" w:hAnsi="Times New Roman" w:cs="Times New Roman"/>
            <w:sz w:val="24"/>
            <w:szCs w:val="24"/>
          </w:rPr>
          <w:t>постановлением</w:t>
        </w:r>
      </w:ins>
      <w:r w:rsidR="002B0C2A" w:rsidRPr="00804D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2153" w:rsidRPr="00804DF9">
        <w:rPr>
          <w:rFonts w:ascii="Times New Roman" w:hAnsi="Times New Roman" w:cs="Times New Roman"/>
          <w:sz w:val="24"/>
          <w:szCs w:val="24"/>
        </w:rPr>
        <w:t>Рузского</w:t>
      </w:r>
      <w:r w:rsidR="00717F7A" w:rsidRPr="00804DF9">
        <w:rPr>
          <w:rFonts w:ascii="Times New Roman" w:hAnsi="Times New Roman" w:cs="Times New Roman"/>
          <w:sz w:val="24"/>
          <w:szCs w:val="24"/>
        </w:rPr>
        <w:t xml:space="preserve"> </w:t>
      </w:r>
      <w:r w:rsidR="00717F7A" w:rsidRPr="005F0DB0">
        <w:rPr>
          <w:rFonts w:ascii="Times New Roman" w:hAnsi="Times New Roman" w:cs="Times New Roman"/>
          <w:sz w:val="24"/>
          <w:szCs w:val="24"/>
        </w:rPr>
        <w:t>муниципально</w:t>
      </w:r>
      <w:r w:rsidR="002B0C2A" w:rsidRPr="005F0DB0">
        <w:rPr>
          <w:rFonts w:ascii="Times New Roman" w:hAnsi="Times New Roman" w:cs="Times New Roman"/>
          <w:sz w:val="24"/>
          <w:szCs w:val="24"/>
        </w:rPr>
        <w:t>го</w:t>
      </w:r>
      <w:r w:rsidR="002B0C2A" w:rsidRPr="00804DF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E14B6" w:rsidRPr="005F0DB0">
        <w:rPr>
          <w:rFonts w:ascii="Times New Roman" w:hAnsi="Times New Roman" w:cs="Times New Roman"/>
          <w:sz w:val="24"/>
          <w:szCs w:val="24"/>
        </w:rPr>
        <w:t xml:space="preserve">от 15.05.2014 </w:t>
      </w:r>
      <w:r w:rsidR="002B0C2A" w:rsidRPr="005F0DB0">
        <w:rPr>
          <w:rFonts w:ascii="Times New Roman" w:hAnsi="Times New Roman" w:cs="Times New Roman"/>
          <w:sz w:val="24"/>
          <w:szCs w:val="24"/>
        </w:rPr>
        <w:t xml:space="preserve"> №</w:t>
      </w:r>
      <w:r w:rsidR="002E14B6" w:rsidRPr="005F0DB0">
        <w:rPr>
          <w:rFonts w:ascii="Times New Roman" w:hAnsi="Times New Roman" w:cs="Times New Roman"/>
          <w:sz w:val="24"/>
          <w:szCs w:val="24"/>
        </w:rPr>
        <w:t>1195 (</w:t>
      </w:r>
      <w:r w:rsidR="002E14B6" w:rsidRPr="00804DF9">
        <w:rPr>
          <w:rFonts w:ascii="Times New Roman" w:hAnsi="Times New Roman" w:cs="Times New Roman"/>
          <w:sz w:val="24"/>
          <w:szCs w:val="24"/>
        </w:rPr>
        <w:t>с изменениями от 26.08.2015г. №1554)</w:t>
      </w:r>
      <w:r w:rsidR="002437A1" w:rsidRPr="00804DF9">
        <w:rPr>
          <w:rFonts w:ascii="Times New Roman" w:hAnsi="Times New Roman" w:cs="Times New Roman"/>
          <w:sz w:val="24"/>
          <w:szCs w:val="24"/>
        </w:rPr>
        <w:t>;</w:t>
      </w:r>
    </w:p>
    <w:p w:rsidR="009715D8" w:rsidRPr="0074241D" w:rsidRDefault="009715D8" w:rsidP="00214197">
      <w:pPr>
        <w:pStyle w:val="ConsPlusNormal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B2B54">
        <w:rPr>
          <w:rFonts w:ascii="Times New Roman" w:hAnsi="Times New Roman" w:cs="Times New Roman"/>
          <w:sz w:val="24"/>
          <w:szCs w:val="24"/>
        </w:rPr>
        <w:t>соглашения</w:t>
      </w:r>
      <w:r w:rsidR="003B2B54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717F7A">
        <w:rPr>
          <w:rFonts w:ascii="Times New Roman" w:hAnsi="Times New Roman" w:cs="Times New Roman"/>
          <w:sz w:val="24"/>
          <w:szCs w:val="24"/>
        </w:rPr>
        <w:t xml:space="preserve">о </w:t>
      </w:r>
      <w:r w:rsidRPr="0074241D">
        <w:rPr>
          <w:rFonts w:ascii="Times New Roman" w:hAnsi="Times New Roman" w:cs="Times New Roman"/>
          <w:sz w:val="24"/>
          <w:szCs w:val="24"/>
        </w:rPr>
        <w:t>предоставлени</w:t>
      </w:r>
      <w:r w:rsidR="00717F7A">
        <w:rPr>
          <w:rFonts w:ascii="Times New Roman" w:hAnsi="Times New Roman" w:cs="Times New Roman"/>
          <w:sz w:val="24"/>
          <w:szCs w:val="24"/>
        </w:rPr>
        <w:t>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717F7A">
        <w:rPr>
          <w:rFonts w:ascii="Times New Roman" w:hAnsi="Times New Roman" w:cs="Times New Roman"/>
          <w:sz w:val="24"/>
          <w:szCs w:val="24"/>
        </w:rPr>
        <w:t>субсидии</w:t>
      </w:r>
      <w:r w:rsidRPr="0074241D">
        <w:rPr>
          <w:rFonts w:ascii="Times New Roman" w:hAnsi="Times New Roman" w:cs="Times New Roman"/>
          <w:sz w:val="24"/>
          <w:szCs w:val="24"/>
        </w:rPr>
        <w:t>;</w:t>
      </w:r>
    </w:p>
    <w:p w:rsidR="00014E23" w:rsidRDefault="00CF7284" w:rsidP="00014E23">
      <w:pPr>
        <w:pStyle w:val="ConsPlusNormal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64" w:author="предприним" w:date="2016-07-13T16:55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П</w:t>
      </w:r>
      <w:r w:rsidRPr="0074241D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4E23" w:rsidRDefault="00CE45A4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65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2858A3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B23949" w:rsidRPr="002858A3">
        <w:rPr>
          <w:rFonts w:ascii="Times New Roman" w:hAnsi="Times New Roman" w:cs="Times New Roman"/>
          <w:sz w:val="24"/>
          <w:szCs w:val="24"/>
        </w:rPr>
        <w:t>муниципальной</w:t>
      </w:r>
      <w:r w:rsidRPr="002858A3">
        <w:rPr>
          <w:rFonts w:ascii="Times New Roman" w:hAnsi="Times New Roman" w:cs="Times New Roman"/>
          <w:sz w:val="24"/>
          <w:szCs w:val="24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</w:t>
      </w:r>
      <w:r w:rsidR="00CF7284">
        <w:rPr>
          <w:rFonts w:ascii="Times New Roman" w:hAnsi="Times New Roman" w:cs="Times New Roman"/>
          <w:sz w:val="24"/>
          <w:szCs w:val="24"/>
        </w:rPr>
        <w:t xml:space="preserve"> </w:t>
      </w:r>
      <w:r w:rsidR="00CF7284" w:rsidRPr="0074241D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</w:t>
      </w:r>
      <w:r w:rsidR="00CF7284">
        <w:rPr>
          <w:rFonts w:ascii="Times New Roman" w:hAnsi="Times New Roman" w:cs="Times New Roman"/>
          <w:sz w:val="24"/>
          <w:szCs w:val="24"/>
        </w:rPr>
        <w:t xml:space="preserve"> </w:t>
      </w:r>
      <w:r w:rsidR="00CF7284" w:rsidRPr="002858A3">
        <w:rPr>
          <w:rFonts w:ascii="Times New Roman" w:hAnsi="Times New Roman" w:cs="Times New Roman"/>
          <w:sz w:val="24"/>
          <w:szCs w:val="24"/>
        </w:rPr>
        <w:t>(его представителя)</w:t>
      </w:r>
      <w:r w:rsidR="00CF7284">
        <w:rPr>
          <w:rFonts w:ascii="Times New Roman" w:hAnsi="Times New Roman" w:cs="Times New Roman"/>
          <w:sz w:val="24"/>
          <w:szCs w:val="24"/>
        </w:rPr>
        <w:t xml:space="preserve">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="00CF7284">
        <w:rPr>
          <w:rFonts w:ascii="Times New Roman" w:hAnsi="Times New Roman" w:cs="Times New Roman"/>
          <w:sz w:val="24"/>
          <w:szCs w:val="24"/>
        </w:rPr>
        <w:t xml:space="preserve"> или МФЦ.</w:t>
      </w:r>
    </w:p>
    <w:p w:rsidR="00014E23" w:rsidRDefault="00877158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66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Л</w:t>
      </w:r>
      <w:r w:rsidR="000E6C84" w:rsidRPr="0074241D">
        <w:rPr>
          <w:rFonts w:ascii="Times New Roman" w:hAnsi="Times New Roman" w:cs="Times New Roman"/>
          <w:sz w:val="24"/>
          <w:szCs w:val="24"/>
        </w:rPr>
        <w:t>иц</w:t>
      </w:r>
      <w:r w:rsidR="008C5A59" w:rsidRPr="0074241D">
        <w:rPr>
          <w:rFonts w:ascii="Times New Roman" w:hAnsi="Times New Roman" w:cs="Times New Roman"/>
          <w:sz w:val="24"/>
          <w:szCs w:val="24"/>
        </w:rPr>
        <w:t>ами</w:t>
      </w:r>
      <w:r w:rsidR="000E6C84" w:rsidRPr="0074241D">
        <w:rPr>
          <w:rFonts w:ascii="Times New Roman" w:hAnsi="Times New Roman" w:cs="Times New Roman"/>
          <w:sz w:val="24"/>
          <w:szCs w:val="24"/>
        </w:rPr>
        <w:t>, ответственным</w:t>
      </w:r>
      <w:r w:rsidR="008C5A59" w:rsidRPr="0074241D">
        <w:rPr>
          <w:rFonts w:ascii="Times New Roman" w:hAnsi="Times New Roman" w:cs="Times New Roman"/>
          <w:sz w:val="24"/>
          <w:szCs w:val="24"/>
        </w:rPr>
        <w:t>и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 за выполнение </w:t>
      </w:r>
      <w:r w:rsidR="008C5A59" w:rsidRPr="0074241D">
        <w:rPr>
          <w:rFonts w:ascii="Times New Roman" w:hAnsi="Times New Roman" w:cs="Times New Roman"/>
          <w:sz w:val="24"/>
          <w:szCs w:val="24"/>
        </w:rPr>
        <w:t xml:space="preserve">приема и регистрации заявления и документов, необходимых для предоставления </w:t>
      </w:r>
      <w:r w:rsidR="00B23949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="008C5A59" w:rsidRPr="0074241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0E6C84" w:rsidRPr="0074241D">
        <w:rPr>
          <w:rFonts w:ascii="Times New Roman" w:hAnsi="Times New Roman" w:cs="Times New Roman"/>
          <w:sz w:val="24"/>
          <w:szCs w:val="24"/>
        </w:rPr>
        <w:t>, явля</w:t>
      </w:r>
      <w:r w:rsidR="008C5A59" w:rsidRPr="0074241D">
        <w:rPr>
          <w:rFonts w:ascii="Times New Roman" w:hAnsi="Times New Roman" w:cs="Times New Roman"/>
          <w:sz w:val="24"/>
          <w:szCs w:val="24"/>
        </w:rPr>
        <w:t>ю</w:t>
      </w:r>
      <w:r w:rsidR="000E6C84" w:rsidRPr="0074241D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специалисты</w:t>
      </w:r>
      <w:r w:rsidR="00553686">
        <w:rPr>
          <w:rFonts w:ascii="Times New Roman" w:hAnsi="Times New Roman" w:cs="Times New Roman"/>
          <w:sz w:val="24"/>
          <w:szCs w:val="24"/>
        </w:rPr>
        <w:t xml:space="preserve"> </w:t>
      </w:r>
      <w:r w:rsidR="003922E6">
        <w:rPr>
          <w:rFonts w:ascii="Times New Roman" w:hAnsi="Times New Roman" w:cs="Times New Roman"/>
          <w:sz w:val="24"/>
          <w:szCs w:val="24"/>
        </w:rPr>
        <w:t>Центра</w:t>
      </w:r>
      <w:r w:rsidR="008C5A59" w:rsidRPr="0074241D">
        <w:rPr>
          <w:rFonts w:ascii="Times New Roman" w:hAnsi="Times New Roman" w:cs="Times New Roman"/>
          <w:sz w:val="24"/>
          <w:szCs w:val="24"/>
        </w:rPr>
        <w:t xml:space="preserve"> и </w:t>
      </w:r>
      <w:r w:rsidR="002858A3">
        <w:rPr>
          <w:rFonts w:ascii="Times New Roman" w:hAnsi="Times New Roman" w:cs="Times New Roman"/>
          <w:sz w:val="24"/>
          <w:szCs w:val="24"/>
        </w:rPr>
        <w:t>МФЦ</w:t>
      </w:r>
      <w:r w:rsidR="000E6C84" w:rsidRPr="0074241D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8C5A59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67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2858A3">
        <w:rPr>
          <w:rFonts w:ascii="Times New Roman" w:hAnsi="Times New Roman" w:cs="Times New Roman"/>
          <w:sz w:val="24"/>
          <w:szCs w:val="24"/>
        </w:rPr>
        <w:t>специалист</w:t>
      </w:r>
      <w:r w:rsidRPr="0074241D">
        <w:rPr>
          <w:rFonts w:ascii="Times New Roman" w:hAnsi="Times New Roman" w:cs="Times New Roman"/>
          <w:sz w:val="24"/>
          <w:szCs w:val="24"/>
        </w:rPr>
        <w:t>, ответственный за прием</w:t>
      </w:r>
      <w:r w:rsidR="000574F6" w:rsidRPr="0074241D">
        <w:rPr>
          <w:rFonts w:ascii="Times New Roman" w:hAnsi="Times New Roman" w:cs="Times New Roman"/>
          <w:sz w:val="24"/>
          <w:szCs w:val="24"/>
        </w:rPr>
        <w:t xml:space="preserve"> и регистрацию</w:t>
      </w:r>
      <w:r w:rsidRPr="0074241D">
        <w:rPr>
          <w:rFonts w:ascii="Times New Roman" w:hAnsi="Times New Roman" w:cs="Times New Roman"/>
          <w:sz w:val="24"/>
          <w:szCs w:val="24"/>
        </w:rPr>
        <w:t xml:space="preserve"> документов, осуществляет следующую последовательность действий:</w:t>
      </w:r>
    </w:p>
    <w:p w:rsidR="008A5AAD" w:rsidRPr="008A5AAD" w:rsidRDefault="008A5AAD" w:rsidP="008A5AAD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полномочия лица, представившего заявление и документы</w:t>
      </w:r>
    </w:p>
    <w:p w:rsidR="00352877" w:rsidRDefault="001F26FD" w:rsidP="00302CC3">
      <w:pPr>
        <w:pStyle w:val="ConsPlusNormal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обладает полномочием на подачу документов, принимает</w:t>
      </w:r>
      <w:r w:rsidR="008C5A59" w:rsidRPr="0074241D">
        <w:rPr>
          <w:rFonts w:ascii="Times New Roman" w:hAnsi="Times New Roman" w:cs="Times New Roman"/>
          <w:sz w:val="24"/>
          <w:szCs w:val="24"/>
        </w:rPr>
        <w:t xml:space="preserve"> заявления и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17C8F" w:rsidRPr="0074241D">
        <w:rPr>
          <w:rFonts w:ascii="Times New Roman" w:hAnsi="Times New Roman" w:cs="Times New Roman"/>
          <w:sz w:val="24"/>
          <w:szCs w:val="24"/>
        </w:rPr>
        <w:t>;</w:t>
      </w:r>
    </w:p>
    <w:p w:rsidR="00352877" w:rsidRDefault="00717C8F" w:rsidP="001F26FD">
      <w:pPr>
        <w:pStyle w:val="ConsPlusNormal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осуществляет регистрацию заявления и прилагаемых к нему документов</w:t>
      </w:r>
      <w:r w:rsidR="00B23949" w:rsidRPr="0074241D">
        <w:rPr>
          <w:rFonts w:ascii="Times New Roman" w:hAnsi="Times New Roman" w:cs="Times New Roman"/>
          <w:sz w:val="24"/>
          <w:szCs w:val="24"/>
        </w:rPr>
        <w:t>.</w:t>
      </w:r>
    </w:p>
    <w:p w:rsidR="008C5A59" w:rsidRPr="0074241D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</w:t>
      </w:r>
      <w:r w:rsidR="00877158">
        <w:rPr>
          <w:rFonts w:ascii="Times New Roman" w:hAnsi="Times New Roman" w:cs="Times New Roman"/>
          <w:sz w:val="24"/>
          <w:szCs w:val="24"/>
        </w:rPr>
        <w:t>или неправильном его заполнении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877158">
        <w:rPr>
          <w:rFonts w:ascii="Times New Roman" w:hAnsi="Times New Roman" w:cs="Times New Roman"/>
          <w:sz w:val="24"/>
          <w:szCs w:val="24"/>
        </w:rPr>
        <w:t>специалист,</w:t>
      </w:r>
      <w:r w:rsidRPr="0074241D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консультирует заявителя по вопросам заполнения заявления.</w:t>
      </w:r>
    </w:p>
    <w:p w:rsidR="00014E23" w:rsidRDefault="00E43997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68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ins w:id="169" w:author="предприним" w:date="2016-07-13T16:55:00Z">
        <w:r>
          <w:rPr>
            <w:rFonts w:ascii="Times New Roman" w:hAnsi="Times New Roman" w:cs="Times New Roman"/>
            <w:sz w:val="24"/>
            <w:szCs w:val="24"/>
          </w:rPr>
          <w:t xml:space="preserve"> С</w:t>
        </w:r>
      </w:ins>
      <w:del w:id="170" w:author="предприним" w:date="2016-07-13T16:55:00Z">
        <w:r w:rsidR="00841424" w:rsidRPr="0074241D" w:rsidDel="00E43997">
          <w:rPr>
            <w:rFonts w:ascii="Times New Roman" w:hAnsi="Times New Roman" w:cs="Times New Roman"/>
            <w:sz w:val="24"/>
            <w:szCs w:val="24"/>
          </w:rPr>
          <w:delText>Максимальный с</w:delText>
        </w:r>
      </w:del>
      <w:r w:rsidR="00841424" w:rsidRPr="0074241D">
        <w:rPr>
          <w:rFonts w:ascii="Times New Roman" w:hAnsi="Times New Roman" w:cs="Times New Roman"/>
          <w:sz w:val="24"/>
          <w:szCs w:val="24"/>
        </w:rPr>
        <w:t xml:space="preserve">рок осуществления административной процедуры </w:t>
      </w:r>
      <w:r w:rsidR="006C6251" w:rsidRPr="0074241D">
        <w:rPr>
          <w:rFonts w:ascii="Times New Roman" w:hAnsi="Times New Roman" w:cs="Times New Roman"/>
          <w:sz w:val="24"/>
          <w:szCs w:val="24"/>
        </w:rPr>
        <w:t xml:space="preserve">приема и </w:t>
      </w:r>
      <w:r w:rsidR="00841424" w:rsidRPr="0074241D">
        <w:rPr>
          <w:rFonts w:ascii="Times New Roman" w:hAnsi="Times New Roman" w:cs="Times New Roman"/>
          <w:sz w:val="24"/>
          <w:szCs w:val="24"/>
        </w:rPr>
        <w:t xml:space="preserve">регистрации документов, необходимых для предоставления </w:t>
      </w:r>
      <w:r w:rsidR="00BF66FC" w:rsidRPr="0074241D">
        <w:rPr>
          <w:rFonts w:ascii="Times New Roman" w:hAnsi="Times New Roman" w:cs="Times New Roman"/>
          <w:sz w:val="24"/>
          <w:szCs w:val="24"/>
        </w:rPr>
        <w:t>муниципальной</w:t>
      </w:r>
      <w:r w:rsidR="00841424" w:rsidRPr="0074241D">
        <w:rPr>
          <w:rFonts w:ascii="Times New Roman" w:hAnsi="Times New Roman" w:cs="Times New Roman"/>
          <w:sz w:val="24"/>
          <w:szCs w:val="24"/>
        </w:rPr>
        <w:t xml:space="preserve"> услуги, не может превышать </w:t>
      </w:r>
      <w:r w:rsidR="006C6251" w:rsidRPr="0074241D">
        <w:rPr>
          <w:rFonts w:ascii="Times New Roman" w:hAnsi="Times New Roman" w:cs="Times New Roman"/>
          <w:sz w:val="24"/>
          <w:szCs w:val="24"/>
        </w:rPr>
        <w:t>1 рабочего</w:t>
      </w:r>
      <w:r w:rsidR="00841424" w:rsidRPr="0074241D">
        <w:rPr>
          <w:rFonts w:ascii="Times New Roman" w:hAnsi="Times New Roman" w:cs="Times New Roman"/>
          <w:sz w:val="24"/>
          <w:szCs w:val="24"/>
        </w:rPr>
        <w:t xml:space="preserve"> дня со дня </w:t>
      </w:r>
      <w:r w:rsidR="006C6251" w:rsidRPr="0074241D">
        <w:rPr>
          <w:rFonts w:ascii="Times New Roman" w:hAnsi="Times New Roman" w:cs="Times New Roman"/>
          <w:sz w:val="24"/>
          <w:szCs w:val="24"/>
        </w:rPr>
        <w:t xml:space="preserve">их поступления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="00890E5E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841424" w:rsidRPr="0074241D">
        <w:rPr>
          <w:rFonts w:ascii="Times New Roman" w:hAnsi="Times New Roman" w:cs="Times New Roman"/>
          <w:sz w:val="24"/>
          <w:szCs w:val="24"/>
        </w:rPr>
        <w:t>.</w:t>
      </w:r>
    </w:p>
    <w:p w:rsidR="00841424" w:rsidRPr="0074241D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полученных </w:t>
      </w:r>
      <w:r w:rsidR="003922E6">
        <w:rPr>
          <w:rFonts w:ascii="Times New Roman" w:hAnsi="Times New Roman" w:cs="Times New Roman"/>
          <w:sz w:val="24"/>
          <w:szCs w:val="24"/>
        </w:rPr>
        <w:t>Центром</w:t>
      </w:r>
      <w:r w:rsidRPr="0074241D">
        <w:rPr>
          <w:rFonts w:ascii="Times New Roman" w:hAnsi="Times New Roman" w:cs="Times New Roman"/>
          <w:sz w:val="24"/>
          <w:szCs w:val="24"/>
        </w:rPr>
        <w:t xml:space="preserve"> из </w:t>
      </w:r>
      <w:r w:rsidR="00CA4C97">
        <w:rPr>
          <w:rFonts w:ascii="Times New Roman" w:hAnsi="Times New Roman" w:cs="Times New Roman"/>
          <w:sz w:val="24"/>
          <w:szCs w:val="24"/>
        </w:rPr>
        <w:t>МФЦ</w:t>
      </w:r>
      <w:r w:rsidRPr="0074241D">
        <w:rPr>
          <w:rFonts w:ascii="Times New Roman" w:hAnsi="Times New Roman" w:cs="Times New Roman"/>
          <w:sz w:val="24"/>
          <w:szCs w:val="24"/>
        </w:rPr>
        <w:t xml:space="preserve">, осуществляется в течение 1 рабочего дня после их поступления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6C6251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71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DE41B7">
        <w:rPr>
          <w:rFonts w:ascii="Times New Roman" w:hAnsi="Times New Roman" w:cs="Times New Roman"/>
          <w:sz w:val="24"/>
          <w:szCs w:val="24"/>
        </w:rPr>
        <w:lastRenderedPageBreak/>
        <w:t>Результатом исполнения административной процедуры по приему и регистрации документов является:</w:t>
      </w:r>
    </w:p>
    <w:p w:rsidR="006C6251" w:rsidRPr="0074241D" w:rsidRDefault="006C6251" w:rsidP="00214197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в </w:t>
      </w:r>
      <w:r w:rsidR="003922E6">
        <w:rPr>
          <w:rFonts w:ascii="Times New Roman" w:hAnsi="Times New Roman" w:cs="Times New Roman"/>
          <w:sz w:val="24"/>
          <w:szCs w:val="24"/>
        </w:rPr>
        <w:t>Центре</w:t>
      </w:r>
      <w:r w:rsidRPr="0074241D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 </w:t>
      </w:r>
      <w:r w:rsidR="002858A3">
        <w:rPr>
          <w:rFonts w:ascii="Times New Roman" w:hAnsi="Times New Roman" w:cs="Times New Roman"/>
          <w:sz w:val="24"/>
          <w:szCs w:val="24"/>
        </w:rPr>
        <w:t>сотруднику</w:t>
      </w:r>
      <w:del w:id="172" w:author="предприним" w:date="2016-07-13T16:55:00Z">
        <w:r w:rsidR="00CA4C97" w:rsidDel="00E439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commentRangeStart w:id="173"/>
        <w:r w:rsidR="00CA4C97" w:rsidDel="00E43997">
          <w:rPr>
            <w:rFonts w:ascii="Times New Roman" w:hAnsi="Times New Roman" w:cs="Times New Roman"/>
            <w:sz w:val="24"/>
            <w:szCs w:val="24"/>
          </w:rPr>
          <w:delText>Учреждения</w:delText>
        </w:r>
        <w:commentRangeEnd w:id="173"/>
        <w:r w:rsidR="005D2151" w:rsidDel="00E43997">
          <w:rPr>
            <w:rStyle w:val="afffd"/>
            <w:rFonts w:ascii="Calibri" w:hAnsi="Calibri" w:cs="Times New Roman"/>
            <w:lang w:eastAsia="ru-RU"/>
          </w:rPr>
          <w:commentReference w:id="173"/>
        </w:r>
      </w:del>
      <w:r w:rsidRPr="0074241D">
        <w:rPr>
          <w:rFonts w:ascii="Times New Roman" w:hAnsi="Times New Roman" w:cs="Times New Roman"/>
          <w:sz w:val="24"/>
          <w:szCs w:val="24"/>
        </w:rPr>
        <w:t xml:space="preserve">, ответственному за </w:t>
      </w:r>
      <w:r w:rsidR="00BF66FC" w:rsidRPr="0074241D">
        <w:rPr>
          <w:rFonts w:ascii="Times New Roman" w:hAnsi="Times New Roman" w:cs="Times New Roman"/>
          <w:sz w:val="24"/>
          <w:szCs w:val="24"/>
        </w:rPr>
        <w:t>обработку и предварительное рассмотрение документов, необходимых для предоставления муниципальной услуги</w:t>
      </w:r>
      <w:r w:rsidRPr="0074241D">
        <w:rPr>
          <w:rFonts w:ascii="Times New Roman" w:hAnsi="Times New Roman" w:cs="Times New Roman"/>
          <w:sz w:val="24"/>
          <w:szCs w:val="24"/>
        </w:rPr>
        <w:t>;</w:t>
      </w:r>
    </w:p>
    <w:p w:rsidR="006C6251" w:rsidRPr="0074241D" w:rsidRDefault="006C6251" w:rsidP="00214197">
      <w:pPr>
        <w:pStyle w:val="ConsPlusNormal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в </w:t>
      </w:r>
      <w:r w:rsidR="00033C2D">
        <w:rPr>
          <w:rFonts w:ascii="Times New Roman" w:hAnsi="Times New Roman" w:cs="Times New Roman"/>
          <w:sz w:val="24"/>
          <w:szCs w:val="24"/>
        </w:rPr>
        <w:t>МФЦ</w:t>
      </w:r>
      <w:r w:rsidRPr="0074241D">
        <w:rPr>
          <w:rFonts w:ascii="Times New Roman" w:hAnsi="Times New Roman" w:cs="Times New Roman"/>
          <w:sz w:val="24"/>
          <w:szCs w:val="24"/>
        </w:rPr>
        <w:t xml:space="preserve"> – передача заявления и прилагаемых к нему документов </w:t>
      </w:r>
      <w:r w:rsidR="00033C2D">
        <w:rPr>
          <w:rFonts w:ascii="Times New Roman" w:hAnsi="Times New Roman" w:cs="Times New Roman"/>
          <w:sz w:val="24"/>
          <w:szCs w:val="24"/>
        </w:rPr>
        <w:t xml:space="preserve">сотруднику </w:t>
      </w:r>
      <w:commentRangeStart w:id="174"/>
      <w:r w:rsidR="00033C2D">
        <w:rPr>
          <w:rFonts w:ascii="Times New Roman" w:hAnsi="Times New Roman" w:cs="Times New Roman"/>
          <w:sz w:val="24"/>
          <w:szCs w:val="24"/>
        </w:rPr>
        <w:t>МФЦ</w:t>
      </w:r>
      <w:commentRangeEnd w:id="174"/>
      <w:r w:rsidR="005D2151">
        <w:rPr>
          <w:rStyle w:val="afffd"/>
          <w:rFonts w:ascii="Calibri" w:hAnsi="Calibri" w:cs="Times New Roman"/>
          <w:lang w:eastAsia="ru-RU"/>
        </w:rPr>
        <w:commentReference w:id="174"/>
      </w:r>
      <w:r w:rsidR="00BF66FC" w:rsidRPr="0074241D">
        <w:rPr>
          <w:rFonts w:ascii="Times New Roman" w:hAnsi="Times New Roman" w:cs="Times New Roman"/>
          <w:sz w:val="24"/>
          <w:szCs w:val="24"/>
        </w:rPr>
        <w:t>, ответственному за обработку и предварительное рассмотрение документов, необходимых для предоставления муниципальной услуги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89453A" w:rsidP="00014E23">
      <w:pPr>
        <w:pStyle w:val="ConsPlusNormal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75" w:author="предприним" w:date="2016-07-13T16:55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74241D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документов, необходимых для предоставления муниципальной услуги.</w:t>
      </w:r>
    </w:p>
    <w:p w:rsidR="00014E23" w:rsidRDefault="0089453A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76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74241D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</w:t>
      </w:r>
      <w:r w:rsidR="00033C2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5D2151">
        <w:rPr>
          <w:rFonts w:ascii="Times New Roman" w:hAnsi="Times New Roman" w:cs="Times New Roman"/>
          <w:sz w:val="24"/>
          <w:szCs w:val="24"/>
        </w:rPr>
        <w:t>,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5D2151">
        <w:rPr>
          <w:rFonts w:ascii="Times New Roman" w:hAnsi="Times New Roman" w:cs="Times New Roman"/>
          <w:sz w:val="24"/>
          <w:szCs w:val="24"/>
        </w:rPr>
        <w:t>в</w:t>
      </w:r>
      <w:r w:rsidR="00CF7284">
        <w:rPr>
          <w:rFonts w:ascii="Times New Roman" w:hAnsi="Times New Roman" w:cs="Times New Roman"/>
          <w:sz w:val="24"/>
          <w:szCs w:val="24"/>
        </w:rPr>
        <w:t xml:space="preserve">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CF7284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77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922E6">
        <w:rPr>
          <w:rFonts w:ascii="Times New Roman" w:hAnsi="Times New Roman" w:cs="Times New Roman"/>
          <w:sz w:val="24"/>
          <w:szCs w:val="24"/>
        </w:rPr>
        <w:t>Центра</w:t>
      </w:r>
      <w:r w:rsidR="00033C2D">
        <w:rPr>
          <w:rFonts w:ascii="Times New Roman" w:hAnsi="Times New Roman" w:cs="Times New Roman"/>
          <w:sz w:val="24"/>
          <w:szCs w:val="24"/>
        </w:rPr>
        <w:t xml:space="preserve"> </w:t>
      </w:r>
      <w:r w:rsidR="0089453A" w:rsidRPr="0074241D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89453A" w:rsidRPr="0074241D" w:rsidRDefault="0089453A" w:rsidP="0041236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пунктом </w:t>
      </w:r>
      <w:r w:rsidR="00CA4C97">
        <w:rPr>
          <w:rFonts w:ascii="Times New Roman" w:hAnsi="Times New Roman" w:cs="Times New Roman"/>
          <w:sz w:val="24"/>
          <w:szCs w:val="24"/>
        </w:rPr>
        <w:t>8</w:t>
      </w:r>
      <w:r w:rsidRPr="007424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89453A" w:rsidRPr="0074241D" w:rsidRDefault="0089453A" w:rsidP="0041236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 отсутствии 1 или более документов из числа документов, предусмотренных пунктом </w:t>
      </w:r>
      <w:r w:rsidR="00CA4C97">
        <w:rPr>
          <w:rFonts w:ascii="Times New Roman" w:hAnsi="Times New Roman" w:cs="Times New Roman"/>
          <w:sz w:val="24"/>
          <w:szCs w:val="24"/>
        </w:rPr>
        <w:t>8</w:t>
      </w:r>
      <w:r w:rsidRPr="0074241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при выявлении несоответствия подлежащих представлению документов по форме или содержанию </w:t>
      </w:r>
      <w:r w:rsidR="00033C2D">
        <w:rPr>
          <w:rFonts w:ascii="Times New Roman" w:hAnsi="Times New Roman" w:cs="Times New Roman"/>
          <w:sz w:val="24"/>
          <w:szCs w:val="24"/>
        </w:rPr>
        <w:t xml:space="preserve">сотрудник </w:t>
      </w:r>
      <w:del w:id="178" w:author="предприним" w:date="2016-07-13T16:56:00Z">
        <w:r w:rsidR="00B03BC8" w:rsidDel="00E43997">
          <w:rPr>
            <w:rFonts w:ascii="Times New Roman" w:hAnsi="Times New Roman" w:cs="Times New Roman"/>
            <w:sz w:val="24"/>
            <w:szCs w:val="24"/>
          </w:rPr>
          <w:delText xml:space="preserve">Учреждение </w:delText>
        </w:r>
      </w:del>
      <w:ins w:id="179" w:author="предприним" w:date="2016-07-13T16:56:00Z">
        <w:r w:rsidR="00E43997">
          <w:rPr>
            <w:rFonts w:ascii="Times New Roman" w:hAnsi="Times New Roman" w:cs="Times New Roman"/>
            <w:sz w:val="24"/>
            <w:szCs w:val="24"/>
          </w:rPr>
          <w:t xml:space="preserve">Центра </w:t>
        </w:r>
      </w:ins>
      <w:r w:rsidR="00B03BC8">
        <w:rPr>
          <w:rFonts w:ascii="Times New Roman" w:hAnsi="Times New Roman" w:cs="Times New Roman"/>
          <w:sz w:val="24"/>
          <w:szCs w:val="24"/>
        </w:rPr>
        <w:t>вправе возвратить документы на доработку</w:t>
      </w:r>
      <w:r w:rsidR="00105F6D">
        <w:rPr>
          <w:rFonts w:ascii="Times New Roman" w:hAnsi="Times New Roman" w:cs="Times New Roman"/>
          <w:sz w:val="24"/>
          <w:szCs w:val="24"/>
        </w:rPr>
        <w:t xml:space="preserve"> заявителю лично или через МФЦ</w:t>
      </w:r>
      <w:r w:rsidRPr="0074241D">
        <w:rPr>
          <w:rFonts w:ascii="Times New Roman" w:hAnsi="Times New Roman" w:cs="Times New Roman"/>
          <w:sz w:val="24"/>
          <w:szCs w:val="24"/>
        </w:rPr>
        <w:t>;</w:t>
      </w:r>
    </w:p>
    <w:p w:rsidR="0089453A" w:rsidRPr="0074241D" w:rsidRDefault="0089453A" w:rsidP="0041236D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>при наличии полного комплекта документов, необходимых для предоставления муниципальной услуги,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по подготовке заключения о целесообразности предоставления субсидии.</w:t>
      </w:r>
    </w:p>
    <w:p w:rsidR="00014E23" w:rsidRDefault="00AF1CED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80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CA4C97">
        <w:rPr>
          <w:rFonts w:ascii="Times New Roman" w:hAnsi="Times New Roman" w:cs="Times New Roman"/>
          <w:sz w:val="24"/>
          <w:szCs w:val="24"/>
        </w:rPr>
        <w:t xml:space="preserve"> МФЦ</w:t>
      </w:r>
      <w:r w:rsidR="0089453A" w:rsidRPr="0074241D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89453A" w:rsidRPr="0074241D" w:rsidRDefault="0089453A" w:rsidP="0041236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пунктом </w:t>
      </w:r>
      <w:r w:rsidR="00CA4C97">
        <w:rPr>
          <w:rFonts w:ascii="Times New Roman" w:hAnsi="Times New Roman" w:cs="Times New Roman"/>
          <w:sz w:val="24"/>
          <w:szCs w:val="24"/>
        </w:rPr>
        <w:t>8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AF1CED">
        <w:rPr>
          <w:rFonts w:ascii="Times New Roman" w:hAnsi="Times New Roman" w:cs="Times New Roman"/>
          <w:sz w:val="24"/>
          <w:szCs w:val="24"/>
        </w:rPr>
        <w:t>А</w:t>
      </w:r>
      <w:r w:rsidRPr="0074241D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89453A" w:rsidRPr="0074241D" w:rsidRDefault="0089453A" w:rsidP="0041236D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 xml:space="preserve">при наличии всех документов и сведений, необходимых для предоставления муниципальной услуги, передает заявление и прилагаемые к нему документы </w:t>
      </w:r>
      <w:r w:rsidR="00AF1CED">
        <w:rPr>
          <w:rFonts w:ascii="Times New Roman" w:hAnsi="Times New Roman" w:cs="Times New Roman"/>
          <w:sz w:val="24"/>
          <w:szCs w:val="24"/>
        </w:rPr>
        <w:t>специалисту</w:t>
      </w:r>
      <w:r w:rsidR="00033C2D">
        <w:rPr>
          <w:rFonts w:ascii="Times New Roman" w:hAnsi="Times New Roman" w:cs="Times New Roman"/>
          <w:sz w:val="24"/>
          <w:szCs w:val="24"/>
        </w:rPr>
        <w:t xml:space="preserve"> МФЦ</w:t>
      </w:r>
      <w:r w:rsidRPr="0074241D">
        <w:rPr>
          <w:rFonts w:ascii="Times New Roman" w:hAnsi="Times New Roman" w:cs="Times New Roman"/>
          <w:sz w:val="24"/>
          <w:szCs w:val="24"/>
        </w:rPr>
        <w:t xml:space="preserve">, ответственному за организацию направления заявления и прилагаемых к нему документов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89453A" w:rsidRDefault="0089453A" w:rsidP="0089453A">
      <w:pPr>
        <w:pStyle w:val="ConsPlusNormal"/>
        <w:ind w:firstLine="540"/>
        <w:jc w:val="both"/>
        <w:rPr>
          <w:ins w:id="181" w:author="предприним" w:date="2016-07-14T11:10:00Z"/>
          <w:rFonts w:ascii="Times New Roman" w:hAnsi="Times New Roman" w:cs="Times New Roman"/>
          <w:sz w:val="24"/>
          <w:szCs w:val="24"/>
        </w:rPr>
      </w:pPr>
      <w:r w:rsidRPr="0074241D">
        <w:rPr>
          <w:rFonts w:ascii="Times New Roman" w:hAnsi="Times New Roman" w:cs="Times New Roman"/>
          <w:sz w:val="24"/>
          <w:szCs w:val="24"/>
        </w:rPr>
        <w:tab/>
      </w:r>
      <w:r w:rsidR="00CA4C97">
        <w:rPr>
          <w:rFonts w:ascii="Times New Roman" w:hAnsi="Times New Roman" w:cs="Times New Roman"/>
          <w:sz w:val="24"/>
          <w:szCs w:val="24"/>
        </w:rPr>
        <w:t>С</w:t>
      </w:r>
      <w:r w:rsidR="00AF1CED">
        <w:rPr>
          <w:rFonts w:ascii="Times New Roman" w:hAnsi="Times New Roman" w:cs="Times New Roman"/>
          <w:sz w:val="24"/>
          <w:szCs w:val="24"/>
        </w:rPr>
        <w:t>пециалист</w:t>
      </w:r>
      <w:r w:rsidR="00CA4C97">
        <w:rPr>
          <w:rFonts w:ascii="Times New Roman" w:hAnsi="Times New Roman" w:cs="Times New Roman"/>
          <w:sz w:val="24"/>
          <w:szCs w:val="24"/>
        </w:rPr>
        <w:t xml:space="preserve"> </w:t>
      </w:r>
      <w:r w:rsidR="00033C2D">
        <w:rPr>
          <w:rFonts w:ascii="Times New Roman" w:hAnsi="Times New Roman" w:cs="Times New Roman"/>
          <w:sz w:val="24"/>
          <w:szCs w:val="24"/>
        </w:rPr>
        <w:t>МФЦ</w:t>
      </w:r>
      <w:r w:rsidRPr="0074241D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 xml:space="preserve"> организует передачу заявления и документов, представленных заявителем, в </w:t>
      </w:r>
      <w:r w:rsidR="003922E6">
        <w:rPr>
          <w:rFonts w:ascii="Times New Roman" w:hAnsi="Times New Roman" w:cs="Times New Roman"/>
          <w:sz w:val="24"/>
          <w:szCs w:val="24"/>
        </w:rPr>
        <w:t>Центр</w:t>
      </w:r>
      <w:r w:rsidRPr="0074241D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взаимодействии.</w:t>
      </w:r>
    </w:p>
    <w:p w:rsidR="00014E23" w:rsidRDefault="00CF2482" w:rsidP="00014E23">
      <w:pPr>
        <w:pStyle w:val="ConsPlusNormal"/>
        <w:numPr>
          <w:ilvl w:val="2"/>
          <w:numId w:val="47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82" w:author="предприним" w:date="2016-07-14T11:10:00Z">
          <w:pPr>
            <w:pStyle w:val="ConsPlusNormal"/>
            <w:ind w:firstLine="540"/>
            <w:jc w:val="both"/>
          </w:pPr>
        </w:pPrChange>
      </w:pPr>
      <w:ins w:id="183" w:author="предприним" w:date="2016-07-14T11:13:00Z">
        <w:r>
          <w:rPr>
            <w:rFonts w:ascii="Times New Roman" w:hAnsi="Times New Roman" w:cs="Times New Roman"/>
            <w:sz w:val="24"/>
            <w:szCs w:val="24"/>
          </w:rPr>
          <w:t xml:space="preserve">Срок осуществления административной процедуры обработки и </w:t>
        </w:r>
      </w:ins>
      <w:ins w:id="184" w:author="предприним" w:date="2016-07-14T11:14:00Z">
        <w:r>
          <w:rPr>
            <w:rFonts w:ascii="Times New Roman" w:hAnsi="Times New Roman" w:cs="Times New Roman"/>
            <w:sz w:val="24"/>
            <w:szCs w:val="24"/>
          </w:rPr>
          <w:t>предварительного</w:t>
        </w:r>
      </w:ins>
      <w:ins w:id="185" w:author="предприним" w:date="2016-07-14T11:13:00Z">
        <w:r>
          <w:rPr>
            <w:rFonts w:ascii="Times New Roman" w:hAnsi="Times New Roman" w:cs="Times New Roman"/>
            <w:sz w:val="24"/>
            <w:szCs w:val="24"/>
          </w:rPr>
          <w:t xml:space="preserve"> рассмотрения </w:t>
        </w:r>
      </w:ins>
      <w:ins w:id="186" w:author="предприним" w:date="2016-07-14T11:14:00Z">
        <w:r>
          <w:rPr>
            <w:rFonts w:ascii="Times New Roman" w:hAnsi="Times New Roman" w:cs="Times New Roman"/>
            <w:sz w:val="24"/>
            <w:szCs w:val="24"/>
          </w:rPr>
          <w:t>документов, необходимых для предоставления муниципальной услуги, не может превышать 1 рабочего дня со дня приема и регистрации документов.</w:t>
        </w:r>
      </w:ins>
    </w:p>
    <w:p w:rsidR="00014E23" w:rsidRDefault="00C87564" w:rsidP="00014E23">
      <w:pPr>
        <w:pStyle w:val="ConsPlusNormal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87" w:author="предприним" w:date="2016-07-13T16:55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74241D">
        <w:rPr>
          <w:rFonts w:ascii="Times New Roman" w:hAnsi="Times New Roman" w:cs="Times New Roman"/>
          <w:sz w:val="24"/>
          <w:szCs w:val="24"/>
        </w:rPr>
        <w:t>Подготовка заключения о целесообр</w:t>
      </w:r>
      <w:r w:rsidR="0084366D">
        <w:rPr>
          <w:rFonts w:ascii="Times New Roman" w:hAnsi="Times New Roman" w:cs="Times New Roman"/>
          <w:sz w:val="24"/>
          <w:szCs w:val="24"/>
        </w:rPr>
        <w:t>азности предоставления субсидии:</w:t>
      </w:r>
    </w:p>
    <w:p w:rsidR="00014E23" w:rsidRDefault="0041236D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88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74241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подготовке заключения о целесообразности предоставления субсидии является </w:t>
      </w:r>
      <w:r w:rsidR="00612938">
        <w:rPr>
          <w:rFonts w:ascii="Times New Roman" w:hAnsi="Times New Roman" w:cs="Times New Roman"/>
          <w:sz w:val="24"/>
          <w:szCs w:val="24"/>
        </w:rPr>
        <w:t xml:space="preserve">отсутствие замечаний к заявке и </w:t>
      </w:r>
      <w:r w:rsidRPr="0074241D">
        <w:rPr>
          <w:rFonts w:ascii="Times New Roman" w:hAnsi="Times New Roman" w:cs="Times New Roman"/>
          <w:sz w:val="24"/>
          <w:szCs w:val="24"/>
        </w:rPr>
        <w:t>пакет</w:t>
      </w:r>
      <w:r w:rsidR="00612938">
        <w:rPr>
          <w:rFonts w:ascii="Times New Roman" w:hAnsi="Times New Roman" w:cs="Times New Roman"/>
          <w:sz w:val="24"/>
          <w:szCs w:val="24"/>
        </w:rPr>
        <w:t>у</w:t>
      </w:r>
      <w:r w:rsidRPr="0074241D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014E23" w:rsidRDefault="00033C2D" w:rsidP="00014E23">
      <w:pPr>
        <w:pStyle w:val="ConsPlusNormal"/>
        <w:numPr>
          <w:ilvl w:val="2"/>
          <w:numId w:val="47"/>
        </w:numPr>
        <w:tabs>
          <w:tab w:val="left" w:pos="0"/>
          <w:tab w:val="left" w:pos="1276"/>
        </w:tabs>
        <w:ind w:left="0" w:firstLine="567"/>
        <w:jc w:val="both"/>
        <w:rPr>
          <w:ins w:id="189" w:author="предприним" w:date="2016-07-14T11:17:00Z"/>
          <w:rFonts w:ascii="Times New Roman" w:hAnsi="Times New Roman" w:cs="Times New Roman"/>
          <w:sz w:val="24"/>
          <w:szCs w:val="24"/>
        </w:rPr>
        <w:pPrChange w:id="190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0"/>
              <w:tab w:val="left" w:pos="1276"/>
            </w:tabs>
            <w:ind w:left="567" w:firstLine="567"/>
            <w:jc w:val="both"/>
          </w:pPr>
        </w:pPrChange>
      </w:pPr>
      <w:r w:rsidRPr="00612938">
        <w:rPr>
          <w:rFonts w:ascii="Times New Roman" w:hAnsi="Times New Roman" w:cs="Times New Roman"/>
          <w:sz w:val="24"/>
          <w:szCs w:val="24"/>
        </w:rPr>
        <w:t>С</w:t>
      </w:r>
      <w:r w:rsidR="00AF1CED" w:rsidRPr="00612938">
        <w:rPr>
          <w:rFonts w:ascii="Times New Roman" w:hAnsi="Times New Roman" w:cs="Times New Roman"/>
          <w:sz w:val="24"/>
          <w:szCs w:val="24"/>
        </w:rPr>
        <w:t>пециалист</w:t>
      </w:r>
      <w:r w:rsidRPr="00612938">
        <w:rPr>
          <w:rFonts w:ascii="Times New Roman" w:hAnsi="Times New Roman" w:cs="Times New Roman"/>
          <w:sz w:val="24"/>
          <w:szCs w:val="24"/>
        </w:rPr>
        <w:t xml:space="preserve"> </w:t>
      </w:r>
      <w:r w:rsidR="003922E6" w:rsidRPr="00612938">
        <w:rPr>
          <w:rFonts w:ascii="Times New Roman" w:hAnsi="Times New Roman" w:cs="Times New Roman"/>
          <w:sz w:val="24"/>
          <w:szCs w:val="24"/>
        </w:rPr>
        <w:t>Центра</w:t>
      </w:r>
      <w:r w:rsidR="002915C0" w:rsidRPr="00612938">
        <w:rPr>
          <w:rFonts w:ascii="Times New Roman" w:hAnsi="Times New Roman" w:cs="Times New Roman"/>
          <w:sz w:val="24"/>
          <w:szCs w:val="24"/>
        </w:rPr>
        <w:t xml:space="preserve"> осуществляет подготовку заключения </w:t>
      </w:r>
      <w:r w:rsidRPr="0061293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A4C97" w:rsidRPr="00612938">
        <w:rPr>
          <w:rFonts w:ascii="Times New Roman" w:hAnsi="Times New Roman" w:cs="Times New Roman"/>
          <w:sz w:val="24"/>
          <w:szCs w:val="24"/>
        </w:rPr>
        <w:t xml:space="preserve">порядком проведения конкурсного отбора по предоставлению субсидий субъектам малого и среднего предпринимательства в рамках </w:t>
      </w:r>
      <w:r w:rsidR="00CA4C97" w:rsidRPr="00612938">
        <w:rPr>
          <w:rFonts w:ascii="Times New Roman" w:hAnsi="Times New Roman" w:cs="Times New Roman"/>
          <w:sz w:val="24"/>
          <w:szCs w:val="24"/>
          <w:lang w:eastAsia="ru-RU"/>
        </w:rPr>
        <w:t>мероприяти</w:t>
      </w:r>
      <w:ins w:id="191" w:author="предприним" w:date="2016-07-14T11:12:00Z">
        <w:r w:rsidR="00CF248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й </w:t>
        </w:r>
      </w:ins>
      <w:del w:id="192" w:author="предприним" w:date="2016-07-14T11:12:00Z">
        <w:r w:rsidR="00CA4C97" w:rsidRPr="00612938" w:rsidDel="00CF2482">
          <w:rPr>
            <w:rFonts w:ascii="Times New Roman" w:hAnsi="Times New Roman" w:cs="Times New Roman"/>
            <w:sz w:val="24"/>
            <w:szCs w:val="24"/>
            <w:lang w:eastAsia="ru-RU"/>
          </w:rPr>
          <w:delText xml:space="preserve">й </w:delText>
        </w:r>
      </w:del>
      <w:del w:id="193" w:author="предприним" w:date="2016-07-14T11:07:00Z">
        <w:r w:rsidR="00CA4C97" w:rsidRPr="00612938" w:rsidDel="00302CC3">
          <w:rPr>
            <w:rFonts w:ascii="Times New Roman" w:hAnsi="Times New Roman" w:cs="Times New Roman"/>
            <w:sz w:val="24"/>
            <w:szCs w:val="24"/>
            <w:lang w:eastAsia="ru-RU"/>
          </w:rPr>
          <w:delText>муниципальной  программы</w:delText>
        </w:r>
      </w:del>
      <w:ins w:id="194" w:author="предприним" w:date="2016-07-14T11:07:00Z">
        <w:r w:rsidR="00302CC3" w:rsidRPr="00612938">
          <w:rPr>
            <w:rFonts w:ascii="Times New Roman" w:hAnsi="Times New Roman" w:cs="Times New Roman"/>
            <w:sz w:val="24"/>
            <w:szCs w:val="24"/>
            <w:lang w:eastAsia="ru-RU"/>
          </w:rPr>
          <w:t>муниципальной программы</w:t>
        </w:r>
      </w:ins>
      <w:r w:rsidR="00CA4C97" w:rsidRPr="005975C3">
        <w:t xml:space="preserve"> </w:t>
      </w:r>
      <w:r w:rsidR="00F53EB3" w:rsidRPr="00612938">
        <w:rPr>
          <w:rFonts w:ascii="Times New Roman" w:hAnsi="Times New Roman" w:cs="Times New Roman"/>
          <w:sz w:val="24"/>
          <w:szCs w:val="24"/>
        </w:rPr>
        <w:t xml:space="preserve">«Предпринимательство Рузского муниципального района», утвержденной постановлением администрации Рузского муниципального района от 15.10.2014г. №2611 (с изменениями от 30.12.2014 №3340; от 21.04.2015 №799; от 18.06.2015№1130; от 28.12.2015 №2701; от 20.02.2016 №385). </w:t>
      </w:r>
      <w:r w:rsidR="00E76CF9" w:rsidRPr="00612938">
        <w:rPr>
          <w:rFonts w:ascii="Times New Roman" w:hAnsi="Times New Roman" w:cs="Times New Roman"/>
          <w:sz w:val="24"/>
          <w:szCs w:val="24"/>
        </w:rPr>
        <w:t>Результатом</w:t>
      </w:r>
      <w:r w:rsidR="00CA6F47" w:rsidRPr="00612938">
        <w:rPr>
          <w:rFonts w:ascii="Times New Roman" w:hAnsi="Times New Roman" w:cs="Times New Roman"/>
          <w:sz w:val="24"/>
          <w:szCs w:val="24"/>
        </w:rPr>
        <w:t xml:space="preserve"> </w:t>
      </w:r>
      <w:r w:rsidR="00CA6F47" w:rsidRPr="0061293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административной процедуры по подготовке заключения является </w:t>
      </w:r>
      <w:r w:rsidR="00535F45" w:rsidRPr="00612938">
        <w:rPr>
          <w:rFonts w:ascii="Times New Roman" w:hAnsi="Times New Roman" w:cs="Times New Roman"/>
          <w:sz w:val="24"/>
          <w:szCs w:val="24"/>
        </w:rPr>
        <w:t>передача положительного заключения в Конкурсную комиссию</w:t>
      </w:r>
      <w:r w:rsidR="00CA6F47" w:rsidRPr="00612938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CF2482" w:rsidP="00014E23">
      <w:pPr>
        <w:pStyle w:val="ConsPlusNormal"/>
        <w:numPr>
          <w:ilvl w:val="2"/>
          <w:numId w:val="47"/>
        </w:numPr>
        <w:tabs>
          <w:tab w:val="left" w:pos="0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195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0"/>
              <w:tab w:val="left" w:pos="1276"/>
            </w:tabs>
            <w:ind w:left="567" w:firstLine="567"/>
            <w:jc w:val="both"/>
          </w:pPr>
        </w:pPrChange>
      </w:pPr>
      <w:ins w:id="196" w:author="предприним" w:date="2016-07-14T11:18:00Z">
        <w:r>
          <w:rPr>
            <w:rFonts w:ascii="Times New Roman" w:hAnsi="Times New Roman" w:cs="Times New Roman"/>
            <w:sz w:val="24"/>
            <w:szCs w:val="24"/>
          </w:rPr>
          <w:t xml:space="preserve">Срок осуществления административной процедуры </w:t>
        </w:r>
      </w:ins>
      <w:ins w:id="197" w:author="предприним" w:date="2016-07-14T11:19:00Z">
        <w:r>
          <w:rPr>
            <w:rFonts w:ascii="Times New Roman" w:hAnsi="Times New Roman" w:cs="Times New Roman"/>
            <w:sz w:val="24"/>
            <w:szCs w:val="24"/>
          </w:rPr>
          <w:t xml:space="preserve">по </w:t>
        </w:r>
      </w:ins>
      <w:ins w:id="198" w:author="предприним" w:date="2016-07-14T11:18:00Z">
        <w:r>
          <w:rPr>
            <w:rFonts w:ascii="Times New Roman" w:hAnsi="Times New Roman" w:cs="Times New Roman"/>
            <w:sz w:val="24"/>
            <w:szCs w:val="24"/>
          </w:rPr>
          <w:t>подготовке заключения о целесообразности предоставления субсидии</w:t>
        </w:r>
      </w:ins>
      <w:ins w:id="199" w:author="предприним" w:date="2016-07-14T11:19:00Z">
        <w:r>
          <w:rPr>
            <w:rFonts w:ascii="Times New Roman" w:hAnsi="Times New Roman" w:cs="Times New Roman"/>
            <w:sz w:val="24"/>
            <w:szCs w:val="24"/>
          </w:rPr>
          <w:t xml:space="preserve"> не может превышать 5 рабочих дней со дня обработки и предварительного рассмотрения документов.</w:t>
        </w:r>
      </w:ins>
    </w:p>
    <w:p w:rsidR="00014E23" w:rsidRDefault="0084366D" w:rsidP="00014E23">
      <w:pPr>
        <w:pStyle w:val="ConsPlusNormal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200" w:author="предприним" w:date="2016-07-13T16:55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E76CF9">
        <w:rPr>
          <w:rFonts w:ascii="Times New Roman" w:hAnsi="Times New Roman" w:cs="Times New Roman"/>
          <w:sz w:val="24"/>
          <w:szCs w:val="24"/>
        </w:rPr>
        <w:t>Пр</w:t>
      </w:r>
      <w:r w:rsidR="001B4DAD">
        <w:rPr>
          <w:rFonts w:ascii="Times New Roman" w:hAnsi="Times New Roman" w:cs="Times New Roman"/>
          <w:sz w:val="24"/>
          <w:szCs w:val="24"/>
        </w:rPr>
        <w:t xml:space="preserve">инятие решения о предоставлении </w:t>
      </w:r>
      <w:r w:rsidR="001B4DAD">
        <w:rPr>
          <w:rFonts w:ascii="Times New Roman" w:hAnsi="Times New Roman" w:cs="Times New Roman"/>
          <w:sz w:val="24"/>
          <w:szCs w:val="24"/>
          <w:lang w:eastAsia="ru-RU"/>
        </w:rPr>
        <w:t>(об отказе в предоставлении) муницип</w:t>
      </w:r>
      <w:r w:rsidRPr="0074241D">
        <w:rPr>
          <w:rFonts w:ascii="Times New Roman" w:hAnsi="Times New Roman" w:cs="Times New Roman"/>
          <w:sz w:val="24"/>
          <w:szCs w:val="24"/>
        </w:rPr>
        <w:t>а</w:t>
      </w:r>
      <w:r w:rsidRPr="00E76CF9">
        <w:rPr>
          <w:rFonts w:ascii="Times New Roman" w:hAnsi="Times New Roman" w:cs="Times New Roman"/>
          <w:sz w:val="24"/>
          <w:szCs w:val="24"/>
        </w:rPr>
        <w:t>льной услуги К</w:t>
      </w:r>
      <w:r w:rsidR="0096177B" w:rsidRPr="00E76CF9">
        <w:rPr>
          <w:rFonts w:ascii="Times New Roman" w:hAnsi="Times New Roman" w:cs="Times New Roman"/>
          <w:sz w:val="24"/>
          <w:szCs w:val="24"/>
        </w:rPr>
        <w:t>онкурсной комиссией</w:t>
      </w:r>
      <w:r w:rsidR="00717F7A" w:rsidRPr="00E76CF9">
        <w:rPr>
          <w:rFonts w:ascii="Times New Roman" w:hAnsi="Times New Roman" w:cs="Times New Roman"/>
          <w:sz w:val="24"/>
          <w:szCs w:val="24"/>
        </w:rPr>
        <w:t>:</w:t>
      </w:r>
    </w:p>
    <w:p w:rsidR="00014E23" w:rsidRDefault="005A5E5C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201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E76CF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E76CF9">
        <w:rPr>
          <w:rFonts w:ascii="Times New Roman" w:hAnsi="Times New Roman" w:cs="Times New Roman"/>
          <w:sz w:val="24"/>
          <w:szCs w:val="24"/>
        </w:rPr>
        <w:t xml:space="preserve"> </w:t>
      </w:r>
      <w:r w:rsidR="001B4DAD">
        <w:rPr>
          <w:rFonts w:ascii="Times New Roman" w:hAnsi="Times New Roman" w:cs="Times New Roman"/>
          <w:sz w:val="24"/>
          <w:szCs w:val="24"/>
        </w:rPr>
        <w:t>является передача Центром положительного заключения и пакета документов заявителя в Конкурсную ко</w:t>
      </w:r>
      <w:r w:rsidR="0084366D">
        <w:rPr>
          <w:rFonts w:ascii="Times New Roman" w:hAnsi="Times New Roman" w:cs="Times New Roman"/>
          <w:sz w:val="24"/>
          <w:szCs w:val="24"/>
        </w:rPr>
        <w:t>миссию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84366D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ins w:id="202" w:author="предприним" w:date="2016-07-14T11:22:00Z"/>
          <w:rFonts w:ascii="Times New Roman" w:hAnsi="Times New Roman" w:cs="Times New Roman"/>
          <w:sz w:val="24"/>
          <w:szCs w:val="24"/>
        </w:rPr>
        <w:pPrChange w:id="203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proofErr w:type="gramStart"/>
      <w:r w:rsidRPr="008E1595">
        <w:rPr>
          <w:rFonts w:ascii="Times New Roman" w:hAnsi="Times New Roman" w:cs="Times New Roman"/>
          <w:sz w:val="24"/>
          <w:szCs w:val="24"/>
        </w:rPr>
        <w:t>Л</w:t>
      </w:r>
      <w:r w:rsidR="002C6E26" w:rsidRPr="008E1595">
        <w:rPr>
          <w:rFonts w:ascii="Times New Roman" w:hAnsi="Times New Roman" w:cs="Times New Roman"/>
          <w:sz w:val="24"/>
          <w:szCs w:val="24"/>
        </w:rPr>
        <w:t xml:space="preserve">ицами, ответственными за выполнение административной процедуры по принятию решения о предоставлении (об отказе в предоставлении) муниципальной услуги, являются члены </w:t>
      </w:r>
      <w:r w:rsidRPr="008E1595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C6E26" w:rsidRPr="008E1595">
        <w:rPr>
          <w:rFonts w:ascii="Times New Roman" w:hAnsi="Times New Roman" w:cs="Times New Roman"/>
          <w:sz w:val="24"/>
          <w:szCs w:val="24"/>
        </w:rPr>
        <w:t>комиссии</w:t>
      </w:r>
      <w:r w:rsidR="00DD394F" w:rsidRPr="008E1595">
        <w:rPr>
          <w:rFonts w:ascii="Times New Roman" w:hAnsi="Times New Roman" w:cs="Times New Roman"/>
          <w:sz w:val="24"/>
          <w:szCs w:val="24"/>
        </w:rPr>
        <w:t xml:space="preserve">, </w:t>
      </w:r>
      <w:r w:rsidR="00E76CF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D394F" w:rsidRPr="008E1595">
        <w:rPr>
          <w:rFonts w:ascii="Times New Roman" w:hAnsi="Times New Roman" w:cs="Times New Roman"/>
          <w:sz w:val="24"/>
          <w:szCs w:val="24"/>
        </w:rPr>
        <w:t>которы</w:t>
      </w:r>
      <w:r w:rsidR="00E76CF9">
        <w:rPr>
          <w:rFonts w:ascii="Times New Roman" w:hAnsi="Times New Roman" w:cs="Times New Roman"/>
          <w:sz w:val="24"/>
          <w:szCs w:val="24"/>
        </w:rPr>
        <w:t>х</w:t>
      </w:r>
      <w:r w:rsidR="00DD394F" w:rsidRPr="008E1595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8E1595">
        <w:rPr>
          <w:rFonts w:ascii="Times New Roman" w:hAnsi="Times New Roman" w:cs="Times New Roman"/>
          <w:sz w:val="24"/>
          <w:szCs w:val="24"/>
        </w:rPr>
        <w:t xml:space="preserve"> </w:t>
      </w:r>
      <w:r w:rsidR="002437A1" w:rsidRPr="008E1595">
        <w:rPr>
          <w:rFonts w:ascii="Times New Roman" w:hAnsi="Times New Roman" w:cs="Times New Roman"/>
          <w:sz w:val="24"/>
          <w:szCs w:val="24"/>
        </w:rPr>
        <w:t>постановлением администрации Рузского муниципального района Московской области от 15.05.2014г.№1195 «О создании Конкурсной комиссии по отбору юридических лиц и индивидуальных предпринимателей на право заключения договора о предоставлении целевых бюджетных средств Рузского муниципального района Московской области</w:t>
      </w:r>
      <w:proofErr w:type="gramEnd"/>
      <w:r w:rsidR="002437A1" w:rsidRPr="008E1595">
        <w:rPr>
          <w:rFonts w:ascii="Times New Roman" w:hAnsi="Times New Roman" w:cs="Times New Roman"/>
          <w:sz w:val="24"/>
          <w:szCs w:val="24"/>
        </w:rPr>
        <w:t xml:space="preserve"> в форме субсидий» (с изменениями от 26.08.2015г. №1554)</w:t>
      </w:r>
      <w:ins w:id="204" w:author="предприним" w:date="2016-07-14T11:22:00Z">
        <w:r w:rsidR="0013494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014E23" w:rsidRDefault="00134949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205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ins w:id="206" w:author="предприним" w:date="2016-07-14T11:22:00Z">
        <w:r>
          <w:rPr>
            <w:rFonts w:ascii="Times New Roman" w:hAnsi="Times New Roman" w:cs="Times New Roman"/>
            <w:sz w:val="24"/>
            <w:szCs w:val="24"/>
          </w:rPr>
          <w:t>Срок осуществления административной процедуры по принятию решения о пре</w:t>
        </w:r>
      </w:ins>
      <w:ins w:id="207" w:author="предприним" w:date="2016-07-14T11:24:00Z">
        <w:r>
          <w:rPr>
            <w:rFonts w:ascii="Times New Roman" w:hAnsi="Times New Roman" w:cs="Times New Roman"/>
            <w:sz w:val="24"/>
            <w:szCs w:val="24"/>
          </w:rPr>
          <w:t>доставлении (об отказе в предоставлении) муниципальной услуги</w:t>
        </w:r>
      </w:ins>
      <w:ins w:id="208" w:author="предприним" w:date="2016-07-14T11:28:00Z">
        <w:r>
          <w:rPr>
            <w:rFonts w:ascii="Times New Roman" w:hAnsi="Times New Roman" w:cs="Times New Roman"/>
            <w:sz w:val="24"/>
            <w:szCs w:val="24"/>
          </w:rPr>
          <w:t xml:space="preserve"> Конкурсной комиссией</w:t>
        </w:r>
      </w:ins>
      <w:ins w:id="209" w:author="предприним" w:date="2016-07-14T11:24:00Z">
        <w:r>
          <w:rPr>
            <w:rFonts w:ascii="Times New Roman" w:hAnsi="Times New Roman" w:cs="Times New Roman"/>
            <w:sz w:val="24"/>
            <w:szCs w:val="24"/>
          </w:rPr>
          <w:t xml:space="preserve"> 11 рабочих дней со дня окончания приема заявок.</w:t>
        </w:r>
      </w:ins>
    </w:p>
    <w:p w:rsidR="00014E23" w:rsidRDefault="005A5E5C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210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05168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051685">
        <w:rPr>
          <w:rFonts w:ascii="Times New Roman" w:hAnsi="Times New Roman" w:cs="Times New Roman"/>
          <w:sz w:val="24"/>
          <w:szCs w:val="24"/>
        </w:rPr>
        <w:t xml:space="preserve"> </w:t>
      </w:r>
      <w:r w:rsidRPr="0005168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51685">
        <w:rPr>
          <w:rFonts w:ascii="Times New Roman" w:hAnsi="Times New Roman" w:cs="Times New Roman"/>
          <w:bCs/>
          <w:sz w:val="24"/>
          <w:szCs w:val="24"/>
        </w:rPr>
        <w:t>п</w:t>
      </w:r>
      <w:r w:rsidR="00051685" w:rsidRPr="001F66CD">
        <w:rPr>
          <w:rFonts w:ascii="Times New Roman" w:hAnsi="Times New Roman" w:cs="Times New Roman"/>
          <w:bCs/>
          <w:sz w:val="24"/>
          <w:szCs w:val="24"/>
        </w:rPr>
        <w:t>ротокол</w:t>
      </w:r>
      <w:r w:rsidR="001C6B24">
        <w:rPr>
          <w:rFonts w:ascii="Times New Roman" w:hAnsi="Times New Roman" w:cs="Times New Roman"/>
          <w:bCs/>
          <w:sz w:val="24"/>
          <w:szCs w:val="24"/>
        </w:rPr>
        <w:t xml:space="preserve"> заседания</w:t>
      </w:r>
      <w:r w:rsidR="00051685" w:rsidRPr="001F66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94F">
        <w:rPr>
          <w:rFonts w:ascii="Times New Roman" w:hAnsi="Times New Roman" w:cs="Times New Roman"/>
          <w:bCs/>
          <w:sz w:val="24"/>
          <w:szCs w:val="24"/>
        </w:rPr>
        <w:t>К</w:t>
      </w:r>
      <w:r w:rsidR="00051685" w:rsidRPr="001F66CD">
        <w:rPr>
          <w:rFonts w:ascii="Times New Roman" w:hAnsi="Times New Roman" w:cs="Times New Roman"/>
          <w:bCs/>
          <w:sz w:val="24"/>
          <w:szCs w:val="24"/>
        </w:rPr>
        <w:t>онкурсной комис</w:t>
      </w:r>
      <w:r w:rsidR="00DD394F">
        <w:rPr>
          <w:rFonts w:ascii="Times New Roman" w:hAnsi="Times New Roman" w:cs="Times New Roman"/>
          <w:bCs/>
          <w:sz w:val="24"/>
          <w:szCs w:val="24"/>
        </w:rPr>
        <w:t>сии</w:t>
      </w:r>
      <w:r w:rsidRPr="00051685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EB46DC" w:rsidP="00014E23">
      <w:pPr>
        <w:pStyle w:val="ConsPlusNormal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211" w:author="предприним" w:date="2016-07-13T16:55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r w:rsidRPr="0074241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C6B24">
        <w:rPr>
          <w:rFonts w:ascii="Times New Roman" w:hAnsi="Times New Roman" w:cs="Times New Roman"/>
          <w:sz w:val="24"/>
          <w:szCs w:val="24"/>
        </w:rPr>
        <w:t>соглашения</w:t>
      </w:r>
      <w:r w:rsidR="001C6B24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DD394F">
        <w:rPr>
          <w:rFonts w:ascii="Times New Roman" w:hAnsi="Times New Roman" w:cs="Times New Roman"/>
          <w:sz w:val="24"/>
          <w:szCs w:val="24"/>
        </w:rPr>
        <w:t>о</w:t>
      </w:r>
      <w:r w:rsidRPr="0074241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D394F">
        <w:rPr>
          <w:rFonts w:ascii="Times New Roman" w:hAnsi="Times New Roman" w:cs="Times New Roman"/>
          <w:sz w:val="24"/>
          <w:szCs w:val="24"/>
        </w:rPr>
        <w:t>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DD394F">
        <w:rPr>
          <w:rFonts w:ascii="Times New Roman" w:hAnsi="Times New Roman" w:cs="Times New Roman"/>
          <w:sz w:val="24"/>
          <w:szCs w:val="24"/>
        </w:rPr>
        <w:t>субсидии</w:t>
      </w:r>
      <w:r w:rsidR="001E1E3B" w:rsidRPr="0074241D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66775C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ins w:id="212" w:author="предприним" w:date="2016-07-14T11:26:00Z"/>
          <w:rFonts w:ascii="Times New Roman" w:hAnsi="Times New Roman" w:cs="Times New Roman"/>
          <w:sz w:val="24"/>
          <w:szCs w:val="24"/>
        </w:rPr>
        <w:pPrChange w:id="213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74241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заключению </w:t>
      </w:r>
      <w:r w:rsidR="001C6B24">
        <w:rPr>
          <w:rFonts w:ascii="Times New Roman" w:hAnsi="Times New Roman" w:cs="Times New Roman"/>
          <w:sz w:val="24"/>
          <w:szCs w:val="24"/>
        </w:rPr>
        <w:t>соглашения</w:t>
      </w:r>
      <w:r w:rsidR="001C6B24"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о</w:t>
      </w:r>
      <w:r w:rsidRPr="0074241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4096F">
        <w:rPr>
          <w:rFonts w:ascii="Times New Roman" w:hAnsi="Times New Roman" w:cs="Times New Roman"/>
          <w:sz w:val="24"/>
          <w:szCs w:val="24"/>
        </w:rPr>
        <w:t>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субсидии</w:t>
      </w:r>
      <w:r w:rsidRPr="0074241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51685">
        <w:rPr>
          <w:rFonts w:ascii="Times New Roman" w:hAnsi="Times New Roman" w:cs="Times New Roman"/>
          <w:bCs/>
          <w:sz w:val="24"/>
          <w:szCs w:val="24"/>
        </w:rPr>
        <w:t>п</w:t>
      </w:r>
      <w:r w:rsidR="00051685" w:rsidRPr="001F66CD">
        <w:rPr>
          <w:rFonts w:ascii="Times New Roman" w:hAnsi="Times New Roman" w:cs="Times New Roman"/>
          <w:bCs/>
          <w:sz w:val="24"/>
          <w:szCs w:val="24"/>
        </w:rPr>
        <w:t>ротокол заседания Конкурсной комис</w:t>
      </w:r>
      <w:r w:rsidR="00051685">
        <w:rPr>
          <w:rFonts w:ascii="Times New Roman" w:hAnsi="Times New Roman" w:cs="Times New Roman"/>
          <w:bCs/>
          <w:sz w:val="24"/>
          <w:szCs w:val="24"/>
        </w:rPr>
        <w:t>сии</w:t>
      </w:r>
      <w:r w:rsidRPr="0074241D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134949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214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ins w:id="215" w:author="предприним" w:date="2016-07-14T11:26:00Z">
        <w:r>
          <w:rPr>
            <w:rFonts w:ascii="Times New Roman" w:hAnsi="Times New Roman" w:cs="Times New Roman"/>
            <w:sz w:val="24"/>
            <w:szCs w:val="24"/>
          </w:rPr>
          <w:t xml:space="preserve">Срок осуществления административной процедуры по заключению соглашения о предоставлении субсидии 8 рабочих дней со дня </w:t>
        </w:r>
      </w:ins>
      <w:ins w:id="216" w:author="предприним" w:date="2016-07-14T11:28:00Z">
        <w:r>
          <w:rPr>
            <w:rFonts w:ascii="Times New Roman" w:hAnsi="Times New Roman" w:cs="Times New Roman"/>
            <w:sz w:val="24"/>
            <w:szCs w:val="24"/>
          </w:rPr>
          <w:t xml:space="preserve">принятия решения о предоставлении (об отказе в предоставлении) </w:t>
        </w:r>
      </w:ins>
      <w:ins w:id="217" w:author="предприним" w:date="2016-07-14T11:29:00Z">
        <w:r>
          <w:rPr>
            <w:rFonts w:ascii="Times New Roman" w:hAnsi="Times New Roman" w:cs="Times New Roman"/>
            <w:sz w:val="24"/>
            <w:szCs w:val="24"/>
          </w:rPr>
          <w:t>муниципальной услуги Конкурсной комиссией.</w:t>
        </w:r>
      </w:ins>
    </w:p>
    <w:p w:rsidR="00014E23" w:rsidRDefault="00AF5A8F" w:rsidP="00014E23">
      <w:pPr>
        <w:pStyle w:val="ConsPlusNormal"/>
        <w:numPr>
          <w:ilvl w:val="2"/>
          <w:numId w:val="4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218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r w:rsidRPr="0005168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по заключению </w:t>
      </w:r>
      <w:r w:rsidR="001C6B24">
        <w:rPr>
          <w:rFonts w:ascii="Times New Roman" w:hAnsi="Times New Roman" w:cs="Times New Roman"/>
          <w:sz w:val="24"/>
          <w:szCs w:val="24"/>
        </w:rPr>
        <w:t>соглашения</w:t>
      </w:r>
      <w:r w:rsidRPr="00051685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о</w:t>
      </w:r>
      <w:r w:rsidR="00520B49" w:rsidRPr="00051685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C4096F">
        <w:rPr>
          <w:rFonts w:ascii="Times New Roman" w:hAnsi="Times New Roman" w:cs="Times New Roman"/>
          <w:sz w:val="24"/>
          <w:szCs w:val="24"/>
        </w:rPr>
        <w:t>и субсидии</w:t>
      </w:r>
      <w:r w:rsidRPr="00051685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520B49" w:rsidRPr="00051685">
        <w:rPr>
          <w:rFonts w:ascii="Times New Roman" w:hAnsi="Times New Roman" w:cs="Times New Roman"/>
          <w:sz w:val="24"/>
          <w:szCs w:val="24"/>
        </w:rPr>
        <w:t>подписанн</w:t>
      </w:r>
      <w:r w:rsidR="001C6B24">
        <w:rPr>
          <w:rFonts w:ascii="Times New Roman" w:hAnsi="Times New Roman" w:cs="Times New Roman"/>
          <w:sz w:val="24"/>
          <w:szCs w:val="24"/>
        </w:rPr>
        <w:t>ое соглашение</w:t>
      </w:r>
      <w:r w:rsidR="00520B49" w:rsidRPr="00051685">
        <w:rPr>
          <w:rFonts w:ascii="Times New Roman" w:hAnsi="Times New Roman" w:cs="Times New Roman"/>
          <w:sz w:val="24"/>
          <w:szCs w:val="24"/>
        </w:rPr>
        <w:t xml:space="preserve"> </w:t>
      </w:r>
      <w:r w:rsidR="00C4096F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1C6B24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 w:rsidRPr="00051685">
        <w:rPr>
          <w:rFonts w:ascii="Times New Roman" w:hAnsi="Times New Roman" w:cs="Times New Roman"/>
          <w:sz w:val="24"/>
          <w:szCs w:val="24"/>
        </w:rPr>
        <w:t>.</w:t>
      </w:r>
    </w:p>
    <w:p w:rsidR="00014E23" w:rsidRDefault="001C6B24" w:rsidP="00014E23">
      <w:pPr>
        <w:pStyle w:val="ConsPlusNormal"/>
        <w:numPr>
          <w:ilvl w:val="1"/>
          <w:numId w:val="47"/>
        </w:numPr>
        <w:tabs>
          <w:tab w:val="left" w:pos="1134"/>
        </w:tabs>
        <w:ind w:left="0" w:firstLine="141"/>
        <w:jc w:val="both"/>
        <w:rPr>
          <w:del w:id="219" w:author="предприним" w:date="2016-07-13T16:57:00Z"/>
          <w:rFonts w:ascii="Times New Roman" w:hAnsi="Times New Roman" w:cs="Times New Roman"/>
          <w:sz w:val="24"/>
          <w:szCs w:val="24"/>
        </w:rPr>
        <w:pPrChange w:id="220" w:author="предприним" w:date="2016-07-13T16:55:00Z">
          <w:pPr>
            <w:pStyle w:val="ConsPlusNormal"/>
            <w:numPr>
              <w:ilvl w:val="1"/>
              <w:numId w:val="30"/>
            </w:numPr>
            <w:tabs>
              <w:tab w:val="left" w:pos="1134"/>
            </w:tabs>
            <w:ind w:left="5606" w:firstLine="567"/>
            <w:jc w:val="both"/>
          </w:pPr>
        </w:pPrChange>
      </w:pPr>
      <w:del w:id="221" w:author="предприним" w:date="2016-07-13T16:57:00Z">
        <w:r w:rsidDel="00E43997">
          <w:rPr>
            <w:rFonts w:ascii="Times New Roman" w:hAnsi="Times New Roman" w:cs="Times New Roman"/>
            <w:sz w:val="24"/>
            <w:szCs w:val="24"/>
          </w:rPr>
          <w:delText>В</w:delText>
        </w:r>
        <w:r w:rsidR="00A27039" w:rsidRPr="0074241D" w:rsidDel="00E43997">
          <w:rPr>
            <w:rFonts w:ascii="Times New Roman" w:hAnsi="Times New Roman" w:cs="Times New Roman"/>
            <w:sz w:val="24"/>
            <w:szCs w:val="24"/>
          </w:rPr>
          <w:delText>ыплат</w:delText>
        </w:r>
        <w:r w:rsidDel="00E43997">
          <w:rPr>
            <w:rFonts w:ascii="Times New Roman" w:hAnsi="Times New Roman" w:cs="Times New Roman"/>
            <w:sz w:val="24"/>
            <w:szCs w:val="24"/>
          </w:rPr>
          <w:delText>а</w:delText>
        </w:r>
        <w:r w:rsidR="00A27039"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 субсидии Заявителю</w:delText>
        </w:r>
        <w:r w:rsidR="001E6272" w:rsidRPr="0074241D" w:rsidDel="00E4399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14E23" w:rsidRDefault="00C3644E" w:rsidP="00014E23">
      <w:pPr>
        <w:pStyle w:val="ConsPlusNormal"/>
        <w:numPr>
          <w:ilvl w:val="2"/>
          <w:numId w:val="47"/>
        </w:numPr>
        <w:tabs>
          <w:tab w:val="left" w:pos="1134"/>
        </w:tabs>
        <w:ind w:left="0" w:firstLine="141"/>
        <w:jc w:val="both"/>
        <w:rPr>
          <w:del w:id="222" w:author="предприним" w:date="2016-07-13T16:57:00Z"/>
          <w:rFonts w:ascii="Times New Roman" w:hAnsi="Times New Roman" w:cs="Times New Roman"/>
          <w:sz w:val="24"/>
          <w:szCs w:val="24"/>
        </w:rPr>
        <w:pPrChange w:id="223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del w:id="224" w:author="предприним" w:date="2016-07-13T16:57:00Z">
        <w:r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Основанием для начала административной процедуры по </w:delText>
        </w:r>
        <w:r w:rsidR="001C6B24" w:rsidDel="00E43997">
          <w:rPr>
            <w:rFonts w:ascii="Times New Roman" w:hAnsi="Times New Roman" w:cs="Times New Roman"/>
            <w:sz w:val="24"/>
            <w:szCs w:val="24"/>
          </w:rPr>
          <w:delText>В</w:delText>
        </w:r>
        <w:r w:rsidR="00805AD9" w:rsidRPr="0074241D" w:rsidDel="00E43997">
          <w:rPr>
            <w:rFonts w:ascii="Times New Roman" w:hAnsi="Times New Roman" w:cs="Times New Roman"/>
            <w:sz w:val="24"/>
            <w:szCs w:val="24"/>
          </w:rPr>
          <w:delText>ыплат</w:delText>
        </w:r>
        <w:r w:rsidR="001C6B24" w:rsidDel="00E43997">
          <w:rPr>
            <w:rFonts w:ascii="Times New Roman" w:hAnsi="Times New Roman" w:cs="Times New Roman"/>
            <w:sz w:val="24"/>
            <w:szCs w:val="24"/>
          </w:rPr>
          <w:delText>е</w:delText>
        </w:r>
        <w:r w:rsidR="00805AD9"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27039" w:rsidRPr="0074241D" w:rsidDel="00E43997">
          <w:rPr>
            <w:rFonts w:ascii="Times New Roman" w:hAnsi="Times New Roman" w:cs="Times New Roman"/>
            <w:sz w:val="24"/>
            <w:szCs w:val="24"/>
          </w:rPr>
          <w:delText>субсидии</w:delText>
        </w:r>
        <w:r w:rsidR="00805AD9"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 Заявителю</w:delText>
        </w:r>
        <w:r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 является наличие </w:delText>
        </w:r>
        <w:r w:rsidR="00A27039" w:rsidRPr="0074241D" w:rsidDel="00E43997">
          <w:rPr>
            <w:rFonts w:ascii="Times New Roman" w:hAnsi="Times New Roman" w:cs="Times New Roman"/>
            <w:sz w:val="24"/>
            <w:szCs w:val="24"/>
          </w:rPr>
          <w:delText>подписанн</w:delText>
        </w:r>
        <w:r w:rsidR="00C4096F" w:rsidDel="00E43997">
          <w:rPr>
            <w:rFonts w:ascii="Times New Roman" w:hAnsi="Times New Roman" w:cs="Times New Roman"/>
            <w:sz w:val="24"/>
            <w:szCs w:val="24"/>
          </w:rPr>
          <w:delText>ого</w:delText>
        </w:r>
        <w:r w:rsidR="00A27039"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1C6B24" w:rsidDel="00E43997">
          <w:rPr>
            <w:rFonts w:ascii="Times New Roman" w:hAnsi="Times New Roman" w:cs="Times New Roman"/>
            <w:sz w:val="24"/>
            <w:szCs w:val="24"/>
          </w:rPr>
          <w:delText>соглашения</w:delText>
        </w:r>
        <w:r w:rsidR="00A27039"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4096F" w:rsidDel="00E43997">
          <w:rPr>
            <w:rFonts w:ascii="Times New Roman" w:hAnsi="Times New Roman" w:cs="Times New Roman"/>
            <w:sz w:val="24"/>
            <w:szCs w:val="24"/>
          </w:rPr>
          <w:delText>о</w:delText>
        </w:r>
        <w:r w:rsidR="00A27039"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 предоставлени</w:delText>
        </w:r>
        <w:r w:rsidR="00C4096F" w:rsidDel="00E43997">
          <w:rPr>
            <w:rFonts w:ascii="Times New Roman" w:hAnsi="Times New Roman" w:cs="Times New Roman"/>
            <w:sz w:val="24"/>
            <w:szCs w:val="24"/>
          </w:rPr>
          <w:delText>и</w:delText>
        </w:r>
        <w:r w:rsidR="00A27039" w:rsidRPr="0074241D" w:rsidDel="00E439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C4096F" w:rsidDel="00E43997">
          <w:rPr>
            <w:rFonts w:ascii="Times New Roman" w:hAnsi="Times New Roman" w:cs="Times New Roman"/>
            <w:sz w:val="24"/>
            <w:szCs w:val="24"/>
          </w:rPr>
          <w:delText>субсидии</w:delText>
        </w:r>
        <w:r w:rsidRPr="0074241D" w:rsidDel="00E43997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014E23" w:rsidRDefault="00530E28" w:rsidP="00014E23">
      <w:pPr>
        <w:pStyle w:val="ConsPlusNormal"/>
        <w:numPr>
          <w:ilvl w:val="2"/>
          <w:numId w:val="47"/>
        </w:numPr>
        <w:tabs>
          <w:tab w:val="left" w:pos="1134"/>
        </w:tabs>
        <w:ind w:left="0" w:firstLine="141"/>
        <w:jc w:val="both"/>
        <w:rPr>
          <w:del w:id="225" w:author="предприним" w:date="2016-07-13T16:57:00Z"/>
          <w:rFonts w:ascii="Times New Roman" w:hAnsi="Times New Roman" w:cs="Times New Roman"/>
          <w:sz w:val="24"/>
          <w:szCs w:val="24"/>
        </w:rPr>
        <w:pPrChange w:id="226" w:author="предприним" w:date="2016-07-13T16:55:00Z">
          <w:pPr>
            <w:pStyle w:val="ConsPlusNormal"/>
            <w:numPr>
              <w:ilvl w:val="2"/>
              <w:numId w:val="30"/>
            </w:numPr>
            <w:tabs>
              <w:tab w:val="left" w:pos="1276"/>
            </w:tabs>
            <w:ind w:left="567" w:firstLine="567"/>
            <w:jc w:val="both"/>
          </w:pPr>
        </w:pPrChange>
      </w:pPr>
      <w:del w:id="227" w:author="предприним" w:date="2016-07-13T16:57:00Z">
        <w:r w:rsidRPr="00B1030E" w:rsidDel="00E43997">
          <w:rPr>
            <w:rFonts w:ascii="Times New Roman" w:hAnsi="Times New Roman" w:cs="Times New Roman"/>
            <w:sz w:val="24"/>
            <w:szCs w:val="24"/>
          </w:rPr>
          <w:delText xml:space="preserve">Результатом выполнения данной процедуры является перечисление </w:delText>
        </w:r>
        <w:r w:rsidR="00A27039" w:rsidRPr="00B1030E" w:rsidDel="00E43997">
          <w:rPr>
            <w:rFonts w:ascii="Times New Roman" w:hAnsi="Times New Roman" w:cs="Times New Roman"/>
            <w:sz w:val="24"/>
            <w:szCs w:val="24"/>
          </w:rPr>
          <w:delText>субсидии</w:delText>
        </w:r>
        <w:r w:rsidRPr="00B1030E" w:rsidDel="00E439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D394F" w:rsidDel="00E43997">
          <w:rPr>
            <w:rFonts w:ascii="Times New Roman" w:hAnsi="Times New Roman" w:cs="Times New Roman"/>
            <w:sz w:val="24"/>
            <w:szCs w:val="24"/>
          </w:rPr>
          <w:delText>на расчетный счет субъект</w:delText>
        </w:r>
        <w:r w:rsidR="00AF1CED" w:rsidDel="00E43997">
          <w:rPr>
            <w:rFonts w:ascii="Times New Roman" w:hAnsi="Times New Roman" w:cs="Times New Roman"/>
            <w:sz w:val="24"/>
            <w:szCs w:val="24"/>
          </w:rPr>
          <w:delText>а</w:delText>
        </w:r>
        <w:r w:rsidR="00DD394F" w:rsidDel="00E43997">
          <w:rPr>
            <w:rFonts w:ascii="Times New Roman" w:hAnsi="Times New Roman" w:cs="Times New Roman"/>
            <w:sz w:val="24"/>
            <w:szCs w:val="24"/>
          </w:rPr>
          <w:delText xml:space="preserve"> МСП,</w:delText>
        </w:r>
        <w:r w:rsidR="00DD394F" w:rsidRPr="00DD394F" w:rsidDel="00E43997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DD394F" w:rsidRPr="005F5526" w:rsidDel="00E43997">
          <w:rPr>
            <w:rFonts w:ascii="Times New Roman" w:hAnsi="Times New Roman" w:cs="Times New Roman"/>
            <w:sz w:val="24"/>
            <w:szCs w:val="24"/>
          </w:rPr>
          <w:delText>победител</w:delText>
        </w:r>
        <w:r w:rsidR="00AF1CED" w:rsidDel="00E43997">
          <w:rPr>
            <w:rFonts w:ascii="Times New Roman" w:hAnsi="Times New Roman" w:cs="Times New Roman"/>
            <w:sz w:val="24"/>
            <w:szCs w:val="24"/>
          </w:rPr>
          <w:delText>я</w:delText>
        </w:r>
        <w:r w:rsidR="00DD394F" w:rsidRPr="005F5526" w:rsidDel="00E43997">
          <w:rPr>
            <w:rFonts w:ascii="Times New Roman" w:hAnsi="Times New Roman" w:cs="Times New Roman"/>
            <w:sz w:val="24"/>
            <w:szCs w:val="24"/>
          </w:rPr>
          <w:delText xml:space="preserve"> Конкурсного отбора, указанный в Договоре.</w:delText>
        </w:r>
      </w:del>
    </w:p>
    <w:p w:rsidR="00014E23" w:rsidRDefault="00066856" w:rsidP="00014E23">
      <w:pPr>
        <w:pStyle w:val="ConsPlusNormal"/>
        <w:numPr>
          <w:ilvl w:val="1"/>
          <w:numId w:val="4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  <w:pPrChange w:id="228" w:author="предприним" w:date="2016-07-13T16:55:00Z">
          <w:pPr>
            <w:pStyle w:val="ConsPlusNormal"/>
            <w:numPr>
              <w:ilvl w:val="1"/>
              <w:numId w:val="30"/>
            </w:numPr>
            <w:tabs>
              <w:tab w:val="left" w:pos="1276"/>
            </w:tabs>
            <w:ind w:left="426" w:hanging="360"/>
            <w:jc w:val="both"/>
          </w:pPr>
        </w:pPrChange>
      </w:pPr>
      <w:r>
        <w:rPr>
          <w:rFonts w:ascii="Times New Roman" w:hAnsi="Times New Roman" w:cs="Times New Roman"/>
          <w:sz w:val="24"/>
          <w:szCs w:val="24"/>
        </w:rPr>
        <w:t>В случае выявления недостоверных или неполных сведений, представленных в Заявке, субъекты МСП, претендующие на предоставление субсидии, отстраняются от участия в мероприятиях Подпрограммы на любом этапе</w:t>
      </w:r>
      <w:r w:rsidR="004716ED">
        <w:rPr>
          <w:rFonts w:ascii="Times New Roman" w:hAnsi="Times New Roman" w:cs="Times New Roman"/>
          <w:sz w:val="24"/>
          <w:szCs w:val="24"/>
        </w:rPr>
        <w:t>.</w:t>
      </w:r>
    </w:p>
    <w:p w:rsidR="00B1030E" w:rsidRDefault="00B1030E" w:rsidP="00B266C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66C2" w:rsidRPr="00B1030E" w:rsidRDefault="00B266C2" w:rsidP="00B266C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30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030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030E">
        <w:rPr>
          <w:rFonts w:ascii="Times New Roman" w:hAnsi="Times New Roman" w:cs="Times New Roman"/>
          <w:b/>
          <w:sz w:val="24"/>
          <w:szCs w:val="24"/>
        </w:rPr>
        <w:t xml:space="preserve">. Порядок и формы </w:t>
      </w:r>
      <w:proofErr w:type="gramStart"/>
      <w:r w:rsidRPr="00B1030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1030E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B266C2" w:rsidRPr="00B1030E" w:rsidRDefault="00AF1CED" w:rsidP="00B1030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266C2" w:rsidRPr="00B1030E">
        <w:rPr>
          <w:rFonts w:ascii="Times New Roman" w:hAnsi="Times New Roman" w:cs="Times New Roman"/>
          <w:b/>
          <w:sz w:val="24"/>
          <w:szCs w:val="24"/>
        </w:rPr>
        <w:t>дминистративного регламента предоставления муниципальной услуги</w:t>
      </w:r>
    </w:p>
    <w:p w:rsidR="00B266C2" w:rsidRPr="00B1030E" w:rsidRDefault="00B266C2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E23" w:rsidRDefault="00AA4646" w:rsidP="00014E23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  <w:pPrChange w:id="229" w:author="предприним" w:date="2016-07-13T16:55:00Z">
          <w:pPr>
            <w:numPr>
              <w:numId w:val="30"/>
            </w:numPr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  <w:outlineLvl w:val="0"/>
          </w:pPr>
        </w:pPrChange>
      </w:pPr>
      <w:r w:rsidRPr="006F6610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6F66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F6610">
        <w:rPr>
          <w:rFonts w:ascii="Times New Roman" w:hAnsi="Times New Roman"/>
          <w:sz w:val="24"/>
          <w:szCs w:val="24"/>
        </w:rPr>
        <w:t xml:space="preserve"> соблюдением и исполнением </w:t>
      </w:r>
      <w:r w:rsidR="00AF1CED">
        <w:rPr>
          <w:rFonts w:ascii="Times New Roman" w:hAnsi="Times New Roman"/>
          <w:sz w:val="24"/>
          <w:szCs w:val="24"/>
        </w:rPr>
        <w:t>ответственными</w:t>
      </w:r>
      <w:r w:rsidRPr="006F6610">
        <w:rPr>
          <w:rFonts w:ascii="Times New Roman" w:hAnsi="Times New Roman"/>
          <w:sz w:val="24"/>
          <w:szCs w:val="24"/>
        </w:rPr>
        <w:t xml:space="preserve"> лицами Административного регламента и иных нормативных правовых актов, устанавливающих требования к предо</w:t>
      </w:r>
      <w:r w:rsidR="006F6610">
        <w:rPr>
          <w:rFonts w:ascii="Times New Roman" w:hAnsi="Times New Roman"/>
          <w:sz w:val="24"/>
          <w:szCs w:val="24"/>
        </w:rPr>
        <w:t>ставлению муниципальной услуги</w:t>
      </w:r>
    </w:p>
    <w:p w:rsidR="00014E23" w:rsidRDefault="00AA4646" w:rsidP="00014E2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pPrChange w:id="230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B1030E">
        <w:rPr>
          <w:rFonts w:ascii="Times New Roman" w:hAnsi="Times New Roman"/>
          <w:sz w:val="24"/>
          <w:szCs w:val="24"/>
        </w:rPr>
        <w:lastRenderedPageBreak/>
        <w:t xml:space="preserve">Администрация организует и осуществляет </w:t>
      </w:r>
      <w:proofErr w:type="gramStart"/>
      <w:r w:rsidRPr="00B103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030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14E23" w:rsidRDefault="00AA4646" w:rsidP="00014E2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pPrChange w:id="231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6F6610">
        <w:rPr>
          <w:rFonts w:ascii="Times New Roman" w:hAnsi="Times New Roman"/>
          <w:sz w:val="24"/>
          <w:szCs w:val="24"/>
        </w:rPr>
        <w:t>Текущий контроль осуществляется путем проведения плановых и внеплановых проверок соблюдения и исполнения должностными лицами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14E23" w:rsidRDefault="00AA4646" w:rsidP="00014E23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  <w:pPrChange w:id="232" w:author="предприним" w:date="2016-07-13T16:55:00Z">
          <w:pPr>
            <w:numPr>
              <w:numId w:val="30"/>
            </w:numPr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  <w:outlineLvl w:val="0"/>
          </w:pPr>
        </w:pPrChange>
      </w:pPr>
      <w:r w:rsidRPr="00B1030E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14E23" w:rsidRDefault="00AA4646" w:rsidP="00014E2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pPrChange w:id="233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proofErr w:type="gramStart"/>
      <w:r w:rsidRPr="00B103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1030E">
        <w:rPr>
          <w:rFonts w:ascii="Times New Roman" w:hAnsi="Times New Roman"/>
          <w:sz w:val="24"/>
          <w:szCs w:val="24"/>
        </w:rPr>
        <w:t xml:space="preserve"> полнотой и качеством предоставления должностными лицами муниципальной услуги осуществляется в форм</w:t>
      </w:r>
      <w:ins w:id="234" w:author="предприним" w:date="2016-07-13T16:57:00Z">
        <w:r w:rsidR="00E43997">
          <w:rPr>
            <w:rFonts w:ascii="Times New Roman" w:hAnsi="Times New Roman"/>
            <w:sz w:val="24"/>
            <w:szCs w:val="24"/>
          </w:rPr>
          <w:t>е</w:t>
        </w:r>
      </w:ins>
      <w:del w:id="235" w:author="предприним" w:date="2016-07-13T16:57:00Z">
        <w:r w:rsidRPr="00B1030E" w:rsidDel="00E43997">
          <w:rPr>
            <w:rFonts w:ascii="Times New Roman" w:hAnsi="Times New Roman"/>
            <w:sz w:val="24"/>
            <w:szCs w:val="24"/>
          </w:rPr>
          <w:delText>ах</w:delText>
        </w:r>
      </w:del>
      <w:r w:rsidRPr="00B1030E">
        <w:rPr>
          <w:rFonts w:ascii="Times New Roman" w:hAnsi="Times New Roman"/>
          <w:sz w:val="24"/>
          <w:szCs w:val="24"/>
        </w:rPr>
        <w:t xml:space="preserve"> проведения проверок и рассмотрения жалоб на действия (бездействие) должностных лиц.</w:t>
      </w:r>
    </w:p>
    <w:p w:rsidR="00014E23" w:rsidRDefault="00AA4646" w:rsidP="00014E2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pPrChange w:id="236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6F6610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осуществления пла</w:t>
      </w:r>
      <w:r w:rsidR="00DD394F">
        <w:rPr>
          <w:rFonts w:ascii="Times New Roman" w:hAnsi="Times New Roman"/>
          <w:sz w:val="24"/>
          <w:szCs w:val="24"/>
        </w:rPr>
        <w:t>новых проверок устанавливаются А</w:t>
      </w:r>
      <w:r w:rsidRPr="006F6610">
        <w:rPr>
          <w:rFonts w:ascii="Times New Roman" w:hAnsi="Times New Roman"/>
          <w:sz w:val="24"/>
          <w:szCs w:val="24"/>
        </w:rPr>
        <w:t>дминистраци</w:t>
      </w:r>
      <w:r w:rsidR="00B1030E" w:rsidRPr="006F6610">
        <w:rPr>
          <w:rFonts w:ascii="Times New Roman" w:hAnsi="Times New Roman"/>
          <w:sz w:val="24"/>
          <w:szCs w:val="24"/>
        </w:rPr>
        <w:t>ей</w:t>
      </w:r>
      <w:r w:rsidRPr="006F6610">
        <w:rPr>
          <w:rFonts w:ascii="Times New Roman" w:hAnsi="Times New Roman"/>
          <w:sz w:val="24"/>
          <w:szCs w:val="24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</w:t>
      </w:r>
      <w:r w:rsidR="006F6610">
        <w:rPr>
          <w:rFonts w:ascii="Times New Roman" w:hAnsi="Times New Roman"/>
          <w:sz w:val="24"/>
          <w:szCs w:val="24"/>
        </w:rPr>
        <w:t>услуги (тематические проверки).</w:t>
      </w:r>
    </w:p>
    <w:p w:rsidR="00014E23" w:rsidRDefault="00AA4646" w:rsidP="00014E2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pPrChange w:id="237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6F6610">
        <w:rPr>
          <w:rFonts w:ascii="Times New Roman" w:hAnsi="Times New Roman"/>
          <w:sz w:val="24"/>
          <w:szCs w:val="24"/>
        </w:rPr>
        <w:t>Внеплановые проверки проводятся в связи с проверкой устран</w:t>
      </w:r>
      <w:r w:rsidR="006F6610">
        <w:rPr>
          <w:rFonts w:ascii="Times New Roman" w:hAnsi="Times New Roman"/>
          <w:sz w:val="24"/>
          <w:szCs w:val="24"/>
        </w:rPr>
        <w:t>ения ранее выявленных нарушений</w:t>
      </w:r>
      <w:r w:rsidRPr="006F6610">
        <w:rPr>
          <w:rFonts w:ascii="Times New Roman" w:hAnsi="Times New Roman"/>
          <w:sz w:val="24"/>
          <w:szCs w:val="24"/>
        </w:rPr>
        <w:t>.</w:t>
      </w:r>
    </w:p>
    <w:p w:rsidR="00014E23" w:rsidRDefault="00AA4646" w:rsidP="00014E23">
      <w:pPr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  <w:pPrChange w:id="238" w:author="предприним" w:date="2016-07-13T16:55:00Z">
          <w:pPr>
            <w:numPr>
              <w:numId w:val="30"/>
            </w:numPr>
            <w:tabs>
              <w:tab w:val="left" w:pos="993"/>
            </w:tabs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  <w:outlineLvl w:val="0"/>
          </w:pPr>
        </w:pPrChange>
      </w:pPr>
      <w:r w:rsidRPr="00B1030E">
        <w:rPr>
          <w:rFonts w:ascii="Times New Roman" w:hAnsi="Times New Roman"/>
          <w:sz w:val="24"/>
          <w:szCs w:val="24"/>
        </w:rPr>
        <w:t>Ответственность лиц за решения и действия (бездействие), принимаемые (осуществляемые) ими в ходе предоставления муниципальной услуги</w:t>
      </w:r>
    </w:p>
    <w:p w:rsidR="00014E23" w:rsidRDefault="00AA4646" w:rsidP="00014E23">
      <w:pPr>
        <w:numPr>
          <w:ilvl w:val="1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  <w:pPrChange w:id="239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B1030E">
        <w:rPr>
          <w:rFonts w:ascii="Times New Roman" w:hAnsi="Times New Roman"/>
          <w:sz w:val="24"/>
          <w:szCs w:val="24"/>
        </w:rPr>
        <w:t xml:space="preserve">По результатам проведенных проверок в случае </w:t>
      </w:r>
      <w:proofErr w:type="gramStart"/>
      <w:r w:rsidRPr="00B1030E">
        <w:rPr>
          <w:rFonts w:ascii="Times New Roman" w:hAnsi="Times New Roman"/>
          <w:sz w:val="24"/>
          <w:szCs w:val="24"/>
        </w:rPr>
        <w:t>выявления нарушений соблюдения положений Административного регламента</w:t>
      </w:r>
      <w:proofErr w:type="gramEnd"/>
      <w:r w:rsidRPr="00B1030E">
        <w:rPr>
          <w:rFonts w:ascii="Times New Roman" w:hAnsi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услуги, должностные лица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</w:p>
    <w:p w:rsidR="00AA4646" w:rsidRPr="00B1030E" w:rsidRDefault="00AA4646" w:rsidP="00AA4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721F" w:rsidRPr="00B1030E" w:rsidRDefault="0010721F" w:rsidP="00B1030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1030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03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1030E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</w:t>
      </w:r>
      <w:ins w:id="240" w:author="предприним" w:date="2016-07-13T17:31:00Z">
        <w:r w:rsidR="00FC51C1">
          <w:rPr>
            <w:rFonts w:ascii="Times New Roman" w:hAnsi="Times New Roman" w:cs="Times New Roman"/>
            <w:b/>
            <w:sz w:val="24"/>
            <w:szCs w:val="24"/>
          </w:rPr>
          <w:t xml:space="preserve"> (или)</w:t>
        </w:r>
      </w:ins>
      <w:r w:rsidRPr="00B1030E">
        <w:rPr>
          <w:rFonts w:ascii="Times New Roman" w:hAnsi="Times New Roman" w:cs="Times New Roman"/>
          <w:b/>
          <w:sz w:val="24"/>
          <w:szCs w:val="24"/>
        </w:rPr>
        <w:t xml:space="preserve"> действий (бездействия) </w:t>
      </w:r>
      <w:del w:id="241" w:author="предприним" w:date="2016-07-13T17:31:00Z">
        <w:r w:rsidR="00B1030E" w:rsidRPr="003B6945" w:rsidDel="00FC51C1">
          <w:rPr>
            <w:rFonts w:ascii="Times New Roman" w:hAnsi="Times New Roman" w:cs="Times New Roman"/>
            <w:b/>
            <w:sz w:val="24"/>
            <w:szCs w:val="24"/>
          </w:rPr>
          <w:delText xml:space="preserve">администрации </w:delText>
        </w:r>
        <w:r w:rsidR="00AF1AED" w:rsidRPr="003B6945" w:rsidDel="00FC51C1">
          <w:rPr>
            <w:rFonts w:ascii="Times New Roman" w:hAnsi="Times New Roman" w:cs="Times New Roman"/>
            <w:b/>
            <w:sz w:val="24"/>
            <w:szCs w:val="24"/>
          </w:rPr>
          <w:delText>Рузского</w:delText>
        </w:r>
        <w:r w:rsidR="00B1030E" w:rsidDel="00FC51C1">
          <w:rPr>
            <w:rFonts w:ascii="Times New Roman" w:hAnsi="Times New Roman" w:cs="Times New Roman"/>
            <w:b/>
            <w:sz w:val="24"/>
            <w:szCs w:val="24"/>
          </w:rPr>
          <w:delText xml:space="preserve"> муниципального района</w:delText>
        </w:r>
      </w:del>
    </w:p>
    <w:p w:rsidR="00B266C2" w:rsidRPr="00B1030E" w:rsidRDefault="00B266C2" w:rsidP="00B266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E23" w:rsidRDefault="0010721F" w:rsidP="00014E23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42" w:author="предприним" w:date="2016-07-13T16:55:00Z">
          <w:pPr>
            <w:numPr>
              <w:numId w:val="30"/>
            </w:numPr>
            <w:tabs>
              <w:tab w:val="left" w:pos="993"/>
            </w:tabs>
            <w:suppressAutoHyphens/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</w:pPr>
        </w:pPrChange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имеет право обратиться в </w:t>
      </w:r>
      <w:r w:rsidRPr="003B6945">
        <w:rPr>
          <w:rFonts w:ascii="Times New Roman" w:hAnsi="Times New Roman"/>
          <w:sz w:val="24"/>
          <w:szCs w:val="24"/>
        </w:rPr>
        <w:t xml:space="preserve">администрацию </w:t>
      </w:r>
      <w:r w:rsidR="00AF1AED" w:rsidRPr="003B6945">
        <w:rPr>
          <w:rFonts w:ascii="Times New Roman" w:hAnsi="Times New Roman"/>
          <w:sz w:val="24"/>
          <w:szCs w:val="24"/>
        </w:rPr>
        <w:t>Рузского</w:t>
      </w:r>
      <w:r w:rsidR="0015442F" w:rsidRPr="003B6945">
        <w:rPr>
          <w:rFonts w:ascii="Times New Roman" w:hAnsi="Times New Roman"/>
          <w:sz w:val="24"/>
          <w:szCs w:val="24"/>
        </w:rPr>
        <w:t xml:space="preserve"> муниципального</w:t>
      </w:r>
      <w:r w:rsidR="0015442F">
        <w:rPr>
          <w:rFonts w:ascii="Times New Roman" w:hAnsi="Times New Roman"/>
          <w:sz w:val="24"/>
          <w:szCs w:val="24"/>
        </w:rPr>
        <w:t xml:space="preserve"> района</w:t>
      </w:r>
      <w:r w:rsidRPr="00B1030E">
        <w:rPr>
          <w:rFonts w:ascii="Times New Roman" w:hAnsi="Times New Roman"/>
          <w:sz w:val="24"/>
          <w:szCs w:val="24"/>
        </w:rPr>
        <w:t xml:space="preserve"> 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с жалобой, в том числе в следующих случаях:</w:t>
      </w:r>
    </w:p>
    <w:p w:rsidR="0010721F" w:rsidRPr="00B1030E" w:rsidRDefault="0010721F" w:rsidP="0015442F">
      <w:pPr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нарушение срока регистрации </w:t>
      </w:r>
      <w:r w:rsidRPr="00B1030E">
        <w:rPr>
          <w:rFonts w:ascii="Times New Roman" w:hAnsi="Times New Roman"/>
          <w:sz w:val="24"/>
          <w:szCs w:val="24"/>
        </w:rPr>
        <w:t>заявления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Заявителя о предоставлении муниципальной услуги;</w:t>
      </w:r>
    </w:p>
    <w:p w:rsidR="0010721F" w:rsidRPr="00B1030E" w:rsidRDefault="00E43997" w:rsidP="0015442F">
      <w:pPr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ins w:id="243" w:author="предприним" w:date="2016-07-13T16:57:00Z">
        <w:r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необоснованный </w:t>
        </w:r>
      </w:ins>
      <w:r w:rsidR="0010721F"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>нормативн</w:t>
      </w:r>
      <w:r w:rsidR="00AF1AED">
        <w:rPr>
          <w:rFonts w:ascii="Times New Roman" w:eastAsia="Times New Roman" w:hAnsi="Times New Roman"/>
          <w:sz w:val="24"/>
          <w:szCs w:val="24"/>
          <w:lang w:eastAsia="ar-SA"/>
        </w:rPr>
        <w:t xml:space="preserve">о правовыми </w:t>
      </w:r>
      <w:r w:rsidR="00AF1AED" w:rsidRPr="003B6945">
        <w:rPr>
          <w:rFonts w:ascii="Times New Roman" w:eastAsia="Times New Roman" w:hAnsi="Times New Roman"/>
          <w:sz w:val="24"/>
          <w:szCs w:val="24"/>
          <w:lang w:eastAsia="ar-SA"/>
        </w:rPr>
        <w:t>актами Рузского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</w:t>
      </w:r>
      <w:r w:rsidR="0010721F"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предоставления муниципальной услуги, у Заявителя;</w:t>
      </w:r>
    </w:p>
    <w:p w:rsidR="0010721F" w:rsidRPr="00B1030E" w:rsidRDefault="0010721F" w:rsidP="0015442F">
      <w:pPr>
        <w:numPr>
          <w:ilvl w:val="0"/>
          <w:numId w:val="2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 xml:space="preserve">нормативно правовыми актами </w:t>
      </w:r>
      <w:r w:rsidR="00AF1AED">
        <w:rPr>
          <w:rFonts w:ascii="Times New Roman" w:eastAsia="Times New Roman" w:hAnsi="Times New Roman"/>
          <w:sz w:val="24"/>
          <w:szCs w:val="24"/>
          <w:lang w:eastAsia="ar-SA"/>
        </w:rPr>
        <w:t>Рузского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района.</w:t>
      </w:r>
      <w:proofErr w:type="gramEnd"/>
    </w:p>
    <w:p w:rsidR="00014E23" w:rsidRDefault="0010721F" w:rsidP="00014E23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44" w:author="предприним" w:date="2016-07-13T16:55:00Z">
          <w:pPr>
            <w:numPr>
              <w:numId w:val="30"/>
            </w:numPr>
            <w:tabs>
              <w:tab w:val="left" w:pos="993"/>
            </w:tabs>
            <w:suppressAutoHyphens/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</w:pPr>
        </w:pPrChange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Право на подачу жалоб имеют </w:t>
      </w:r>
      <w:r w:rsidR="0015442F">
        <w:rPr>
          <w:rFonts w:ascii="Times New Roman" w:eastAsia="Times New Roman" w:hAnsi="Times New Roman"/>
          <w:sz w:val="24"/>
          <w:szCs w:val="24"/>
          <w:lang w:eastAsia="ar-SA"/>
        </w:rPr>
        <w:t>индивидуальные предприниматели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</w:t>
      </w:r>
      <w:r w:rsidR="006F661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1030E">
        <w:rPr>
          <w:rFonts w:ascii="Times New Roman" w:hAnsi="Times New Roman"/>
          <w:sz w:val="24"/>
          <w:szCs w:val="24"/>
        </w:rPr>
        <w:t xml:space="preserve">администрацию </w:t>
      </w:r>
      <w:del w:id="245" w:author="предприним" w:date="2016-07-14T11:10:00Z">
        <w:r w:rsidR="00AF1AED" w:rsidDel="00302CC3">
          <w:rPr>
            <w:rFonts w:ascii="Times New Roman" w:hAnsi="Times New Roman"/>
            <w:sz w:val="24"/>
            <w:szCs w:val="24"/>
          </w:rPr>
          <w:delText xml:space="preserve">Рузского </w:delText>
        </w:r>
        <w:r w:rsidR="0015442F" w:rsidDel="00302CC3">
          <w:rPr>
            <w:rFonts w:ascii="Times New Roman" w:hAnsi="Times New Roman"/>
            <w:sz w:val="24"/>
            <w:szCs w:val="24"/>
          </w:rPr>
          <w:delText xml:space="preserve"> муниципального</w:delText>
        </w:r>
      </w:del>
      <w:ins w:id="246" w:author="предприним" w:date="2016-07-14T11:10:00Z">
        <w:r w:rsidR="00302CC3">
          <w:rPr>
            <w:rFonts w:ascii="Times New Roman" w:hAnsi="Times New Roman"/>
            <w:sz w:val="24"/>
            <w:szCs w:val="24"/>
          </w:rPr>
          <w:t>Рузского муниципального</w:t>
        </w:r>
      </w:ins>
      <w:r w:rsidR="0015442F">
        <w:rPr>
          <w:rFonts w:ascii="Times New Roman" w:hAnsi="Times New Roman"/>
          <w:sz w:val="24"/>
          <w:szCs w:val="24"/>
        </w:rPr>
        <w:t xml:space="preserve"> района</w:t>
      </w:r>
      <w:r w:rsidRPr="00B1030E">
        <w:rPr>
          <w:rFonts w:ascii="Times New Roman" w:hAnsi="Times New Roman"/>
          <w:sz w:val="24"/>
          <w:szCs w:val="24"/>
        </w:rPr>
        <w:t>, с запросом (заявлением) о предоставлении муниципальной услуги.</w:t>
      </w:r>
    </w:p>
    <w:p w:rsidR="00014E23" w:rsidRDefault="0010721F" w:rsidP="00014E23">
      <w:pPr>
        <w:numPr>
          <w:ilvl w:val="1"/>
          <w:numId w:val="4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47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suppressAutoHyphens/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15442F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 подается в </w:t>
      </w:r>
      <w:r w:rsidR="00DD394F">
        <w:rPr>
          <w:rFonts w:ascii="Times New Roman" w:hAnsi="Times New Roman"/>
          <w:sz w:val="24"/>
          <w:szCs w:val="24"/>
        </w:rPr>
        <w:t>А</w:t>
      </w:r>
      <w:r w:rsidRPr="0015442F">
        <w:rPr>
          <w:rFonts w:ascii="Times New Roman" w:hAnsi="Times New Roman"/>
          <w:sz w:val="24"/>
          <w:szCs w:val="24"/>
        </w:rPr>
        <w:t xml:space="preserve">дминистрацию </w:t>
      </w:r>
      <w:r w:rsidRPr="0015442F">
        <w:rPr>
          <w:rFonts w:ascii="Times New Roman" w:eastAsia="Times New Roman" w:hAnsi="Times New Roman"/>
          <w:sz w:val="24"/>
          <w:szCs w:val="24"/>
          <w:lang w:eastAsia="ar-SA"/>
        </w:rPr>
        <w:t>в письменной форме на бумажном носителе либо в электронной форме</w:t>
      </w:r>
      <w:r w:rsidRPr="0015442F">
        <w:rPr>
          <w:rFonts w:ascii="Times New Roman" w:hAnsi="Times New Roman"/>
          <w:sz w:val="24"/>
          <w:szCs w:val="24"/>
        </w:rPr>
        <w:t xml:space="preserve">. </w:t>
      </w:r>
    </w:p>
    <w:p w:rsidR="00014E23" w:rsidRDefault="00AF1CED" w:rsidP="00014E23">
      <w:pPr>
        <w:numPr>
          <w:ilvl w:val="1"/>
          <w:numId w:val="4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48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suppressAutoHyphens/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>
        <w:rPr>
          <w:rFonts w:ascii="Times New Roman" w:hAnsi="Times New Roman"/>
          <w:sz w:val="24"/>
          <w:szCs w:val="24"/>
        </w:rPr>
        <w:t>Жалоба должна содержать:</w:t>
      </w:r>
    </w:p>
    <w:p w:rsidR="00AF1CED" w:rsidRDefault="00D64841" w:rsidP="00AF1CED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</w:t>
      </w:r>
      <w:r w:rsidR="00AF1CED">
        <w:rPr>
          <w:rFonts w:ascii="Times New Roman" w:eastAsia="Times New Roman" w:hAnsi="Times New Roman"/>
          <w:sz w:val="24"/>
          <w:szCs w:val="24"/>
          <w:lang w:eastAsia="ar-SA"/>
        </w:rPr>
        <w:t>аименование органа, предоставляющего муниципальную услугу</w:t>
      </w:r>
      <w:r w:rsidR="002A29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del w:id="249" w:author="предприним" w:date="2016-07-13T16:58:00Z">
        <w:r w:rsidR="002A2935" w:rsidDel="00E43997">
          <w:rPr>
            <w:rFonts w:ascii="Times New Roman" w:eastAsia="Times New Roman" w:hAnsi="Times New Roman"/>
            <w:sz w:val="24"/>
            <w:szCs w:val="24"/>
            <w:lang w:eastAsia="ar-SA"/>
          </w:rPr>
          <w:delText>и  специалиста</w:delText>
        </w:r>
      </w:del>
      <w:ins w:id="250" w:author="предприним" w:date="2016-07-13T16:58:00Z">
        <w:r w:rsidR="00E43997">
          <w:rPr>
            <w:rFonts w:ascii="Times New Roman" w:eastAsia="Times New Roman" w:hAnsi="Times New Roman"/>
            <w:sz w:val="24"/>
            <w:szCs w:val="24"/>
            <w:lang w:eastAsia="ar-SA"/>
          </w:rPr>
          <w:t>и специалиста,</w:t>
        </w:r>
      </w:ins>
      <w:r w:rsidR="002A2935">
        <w:rPr>
          <w:rFonts w:ascii="Times New Roman" w:eastAsia="Times New Roman" w:hAnsi="Times New Roman"/>
          <w:sz w:val="24"/>
          <w:szCs w:val="24"/>
          <w:lang w:eastAsia="ar-SA"/>
        </w:rPr>
        <w:t xml:space="preserve"> отвечающего за предоставление муниципальной услуги</w:t>
      </w:r>
      <w:ins w:id="251" w:author="предприним" w:date="2016-07-13T16:58:00Z">
        <w:r w:rsidR="00E43997">
          <w:rPr>
            <w:rFonts w:ascii="Times New Roman" w:eastAsia="Times New Roman" w:hAnsi="Times New Roman"/>
            <w:sz w:val="24"/>
            <w:szCs w:val="24"/>
            <w:lang w:eastAsia="ar-SA"/>
          </w:rPr>
          <w:t>,</w:t>
        </w:r>
      </w:ins>
      <w:r w:rsidR="002A2935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решения и</w:t>
      </w:r>
      <w:ins w:id="252" w:author="предприним" w:date="2016-07-13T16:58:00Z">
        <w:r w:rsidR="00E43997">
          <w:rPr>
            <w:rFonts w:ascii="Times New Roman" w:eastAsia="Times New Roman" w:hAnsi="Times New Roman"/>
            <w:sz w:val="24"/>
            <w:szCs w:val="24"/>
            <w:lang w:eastAsia="ar-SA"/>
          </w:rPr>
          <w:t>ли</w:t>
        </w:r>
      </w:ins>
      <w:r w:rsidR="002A2935">
        <w:rPr>
          <w:rFonts w:ascii="Times New Roman" w:eastAsia="Times New Roman" w:hAnsi="Times New Roman"/>
          <w:sz w:val="24"/>
          <w:szCs w:val="24"/>
          <w:lang w:eastAsia="ar-SA"/>
        </w:rPr>
        <w:t xml:space="preserve"> действия (бездействия) которых обжалуются;</w:t>
      </w:r>
    </w:p>
    <w:p w:rsidR="002A2935" w:rsidRDefault="002A2935" w:rsidP="00AF1CED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4786" w:rsidRDefault="002A2935" w:rsidP="00AF1CED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сведения об обжалуемых решениях и действиях (бездействии) органа, предоставляющего муниципальную услугу</w:t>
      </w:r>
      <w:r w:rsidR="008D4786">
        <w:rPr>
          <w:rFonts w:ascii="Times New Roman" w:eastAsia="Times New Roman" w:hAnsi="Times New Roman"/>
          <w:sz w:val="24"/>
          <w:szCs w:val="24"/>
          <w:lang w:eastAsia="ar-SA"/>
        </w:rPr>
        <w:t xml:space="preserve">, либо </w:t>
      </w:r>
      <w:del w:id="253" w:author="предприним" w:date="2016-07-14T11:10:00Z">
        <w:r w:rsidR="008D4786" w:rsidDel="00302CC3">
          <w:rPr>
            <w:rFonts w:ascii="Times New Roman" w:eastAsia="Times New Roman" w:hAnsi="Times New Roman"/>
            <w:sz w:val="24"/>
            <w:szCs w:val="24"/>
            <w:lang w:eastAsia="ar-SA"/>
          </w:rPr>
          <w:delText>специалиста</w:delText>
        </w:r>
      </w:del>
      <w:ins w:id="254" w:author="предприним" w:date="2016-07-14T11:10:00Z">
        <w:r w:rsidR="00302CC3">
          <w:rPr>
            <w:rFonts w:ascii="Times New Roman" w:eastAsia="Times New Roman" w:hAnsi="Times New Roman"/>
            <w:sz w:val="24"/>
            <w:szCs w:val="24"/>
            <w:lang w:eastAsia="ar-SA"/>
          </w:rPr>
          <w:t>специалиста,</w:t>
        </w:r>
      </w:ins>
      <w:r w:rsidR="008D4786">
        <w:rPr>
          <w:rFonts w:ascii="Times New Roman" w:eastAsia="Times New Roman" w:hAnsi="Times New Roman"/>
          <w:sz w:val="24"/>
          <w:szCs w:val="24"/>
          <w:lang w:eastAsia="ar-SA"/>
        </w:rPr>
        <w:t xml:space="preserve"> отвечающего за предоставление муниципальной услуги;</w:t>
      </w:r>
    </w:p>
    <w:p w:rsidR="002A2935" w:rsidRDefault="008D4786" w:rsidP="00AF1CED">
      <w:pPr>
        <w:numPr>
          <w:ilvl w:val="0"/>
          <w:numId w:val="3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доводы, на основании которых заявитель не согласен с решением и действием (бездействием)</w:t>
      </w:r>
      <w:r w:rsidR="002A29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органа, предоставляющего муниципальную услугу, либо </w:t>
      </w:r>
      <w:del w:id="255" w:author="предприним" w:date="2016-07-14T11:10:00Z">
        <w:r w:rsidDel="00302CC3">
          <w:rPr>
            <w:rFonts w:ascii="Times New Roman" w:eastAsia="Times New Roman" w:hAnsi="Times New Roman"/>
            <w:sz w:val="24"/>
            <w:szCs w:val="24"/>
            <w:lang w:eastAsia="ar-SA"/>
          </w:rPr>
          <w:delText>специалиста</w:delText>
        </w:r>
      </w:del>
      <w:ins w:id="256" w:author="предприним" w:date="2016-07-14T11:10:00Z">
        <w:r w:rsidR="00302CC3">
          <w:rPr>
            <w:rFonts w:ascii="Times New Roman" w:eastAsia="Times New Roman" w:hAnsi="Times New Roman"/>
            <w:sz w:val="24"/>
            <w:szCs w:val="24"/>
            <w:lang w:eastAsia="ar-SA"/>
          </w:rPr>
          <w:t>специалиста,</w:t>
        </w:r>
      </w:ins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отвечающего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14E23" w:rsidRDefault="0010721F" w:rsidP="00014E23">
      <w:pPr>
        <w:numPr>
          <w:ilvl w:val="1"/>
          <w:numId w:val="4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57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suppressAutoHyphens/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6F6610">
        <w:rPr>
          <w:rFonts w:ascii="Times New Roman" w:eastAsia="Times New Roman" w:hAnsi="Times New Roman"/>
          <w:sz w:val="24"/>
          <w:szCs w:val="24"/>
          <w:lang w:eastAsia="ar-SA"/>
        </w:rPr>
        <w:t xml:space="preserve">Жалоба, поступившая в </w:t>
      </w:r>
      <w:r w:rsidR="00555BDD">
        <w:rPr>
          <w:rFonts w:ascii="Times New Roman" w:hAnsi="Times New Roman"/>
          <w:sz w:val="24"/>
          <w:szCs w:val="24"/>
        </w:rPr>
        <w:t>А</w:t>
      </w:r>
      <w:r w:rsidRPr="006F6610">
        <w:rPr>
          <w:rFonts w:ascii="Times New Roman" w:hAnsi="Times New Roman"/>
          <w:sz w:val="24"/>
          <w:szCs w:val="24"/>
        </w:rPr>
        <w:t>дминистрацию</w:t>
      </w:r>
      <w:r w:rsidRPr="006F6610">
        <w:rPr>
          <w:rFonts w:ascii="Times New Roman" w:eastAsia="Times New Roman" w:hAnsi="Times New Roman"/>
          <w:sz w:val="24"/>
          <w:szCs w:val="24"/>
          <w:lang w:eastAsia="ar-SA"/>
        </w:rPr>
        <w:t xml:space="preserve">, подлежит регистрации в </w:t>
      </w:r>
      <w:r w:rsidR="00555BDD">
        <w:rPr>
          <w:rFonts w:ascii="Times New Roman" w:hAnsi="Times New Roman"/>
          <w:sz w:val="24"/>
          <w:szCs w:val="24"/>
        </w:rPr>
        <w:t>А</w:t>
      </w:r>
      <w:r w:rsidRPr="006F6610">
        <w:rPr>
          <w:rFonts w:ascii="Times New Roman" w:hAnsi="Times New Roman"/>
          <w:sz w:val="24"/>
          <w:szCs w:val="24"/>
        </w:rPr>
        <w:t xml:space="preserve">дминистрации </w:t>
      </w:r>
      <w:r w:rsidRPr="006F6610">
        <w:rPr>
          <w:rFonts w:ascii="Times New Roman" w:eastAsia="Times New Roman" w:hAnsi="Times New Roman"/>
          <w:sz w:val="24"/>
          <w:szCs w:val="24"/>
          <w:lang w:eastAsia="ar-SA"/>
        </w:rPr>
        <w:t>не позднее следующего рабочего дня со дня ее поступления.</w:t>
      </w:r>
    </w:p>
    <w:p w:rsidR="00014E23" w:rsidRDefault="0010721F" w:rsidP="00014E23">
      <w:pPr>
        <w:numPr>
          <w:ilvl w:val="1"/>
          <w:numId w:val="4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58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suppressAutoHyphens/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74569E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подана Заявителем на личном приеме.</w:t>
      </w:r>
      <w:r w:rsidR="0074569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4569E">
        <w:rPr>
          <w:rFonts w:ascii="Times New Roman" w:eastAsia="Times New Roman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</w:t>
      </w:r>
      <w:r w:rsidR="004864D7" w:rsidRPr="0074569E">
        <w:rPr>
          <w:rFonts w:ascii="Times New Roman" w:eastAsia="Times New Roman" w:hAnsi="Times New Roman"/>
          <w:sz w:val="24"/>
          <w:szCs w:val="24"/>
          <w:lang w:eastAsia="ar-SA"/>
        </w:rPr>
        <w:t>тельством Российской Федерации.</w:t>
      </w:r>
    </w:p>
    <w:p w:rsidR="00014E23" w:rsidRDefault="0010721F" w:rsidP="00014E23">
      <w:pPr>
        <w:numPr>
          <w:ilvl w:val="1"/>
          <w:numId w:val="4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59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suppressAutoHyphens/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r w:rsidRPr="0074569E">
        <w:rPr>
          <w:rFonts w:ascii="Times New Roman" w:hAnsi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014E23" w:rsidRDefault="0010721F" w:rsidP="00014E23">
      <w:pPr>
        <w:numPr>
          <w:ilvl w:val="1"/>
          <w:numId w:val="4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del w:id="260" w:author="предприним" w:date="2016-07-13T17:32:00Z"/>
          <w:rFonts w:ascii="Times New Roman" w:eastAsia="Times New Roman" w:hAnsi="Times New Roman"/>
          <w:sz w:val="24"/>
          <w:szCs w:val="24"/>
          <w:lang w:eastAsia="ar-SA"/>
        </w:rPr>
        <w:pPrChange w:id="261" w:author="предприним" w:date="2016-07-13T16:55:00Z">
          <w:pPr>
            <w:numPr>
              <w:ilvl w:val="1"/>
              <w:numId w:val="30"/>
            </w:numPr>
            <w:tabs>
              <w:tab w:val="left" w:pos="1134"/>
            </w:tabs>
            <w:suppressAutoHyphens/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del w:id="262" w:author="предприним" w:date="2016-07-13T17:32:00Z">
        <w:r w:rsidRPr="0074569E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 xml:space="preserve">В случае если Заявителем подана в </w:delText>
        </w:r>
        <w:r w:rsidR="00555BDD" w:rsidDel="00FC51C1">
          <w:rPr>
            <w:rFonts w:ascii="Times New Roman" w:hAnsi="Times New Roman"/>
            <w:sz w:val="24"/>
            <w:szCs w:val="24"/>
          </w:rPr>
          <w:delText>А</w:delText>
        </w:r>
        <w:r w:rsidRPr="0074569E" w:rsidDel="00FC51C1">
          <w:rPr>
            <w:rFonts w:ascii="Times New Roman" w:hAnsi="Times New Roman"/>
            <w:sz w:val="24"/>
            <w:szCs w:val="24"/>
          </w:rPr>
          <w:delText xml:space="preserve">дминистрацию </w:delText>
        </w:r>
        <w:r w:rsidRPr="0074569E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 xml:space="preserve">жалоба, решение по которой не входит в компетенцию </w:delText>
        </w:r>
        <w:r w:rsidRPr="0074569E" w:rsidDel="00FC51C1">
          <w:rPr>
            <w:rFonts w:ascii="Times New Roman" w:hAnsi="Times New Roman"/>
            <w:sz w:val="24"/>
            <w:szCs w:val="24"/>
          </w:rPr>
          <w:delText xml:space="preserve"> </w:delText>
        </w:r>
        <w:r w:rsidR="00555BDD" w:rsidDel="00FC51C1">
          <w:rPr>
            <w:rFonts w:ascii="Times New Roman" w:hAnsi="Times New Roman"/>
            <w:sz w:val="24"/>
            <w:szCs w:val="24"/>
          </w:rPr>
          <w:delText>А</w:delText>
        </w:r>
        <w:r w:rsidRPr="0074569E" w:rsidDel="00FC51C1">
          <w:rPr>
            <w:rFonts w:ascii="Times New Roman" w:hAnsi="Times New Roman"/>
            <w:sz w:val="24"/>
            <w:szCs w:val="24"/>
          </w:rPr>
          <w:delText>дминистрации</w:delText>
        </w:r>
        <w:r w:rsidRPr="0074569E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>, в течение 3 рабочих дней со дня ее регистрации жалоба перенаправляется в уполномоченный на ее рассмотрение орган, о чем в письменной форме информируется Заявитель.</w:delText>
        </w:r>
      </w:del>
    </w:p>
    <w:p w:rsidR="001566CA" w:rsidDel="00FC51C1" w:rsidRDefault="0010721F" w:rsidP="001566C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del w:id="263" w:author="предприним" w:date="2016-07-13T17:32:00Z"/>
          <w:rFonts w:ascii="Times New Roman" w:eastAsia="Times New Roman" w:hAnsi="Times New Roman"/>
          <w:sz w:val="24"/>
          <w:szCs w:val="24"/>
          <w:lang w:eastAsia="ar-SA"/>
        </w:rPr>
      </w:pPr>
      <w:del w:id="264" w:author="предприним" w:date="2016-07-13T17:32:00Z">
        <w:r w:rsidRPr="00B1030E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>При этом срок рассмотрения жалобы исчисляется со дня регистрации жалобы в уполномоче</w:delText>
        </w:r>
        <w:r w:rsidR="001566CA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>нном на ее рассмотрение органе.</w:delText>
        </w:r>
      </w:del>
    </w:p>
    <w:p w:rsidR="00014E23" w:rsidRDefault="008D4786" w:rsidP="00014E23">
      <w:pPr>
        <w:numPr>
          <w:ilvl w:val="1"/>
          <w:numId w:val="4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65" w:author="предприним" w:date="2016-07-13T17:32:00Z">
          <w:pPr>
            <w:numPr>
              <w:ilvl w:val="1"/>
              <w:numId w:val="30"/>
            </w:numPr>
            <w:tabs>
              <w:tab w:val="left" w:pos="1134"/>
            </w:tabs>
            <w:suppressAutoHyphens/>
            <w:autoSpaceDE w:val="0"/>
            <w:autoSpaceDN w:val="0"/>
            <w:adjustRightInd w:val="0"/>
            <w:spacing w:after="0" w:line="240" w:lineRule="auto"/>
            <w:ind w:left="5606" w:firstLine="567"/>
            <w:jc w:val="both"/>
          </w:pPr>
        </w:pPrChange>
      </w:pPr>
      <w:proofErr w:type="gramStart"/>
      <w:r w:rsidRPr="004E34D2">
        <w:rPr>
          <w:rFonts w:ascii="Times New Roman" w:eastAsia="Times New Roman" w:hAnsi="Times New Roman"/>
          <w:sz w:val="24"/>
          <w:szCs w:val="24"/>
          <w:lang w:eastAsia="ar-SA"/>
        </w:rPr>
        <w:t>Жалоба</w:t>
      </w:r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, поступившая в </w:t>
      </w:r>
      <w:del w:id="266" w:author="предприним" w:date="2016-07-13T17:32:00Z">
        <w:r w:rsidR="004E34D2" w:rsidRPr="004E34D2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 xml:space="preserve">орган, предоставляющий </w:delText>
        </w:r>
        <w:r w:rsidRPr="004E34D2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 xml:space="preserve"> </w:delText>
        </w:r>
        <w:r w:rsidR="004E34D2" w:rsidRPr="004E34D2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>муниципальную услугу</w:delText>
        </w:r>
      </w:del>
      <w:ins w:id="267" w:author="предприним" w:date="2016-07-13T17:32:00Z">
        <w:r w:rsidR="00FC51C1">
          <w:rPr>
            <w:rFonts w:ascii="Times New Roman" w:eastAsia="Times New Roman" w:hAnsi="Times New Roman"/>
            <w:sz w:val="24"/>
            <w:szCs w:val="24"/>
            <w:lang w:eastAsia="ar-SA"/>
          </w:rPr>
          <w:t>Администрацию</w:t>
        </w:r>
      </w:ins>
      <w:ins w:id="268" w:author="предприним" w:date="2016-07-13T16:59:00Z">
        <w:r w:rsidR="00E43997">
          <w:rPr>
            <w:rFonts w:ascii="Times New Roman" w:eastAsia="Times New Roman" w:hAnsi="Times New Roman"/>
            <w:sz w:val="24"/>
            <w:szCs w:val="24"/>
            <w:lang w:eastAsia="ar-SA"/>
          </w:rPr>
          <w:t>,</w:t>
        </w:r>
      </w:ins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подлежит рассмотрению должностным лицом, наделенным полномочиями по рассмотрению жалоб, в течение 15 </w:t>
      </w:r>
      <w:r w:rsidR="00E94640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(пятнадцати) </w:t>
      </w:r>
      <w:r w:rsidRPr="004E34D2">
        <w:rPr>
          <w:rFonts w:ascii="Times New Roman" w:eastAsia="Times New Roman" w:hAnsi="Times New Roman"/>
          <w:sz w:val="24"/>
          <w:szCs w:val="24"/>
          <w:lang w:eastAsia="ar-SA"/>
        </w:rPr>
        <w:t>рабочих дней со дня ее регистрации, а в случае обжалования</w:t>
      </w:r>
      <w:r w:rsidR="00E94640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отказа</w:t>
      </w:r>
      <w:r w:rsidR="004E34D2" w:rsidRPr="004E34D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del w:id="269" w:author="предприним" w:date="2016-07-13T17:32:00Z">
        <w:r w:rsidR="004E34D2" w:rsidRPr="004E34D2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>органа, предоставляющего  муниципальную услугу</w:delText>
        </w:r>
        <w:r w:rsidR="00E94640" w:rsidRPr="00FC51C1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 xml:space="preserve"> </w:delText>
        </w:r>
      </w:del>
      <w:r w:rsidR="00E94640" w:rsidRPr="00FC51C1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приеме документов у заявителя либо в исправлении допущенных опечаток и ошибок или в случае обжалования </w:t>
      </w:r>
      <w:r w:rsidR="004E34D2" w:rsidRPr="00FC51C1">
        <w:rPr>
          <w:rFonts w:ascii="Times New Roman" w:eastAsia="Times New Roman" w:hAnsi="Times New Roman"/>
          <w:sz w:val="24"/>
          <w:szCs w:val="24"/>
          <w:lang w:eastAsia="ar-SA"/>
        </w:rPr>
        <w:t xml:space="preserve">нарушения </w:t>
      </w:r>
      <w:r w:rsidR="00E94640" w:rsidRPr="00FC51C1">
        <w:rPr>
          <w:rFonts w:ascii="Times New Roman" w:eastAsia="Times New Roman" w:hAnsi="Times New Roman"/>
          <w:sz w:val="24"/>
          <w:szCs w:val="24"/>
          <w:lang w:eastAsia="ar-SA"/>
        </w:rPr>
        <w:t>установленного срока таких исправлений – в течени</w:t>
      </w:r>
      <w:r w:rsidR="004E34D2" w:rsidRPr="00FC51C1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E94640" w:rsidRPr="00FC51C1">
        <w:rPr>
          <w:rFonts w:ascii="Times New Roman" w:eastAsia="Times New Roman" w:hAnsi="Times New Roman"/>
          <w:sz w:val="24"/>
          <w:szCs w:val="24"/>
          <w:lang w:eastAsia="ar-SA"/>
        </w:rPr>
        <w:t xml:space="preserve"> 5 (пяти) рабочих дней со дня ее регистрации.</w:t>
      </w:r>
      <w:proofErr w:type="gramEnd"/>
      <w:r w:rsidR="004E34D2" w:rsidRPr="00FC51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E34D2" w:rsidRPr="00FC51C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Администрация</w:t>
      </w:r>
      <w:r w:rsidR="00E94640" w:rsidRPr="00FC51C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вправе установить случаи, при которых срок рассмотрения жалобы может быть сокращен</w:t>
      </w:r>
    </w:p>
    <w:p w:rsidR="00014E23" w:rsidRDefault="0010721F" w:rsidP="00014E23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70" w:author="предприним" w:date="2016-07-13T16:55:00Z">
          <w:pPr>
            <w:numPr>
              <w:numId w:val="30"/>
            </w:numPr>
            <w:tabs>
              <w:tab w:val="left" w:pos="993"/>
            </w:tabs>
            <w:suppressAutoHyphens/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</w:pPr>
        </w:pPrChange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рассмотрения жалобы </w:t>
      </w:r>
      <w:r w:rsidR="00555BDD">
        <w:rPr>
          <w:rFonts w:ascii="Times New Roman" w:hAnsi="Times New Roman"/>
          <w:sz w:val="24"/>
          <w:szCs w:val="24"/>
        </w:rPr>
        <w:t>А</w:t>
      </w:r>
      <w:r w:rsidRPr="00B1030E">
        <w:rPr>
          <w:rFonts w:ascii="Times New Roman" w:hAnsi="Times New Roman"/>
          <w:sz w:val="24"/>
          <w:szCs w:val="24"/>
        </w:rPr>
        <w:t xml:space="preserve">дминистрация 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принимает одно из следующих решений:</w:t>
      </w:r>
    </w:p>
    <w:p w:rsidR="0010721F" w:rsidRPr="00B1030E" w:rsidRDefault="0010721F" w:rsidP="001566CA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удовлетворяет жалобу, в том числе в форме отмены принятого решения, исправления допущенных опечаток и ошибок</w:t>
      </w:r>
      <w:r w:rsidR="001566CA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 xml:space="preserve"> выданных в результате предоставления муниципальной услуги;</w:t>
      </w:r>
    </w:p>
    <w:p w:rsidR="0010721F" w:rsidRDefault="0010721F" w:rsidP="001566CA">
      <w:pPr>
        <w:numPr>
          <w:ilvl w:val="0"/>
          <w:numId w:val="2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отказывает в удовлетворении жалобы.</w:t>
      </w:r>
    </w:p>
    <w:p w:rsidR="00014E23" w:rsidRDefault="0010721F" w:rsidP="00014E23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71" w:author="предприним" w:date="2016-07-13T16:55:00Z">
          <w:pPr>
            <w:numPr>
              <w:numId w:val="30"/>
            </w:numPr>
            <w:tabs>
              <w:tab w:val="left" w:pos="993"/>
            </w:tabs>
            <w:suppressAutoHyphens/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</w:pPr>
        </w:pPrChange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555BD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del w:id="272" w:author="предприним" w:date="2016-07-13T17:35:00Z">
        <w:r w:rsidR="004E34D2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>не позднее дня</w:delText>
        </w:r>
      </w:del>
      <w:ins w:id="273" w:author="предприним" w:date="2016-07-13T17:35:00Z">
        <w:r w:rsidR="00FC51C1">
          <w:rPr>
            <w:rFonts w:ascii="Times New Roman" w:eastAsia="Times New Roman" w:hAnsi="Times New Roman"/>
            <w:sz w:val="24"/>
            <w:szCs w:val="24"/>
            <w:lang w:eastAsia="ar-SA"/>
          </w:rPr>
          <w:t>в течени</w:t>
        </w:r>
        <w:proofErr w:type="gramStart"/>
        <w:r w:rsidR="00FC51C1">
          <w:rPr>
            <w:rFonts w:ascii="Times New Roman" w:eastAsia="Times New Roman" w:hAnsi="Times New Roman"/>
            <w:sz w:val="24"/>
            <w:szCs w:val="24"/>
            <w:lang w:eastAsia="ar-SA"/>
          </w:rPr>
          <w:t>и</w:t>
        </w:r>
        <w:proofErr w:type="gramEnd"/>
        <w:r w:rsidR="00FC51C1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 18 (восемнадцати) рабочих дней</w:t>
        </w:r>
      </w:ins>
      <w:ins w:id="274" w:author="предприним" w:date="2016-07-13T17:36:00Z">
        <w:r w:rsidR="00FC51C1">
          <w:rPr>
            <w:rFonts w:ascii="Times New Roman" w:eastAsia="Times New Roman" w:hAnsi="Times New Roman"/>
            <w:sz w:val="24"/>
            <w:szCs w:val="24"/>
            <w:lang w:eastAsia="ar-SA"/>
          </w:rPr>
          <w:t xml:space="preserve"> </w:t>
        </w:r>
      </w:ins>
      <w:del w:id="275" w:author="предприним" w:date="2016-07-13T17:36:00Z">
        <w:r w:rsidR="004E34D2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 xml:space="preserve">, следующего за днем принятия решения, </w:delText>
        </w:r>
        <w:r w:rsidR="00555BDD" w:rsidDel="00FC51C1">
          <w:rPr>
            <w:rFonts w:ascii="Times New Roman" w:eastAsia="Times New Roman" w:hAnsi="Times New Roman"/>
            <w:sz w:val="24"/>
            <w:szCs w:val="24"/>
            <w:lang w:eastAsia="ar-SA"/>
          </w:rPr>
          <w:delText xml:space="preserve"> </w:delText>
        </w:r>
      </w:del>
      <w:r w:rsidR="00555BDD">
        <w:rPr>
          <w:rFonts w:ascii="Times New Roman" w:eastAsia="Times New Roman" w:hAnsi="Times New Roman"/>
          <w:sz w:val="24"/>
          <w:szCs w:val="24"/>
          <w:lang w:eastAsia="ar-SA"/>
        </w:rPr>
        <w:t>со дня регистрации жалобы</w:t>
      </w: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14E23" w:rsidRDefault="0010721F" w:rsidP="00014E23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76" w:author="предприним" w:date="2016-07-13T16:55:00Z">
          <w:pPr>
            <w:numPr>
              <w:numId w:val="30"/>
            </w:numPr>
            <w:tabs>
              <w:tab w:val="left" w:pos="993"/>
            </w:tabs>
            <w:suppressAutoHyphens/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</w:pPr>
        </w:pPrChange>
      </w:pPr>
      <w:r w:rsidRPr="001566CA">
        <w:rPr>
          <w:rFonts w:ascii="Times New Roman" w:eastAsia="Times New Roman" w:hAnsi="Times New Roman"/>
          <w:sz w:val="24"/>
          <w:szCs w:val="24"/>
          <w:lang w:eastAsia="ar-SA"/>
        </w:rPr>
        <w:t xml:space="preserve">При удовлетворении жалобы </w:t>
      </w:r>
      <w:r w:rsidR="00555BDD">
        <w:rPr>
          <w:rFonts w:ascii="Times New Roman" w:hAnsi="Times New Roman"/>
          <w:sz w:val="24"/>
          <w:szCs w:val="24"/>
        </w:rPr>
        <w:t>А</w:t>
      </w:r>
      <w:r w:rsidRPr="001566CA">
        <w:rPr>
          <w:rFonts w:ascii="Times New Roman" w:hAnsi="Times New Roman"/>
          <w:sz w:val="24"/>
          <w:szCs w:val="24"/>
        </w:rPr>
        <w:t xml:space="preserve">дминистрация </w:t>
      </w:r>
      <w:r w:rsidRPr="001566CA">
        <w:rPr>
          <w:rFonts w:ascii="Times New Roman" w:eastAsia="Times New Roman" w:hAnsi="Times New Roman"/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14E23" w:rsidRDefault="0010721F" w:rsidP="00014E23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  <w:pPrChange w:id="277" w:author="предприним" w:date="2016-07-13T16:55:00Z">
          <w:pPr>
            <w:numPr>
              <w:numId w:val="30"/>
            </w:numPr>
            <w:tabs>
              <w:tab w:val="left" w:pos="993"/>
            </w:tabs>
            <w:suppressAutoHyphens/>
            <w:autoSpaceDE w:val="0"/>
            <w:autoSpaceDN w:val="0"/>
            <w:adjustRightInd w:val="0"/>
            <w:spacing w:after="0" w:line="240" w:lineRule="auto"/>
            <w:ind w:left="360" w:firstLine="567"/>
            <w:jc w:val="both"/>
          </w:pPr>
        </w:pPrChange>
      </w:pPr>
      <w:r w:rsidRPr="001566CA">
        <w:rPr>
          <w:rFonts w:ascii="Times New Roman" w:hAnsi="Times New Roman"/>
          <w:sz w:val="24"/>
          <w:szCs w:val="24"/>
        </w:rPr>
        <w:t>Администрация отказывает</w:t>
      </w:r>
      <w:r w:rsidRPr="001566CA">
        <w:rPr>
          <w:rFonts w:ascii="Times New Roman" w:eastAsia="Times New Roman" w:hAnsi="Times New Roman"/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10721F" w:rsidRPr="00B1030E" w:rsidRDefault="0010721F" w:rsidP="001566CA">
      <w:pPr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10721F" w:rsidRPr="00B1030E" w:rsidRDefault="0010721F" w:rsidP="001566CA">
      <w:pPr>
        <w:numPr>
          <w:ilvl w:val="0"/>
          <w:numId w:val="26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30E">
        <w:rPr>
          <w:rFonts w:ascii="Times New Roman" w:eastAsia="Times New Roman" w:hAnsi="Times New Roman"/>
          <w:sz w:val="24"/>
          <w:szCs w:val="24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F0DB0" w:rsidRDefault="0010721F" w:rsidP="005F0DB0">
      <w:pPr>
        <w:numPr>
          <w:ilvl w:val="0"/>
          <w:numId w:val="2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ins w:id="278" w:author="предприним" w:date="2016-07-13T17:00:00Z"/>
          <w:rFonts w:ascii="Times New Roman" w:eastAsia="Times New Roman" w:hAnsi="Times New Roman"/>
          <w:sz w:val="24"/>
          <w:szCs w:val="24"/>
          <w:lang w:eastAsia="ar-SA"/>
        </w:rPr>
      </w:pPr>
      <w:r w:rsidRPr="005F0DB0">
        <w:rPr>
          <w:rFonts w:ascii="Times New Roman" w:eastAsia="Times New Roman" w:hAnsi="Times New Roman"/>
          <w:sz w:val="24"/>
          <w:szCs w:val="24"/>
          <w:lang w:eastAsia="ar-SA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</w:t>
      </w:r>
      <w:ins w:id="279" w:author="предприним" w:date="2016-07-13T17:00:00Z">
        <w:r w:rsidR="00E43997">
          <w:rPr>
            <w:rFonts w:ascii="Times New Roman" w:eastAsia="Times New Roman" w:hAnsi="Times New Roman"/>
            <w:sz w:val="24"/>
            <w:szCs w:val="24"/>
            <w:lang w:eastAsia="ar-SA"/>
          </w:rPr>
          <w:t>;</w:t>
        </w:r>
      </w:ins>
      <w:del w:id="280" w:author="предприним" w:date="2016-07-13T17:00:00Z">
        <w:r w:rsidRPr="005F0DB0" w:rsidDel="00E43997">
          <w:rPr>
            <w:rFonts w:ascii="Times New Roman" w:eastAsia="Times New Roman" w:hAnsi="Times New Roman"/>
            <w:sz w:val="24"/>
            <w:szCs w:val="24"/>
            <w:lang w:eastAsia="ar-SA"/>
          </w:rPr>
          <w:delText>.</w:delText>
        </w:r>
      </w:del>
    </w:p>
    <w:p w:rsidR="00E43997" w:rsidRDefault="00E43997" w:rsidP="005F0DB0">
      <w:pPr>
        <w:numPr>
          <w:ilvl w:val="0"/>
          <w:numId w:val="26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ins w:id="281" w:author="предприним" w:date="2016-07-13T17:00:00Z">
        <w:r>
          <w:rPr>
            <w:rFonts w:ascii="Times New Roman" w:eastAsia="Times New Roman" w:hAnsi="Times New Roman"/>
            <w:sz w:val="24"/>
            <w:szCs w:val="24"/>
            <w:lang w:eastAsia="ar-SA"/>
          </w:rPr>
          <w:t>жалоба признана необоснованной</w:t>
        </w:r>
      </w:ins>
      <w:ins w:id="282" w:author="предприним" w:date="2016-07-13T17:01:00Z">
        <w:r w:rsidR="00504697">
          <w:rPr>
            <w:rFonts w:ascii="Times New Roman" w:eastAsia="Times New Roman" w:hAnsi="Times New Roman"/>
            <w:sz w:val="24"/>
            <w:szCs w:val="24"/>
            <w:lang w:eastAsia="ar-SA"/>
          </w:rPr>
          <w:t>.</w:t>
        </w:r>
      </w:ins>
    </w:p>
    <w:p w:rsidR="005F0DB0" w:rsidRDefault="005F0D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5F0DB0" w:rsidRPr="00F250FB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lang w:eastAsia="ru-RU"/>
        </w:rPr>
      </w:pPr>
      <w:r w:rsidRPr="00F250FB">
        <w:rPr>
          <w:rFonts w:ascii="Times New Roman" w:eastAsia="Times New Roman" w:hAnsi="Times New Roman"/>
          <w:sz w:val="24"/>
          <w:lang w:eastAsia="ru-RU"/>
        </w:rPr>
        <w:lastRenderedPageBreak/>
        <w:t>Приложение № 1</w:t>
      </w:r>
    </w:p>
    <w:p w:rsidR="005F0DB0" w:rsidRPr="00F250FB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lang w:eastAsia="ru-RU"/>
        </w:rPr>
      </w:pPr>
      <w:r w:rsidRPr="00F250FB">
        <w:rPr>
          <w:rFonts w:ascii="Times New Roman" w:eastAsia="Times New Roman" w:hAnsi="Times New Roman"/>
          <w:sz w:val="24"/>
          <w:lang w:eastAsia="ru-RU"/>
        </w:rPr>
        <w:t>к Административному регламенту</w:t>
      </w:r>
    </w:p>
    <w:p w:rsidR="005F0DB0" w:rsidRPr="00F250FB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F0DB0" w:rsidRPr="00F250FB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bookmarkStart w:id="283" w:name="Par299"/>
      <w:bookmarkEnd w:id="283"/>
    </w:p>
    <w:p w:rsidR="005F0DB0" w:rsidRPr="00D30222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30222">
        <w:rPr>
          <w:rFonts w:ascii="Times New Roman" w:eastAsia="Times New Roman" w:hAnsi="Times New Roman"/>
          <w:b/>
          <w:sz w:val="24"/>
          <w:lang w:eastAsia="ru-RU"/>
        </w:rPr>
        <w:t>СПРАВОЧНАЯ ИНФОРМАЦИЯ</w:t>
      </w:r>
    </w:p>
    <w:p w:rsidR="005F0DB0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D30222">
        <w:rPr>
          <w:rFonts w:ascii="Times New Roman" w:eastAsia="Times New Roman" w:hAnsi="Times New Roman"/>
          <w:b/>
          <w:sz w:val="24"/>
          <w:lang w:eastAsia="ru-RU"/>
        </w:rPr>
        <w:t xml:space="preserve">о месте нахождения, графике работы, контактных телефонах, </w:t>
      </w:r>
    </w:p>
    <w:p w:rsidR="005F0DB0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proofErr w:type="gramStart"/>
      <w:r w:rsidRPr="00D30222">
        <w:rPr>
          <w:rFonts w:ascii="Times New Roman" w:eastAsia="Times New Roman" w:hAnsi="Times New Roman"/>
          <w:b/>
          <w:sz w:val="24"/>
          <w:lang w:eastAsia="ru-RU"/>
        </w:rPr>
        <w:t>адресах</w:t>
      </w:r>
      <w:proofErr w:type="gramEnd"/>
      <w:r w:rsidRPr="00D30222">
        <w:rPr>
          <w:rFonts w:ascii="Times New Roman" w:eastAsia="Times New Roman" w:hAnsi="Times New Roman"/>
          <w:b/>
          <w:sz w:val="24"/>
          <w:lang w:eastAsia="ru-RU"/>
        </w:rPr>
        <w:t xml:space="preserve"> электронной почты </w:t>
      </w:r>
    </w:p>
    <w:p w:rsidR="005F0DB0" w:rsidRPr="00D30222" w:rsidRDefault="005F0DB0" w:rsidP="005F0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5F0DB0" w:rsidRPr="002055D3" w:rsidRDefault="005F0DB0" w:rsidP="005F0DB0">
      <w:pPr>
        <w:pStyle w:val="a9"/>
        <w:numPr>
          <w:ilvl w:val="0"/>
          <w:numId w:val="3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5D3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Рузского</w:t>
      </w:r>
      <w:r w:rsidRPr="002055D3">
        <w:rPr>
          <w:rFonts w:ascii="Times New Roman" w:hAnsi="Times New Roman"/>
          <w:b/>
          <w:sz w:val="24"/>
          <w:szCs w:val="24"/>
        </w:rPr>
        <w:t xml:space="preserve"> муниципального района.</w:t>
      </w:r>
    </w:p>
    <w:p w:rsidR="005F0DB0" w:rsidRPr="002055D3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</w:t>
      </w:r>
      <w:proofErr w:type="gramStart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Солнцева, 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2055D3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p w:rsidR="005F0DB0" w:rsidRPr="002055D3" w:rsidRDefault="00D27E63" w:rsidP="00F76802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Понедельник-четверг</w:t>
      </w:r>
      <w:r w:rsidR="00F76802"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9.00 – 18.00 обед с 13.00 – 14.00</w:t>
      </w:r>
    </w:p>
    <w:p w:rsidR="005F0DB0" w:rsidRPr="002055D3" w:rsidRDefault="005F0DB0" w:rsidP="00F76802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Пятница</w:t>
      </w:r>
      <w:r w:rsidR="00F76802">
        <w:rPr>
          <w:rFonts w:ascii="Times New Roman" w:hAnsi="Times New Roman"/>
          <w:sz w:val="24"/>
          <w:szCs w:val="24"/>
        </w:rPr>
        <w:tab/>
      </w:r>
      <w:r w:rsidRPr="002055D3">
        <w:rPr>
          <w:rFonts w:ascii="Times New Roman" w:hAnsi="Times New Roman"/>
          <w:sz w:val="24"/>
          <w:szCs w:val="24"/>
        </w:rPr>
        <w:t>9.00 –</w:t>
      </w:r>
      <w:r w:rsidR="002C6F00">
        <w:rPr>
          <w:rFonts w:ascii="Times New Roman" w:hAnsi="Times New Roman"/>
          <w:sz w:val="24"/>
          <w:szCs w:val="24"/>
        </w:rPr>
        <w:t xml:space="preserve"> 16.45</w:t>
      </w:r>
      <w:r w:rsidRPr="002055D3">
        <w:rPr>
          <w:rFonts w:ascii="Times New Roman" w:hAnsi="Times New Roman"/>
          <w:sz w:val="24"/>
          <w:szCs w:val="24"/>
        </w:rPr>
        <w:t xml:space="preserve"> обед с 13.00 – 14.00</w:t>
      </w:r>
    </w:p>
    <w:p w:rsidR="00352877" w:rsidRDefault="005F0DB0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, воскресенье: </w:t>
      </w:r>
      <w:r w:rsidR="00E003A9">
        <w:rPr>
          <w:rFonts w:ascii="Times New Roman" w:hAnsi="Times New Roman"/>
          <w:sz w:val="24"/>
          <w:szCs w:val="24"/>
        </w:rPr>
        <w:tab/>
        <w:t>выходной</w:t>
      </w:r>
    </w:p>
    <w:p w:rsidR="005F0DB0" w:rsidRDefault="005F0DB0" w:rsidP="005F0DB0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5D3">
        <w:rPr>
          <w:rFonts w:ascii="Times New Roman" w:hAnsi="Times New Roman"/>
          <w:sz w:val="24"/>
          <w:szCs w:val="24"/>
        </w:rPr>
        <w:t>Почтовый адрес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143100,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</w:t>
      </w:r>
      <w:proofErr w:type="gramStart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Солнцева, 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2055D3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Фактический адрес: 143100,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Московская область, </w:t>
      </w:r>
      <w:proofErr w:type="gramStart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Солнцева, 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D30222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 (49627) 24-230.</w:t>
      </w:r>
    </w:p>
    <w:p w:rsidR="005F0DB0" w:rsidRPr="002601A9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01A9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2601A9">
        <w:rPr>
          <w:rFonts w:ascii="Times New Roman" w:hAnsi="Times New Roman"/>
          <w:sz w:val="24"/>
          <w:szCs w:val="24"/>
        </w:rPr>
        <w:t>www.ruzaregion.ru</w:t>
      </w:r>
      <w:proofErr w:type="spellEnd"/>
    </w:p>
    <w:p w:rsidR="005F0DB0" w:rsidRPr="00B12259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 w:rsidRPr="002601A9">
        <w:rPr>
          <w:rFonts w:ascii="Times New Roman" w:hAnsi="Times New Roman"/>
          <w:sz w:val="24"/>
          <w:szCs w:val="24"/>
        </w:rPr>
        <w:t xml:space="preserve">Адреса электронной почты: </w:t>
      </w:r>
      <w:r w:rsidRPr="002601A9">
        <w:rPr>
          <w:rFonts w:ascii="Times New Roman" w:hAnsi="Times New Roman"/>
          <w:lang w:val="en-US"/>
        </w:rPr>
        <w:t>region</w:t>
      </w:r>
      <w:r w:rsidRPr="002601A9">
        <w:rPr>
          <w:rFonts w:ascii="Times New Roman" w:hAnsi="Times New Roman"/>
        </w:rPr>
        <w:t>_</w:t>
      </w:r>
      <w:proofErr w:type="spellStart"/>
      <w:r w:rsidRPr="002601A9">
        <w:rPr>
          <w:rFonts w:ascii="Times New Roman" w:hAnsi="Times New Roman"/>
          <w:lang w:val="en-US"/>
        </w:rPr>
        <w:t>ruza</w:t>
      </w:r>
      <w:proofErr w:type="spellEnd"/>
      <w:r w:rsidRPr="002601A9">
        <w:rPr>
          <w:rFonts w:ascii="Times New Roman" w:hAnsi="Times New Roman"/>
        </w:rPr>
        <w:t>@</w:t>
      </w:r>
      <w:r w:rsidRPr="002601A9">
        <w:rPr>
          <w:rFonts w:ascii="Times New Roman" w:hAnsi="Times New Roman"/>
          <w:lang w:val="en-US"/>
        </w:rPr>
        <w:t>mail</w:t>
      </w:r>
      <w:r w:rsidRPr="002601A9">
        <w:rPr>
          <w:rFonts w:ascii="Times New Roman" w:hAnsi="Times New Roman"/>
        </w:rPr>
        <w:t>.</w:t>
      </w:r>
      <w:proofErr w:type="spellStart"/>
      <w:r w:rsidRPr="002601A9">
        <w:rPr>
          <w:rFonts w:ascii="Times New Roman" w:hAnsi="Times New Roman"/>
          <w:lang w:val="en-US"/>
        </w:rPr>
        <w:t>ru</w:t>
      </w:r>
      <w:proofErr w:type="spellEnd"/>
      <w:r w:rsidRPr="002601A9">
        <w:rPr>
          <w:rFonts w:ascii="Times New Roman" w:hAnsi="Times New Roman"/>
        </w:rPr>
        <w:t xml:space="preserve">, </w:t>
      </w:r>
      <w:r w:rsidRPr="00B12259">
        <w:rPr>
          <w:rFonts w:ascii="Times New Roman" w:hAnsi="Times New Roman"/>
          <w:lang w:val="en-US"/>
        </w:rPr>
        <w:t>info</w:t>
      </w:r>
      <w:r w:rsidRPr="00B12259">
        <w:rPr>
          <w:rFonts w:ascii="Times New Roman" w:hAnsi="Times New Roman"/>
        </w:rPr>
        <w:t>@</w:t>
      </w:r>
      <w:proofErr w:type="spellStart"/>
      <w:r w:rsidRPr="00B12259">
        <w:rPr>
          <w:rFonts w:ascii="Times New Roman" w:hAnsi="Times New Roman"/>
          <w:lang w:val="en-US"/>
        </w:rPr>
        <w:t>ruzaregion</w:t>
      </w:r>
      <w:proofErr w:type="spellEnd"/>
      <w:r w:rsidRPr="00B12259">
        <w:rPr>
          <w:rFonts w:ascii="Times New Roman" w:hAnsi="Times New Roman"/>
        </w:rPr>
        <w:t>.</w:t>
      </w:r>
      <w:proofErr w:type="spellStart"/>
      <w:r w:rsidRPr="00B12259">
        <w:rPr>
          <w:rFonts w:ascii="Times New Roman" w:hAnsi="Times New Roman"/>
          <w:lang w:val="en-US"/>
        </w:rPr>
        <w:t>ru</w:t>
      </w:r>
      <w:proofErr w:type="spellEnd"/>
    </w:p>
    <w:p w:rsidR="005F0DB0" w:rsidRPr="002601A9" w:rsidRDefault="005F0DB0" w:rsidP="005F0DB0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hAnsi="Times New Roman"/>
          <w:b/>
        </w:rPr>
      </w:pPr>
      <w:r w:rsidRPr="002601A9">
        <w:rPr>
          <w:rFonts w:ascii="Times New Roman" w:hAnsi="Times New Roman"/>
          <w:b/>
        </w:rPr>
        <w:t xml:space="preserve">Отдел развития предпринимательства Управления экономического развития и АПК </w:t>
      </w:r>
    </w:p>
    <w:p w:rsidR="005F0DB0" w:rsidRPr="002055D3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</w:t>
      </w:r>
      <w:proofErr w:type="gramStart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</w:t>
      </w:r>
      <w:r w:rsidRPr="005F0DB0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D30222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222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p w:rsidR="005F0DB0" w:rsidRPr="002055D3" w:rsidRDefault="003818E5" w:rsidP="00F76802">
      <w:pPr>
        <w:tabs>
          <w:tab w:val="left" w:pos="851"/>
          <w:tab w:val="left" w:pos="297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Понедельник-четверг</w:t>
      </w:r>
      <w:r w:rsidR="00F76802"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9.00 – 18.00 обед с 13.00 – 14.00</w:t>
      </w:r>
    </w:p>
    <w:p w:rsidR="005F0DB0" w:rsidRPr="002055D3" w:rsidRDefault="005F0DB0" w:rsidP="00F76802">
      <w:pPr>
        <w:tabs>
          <w:tab w:val="left" w:pos="851"/>
          <w:tab w:val="left" w:pos="297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Пятница</w:t>
      </w:r>
      <w:r w:rsidR="00F76802">
        <w:rPr>
          <w:rFonts w:ascii="Times New Roman" w:hAnsi="Times New Roman"/>
          <w:sz w:val="24"/>
          <w:szCs w:val="24"/>
        </w:rPr>
        <w:t xml:space="preserve"> </w:t>
      </w:r>
      <w:r w:rsidR="00F76802">
        <w:rPr>
          <w:rFonts w:ascii="Times New Roman" w:hAnsi="Times New Roman"/>
          <w:sz w:val="24"/>
          <w:szCs w:val="24"/>
        </w:rPr>
        <w:tab/>
      </w:r>
      <w:r w:rsidRPr="002055D3">
        <w:rPr>
          <w:rFonts w:ascii="Times New Roman" w:hAnsi="Times New Roman"/>
          <w:sz w:val="24"/>
          <w:szCs w:val="24"/>
        </w:rPr>
        <w:t>9.00 – 17.00 обед с 13.00 – 14.00</w:t>
      </w:r>
    </w:p>
    <w:p w:rsidR="00352877" w:rsidRDefault="005F0DB0">
      <w:pPr>
        <w:tabs>
          <w:tab w:val="left" w:pos="851"/>
          <w:tab w:val="left" w:pos="297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, воскресенье: </w:t>
      </w:r>
      <w:r w:rsidR="00E003A9">
        <w:rPr>
          <w:rFonts w:ascii="Times New Roman" w:hAnsi="Times New Roman"/>
          <w:sz w:val="24"/>
          <w:szCs w:val="24"/>
        </w:rPr>
        <w:tab/>
        <w:t>выходной</w:t>
      </w:r>
    </w:p>
    <w:p w:rsidR="0057031E" w:rsidRDefault="0057031E" w:rsidP="0057031E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Дни приема: </w:t>
      </w:r>
    </w:p>
    <w:p w:rsidR="0057031E" w:rsidRDefault="0057031E" w:rsidP="0057031E">
      <w:pPr>
        <w:tabs>
          <w:tab w:val="left" w:pos="299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Среда</w:t>
      </w:r>
      <w:r w:rsidR="00F76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9.00 – 13.00</w:t>
      </w:r>
    </w:p>
    <w:p w:rsidR="0057031E" w:rsidRPr="002055D3" w:rsidRDefault="0057031E" w:rsidP="0057031E">
      <w:pPr>
        <w:tabs>
          <w:tab w:val="left" w:pos="851"/>
          <w:tab w:val="left" w:pos="2997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Четверг</w:t>
      </w:r>
      <w:r>
        <w:rPr>
          <w:rFonts w:ascii="Times New Roman" w:hAnsi="Times New Roman"/>
          <w:sz w:val="24"/>
          <w:szCs w:val="24"/>
        </w:rPr>
        <w:tab/>
      </w:r>
      <w:r w:rsidR="00F768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9.00 – 13.00</w:t>
      </w:r>
    </w:p>
    <w:p w:rsidR="005F0DB0" w:rsidRDefault="005F0DB0" w:rsidP="005F0DB0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30222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5F0DB0" w:rsidRDefault="005F0DB0" w:rsidP="005F0DB0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Фактический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411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5F0DB0" w:rsidRPr="002601A9" w:rsidRDefault="005F0DB0" w:rsidP="005F0DB0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>Контактный телефон: 8(49627) 24-131</w:t>
      </w:r>
    </w:p>
    <w:p w:rsidR="005F0DB0" w:rsidRPr="002601A9" w:rsidRDefault="005F0DB0" w:rsidP="005F0DB0">
      <w:pPr>
        <w:spacing w:before="120"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почты: </w:t>
      </w:r>
      <w:proofErr w:type="spellStart"/>
      <w:r>
        <w:rPr>
          <w:rFonts w:ascii="Times New Roman" w:hAnsi="Times New Roman"/>
          <w:lang w:val="en-US"/>
        </w:rPr>
        <w:t>opirmr</w:t>
      </w:r>
      <w:proofErr w:type="spellEnd"/>
      <w:r w:rsidRPr="002601A9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mail</w:t>
      </w:r>
      <w:r w:rsidRPr="002601A9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5F0DB0" w:rsidRPr="002055D3" w:rsidRDefault="005F0DB0" w:rsidP="005F0DB0">
      <w:pPr>
        <w:pStyle w:val="a9"/>
        <w:numPr>
          <w:ilvl w:val="0"/>
          <w:numId w:val="37"/>
        </w:numPr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055D3">
        <w:rPr>
          <w:rFonts w:ascii="Times New Roman" w:hAnsi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</w:rPr>
        <w:t>автономное</w:t>
      </w:r>
      <w:r w:rsidRPr="002055D3">
        <w:rPr>
          <w:rFonts w:ascii="Times New Roman" w:hAnsi="Times New Roman"/>
          <w:b/>
          <w:sz w:val="24"/>
          <w:szCs w:val="24"/>
        </w:rPr>
        <w:t xml:space="preserve"> учреждение</w:t>
      </w:r>
      <w:r>
        <w:rPr>
          <w:rFonts w:ascii="Times New Roman" w:hAnsi="Times New Roman"/>
          <w:b/>
          <w:sz w:val="24"/>
          <w:szCs w:val="24"/>
        </w:rPr>
        <w:t xml:space="preserve"> Рузского муниципального района</w:t>
      </w:r>
      <w:r w:rsidRPr="002055D3">
        <w:rPr>
          <w:rFonts w:ascii="Times New Roman" w:hAnsi="Times New Roman"/>
          <w:b/>
          <w:sz w:val="24"/>
          <w:szCs w:val="24"/>
        </w:rPr>
        <w:t xml:space="preserve"> «Центр поддержки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» (далее – МА</w:t>
      </w:r>
      <w:r w:rsidRPr="002055D3"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z w:val="24"/>
          <w:szCs w:val="24"/>
        </w:rPr>
        <w:t xml:space="preserve">РМР </w:t>
      </w:r>
      <w:r w:rsidRPr="002055D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Центр поддержки малого и среднего предпринимательства</w:t>
      </w:r>
      <w:r w:rsidRPr="002055D3">
        <w:rPr>
          <w:rFonts w:ascii="Times New Roman" w:hAnsi="Times New Roman"/>
          <w:b/>
          <w:sz w:val="24"/>
          <w:szCs w:val="24"/>
        </w:rPr>
        <w:t>»).</w:t>
      </w:r>
    </w:p>
    <w:p w:rsidR="005F0DB0" w:rsidRPr="002055D3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Московская область, </w:t>
      </w:r>
      <w:proofErr w:type="gramStart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418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F0DB0" w:rsidRPr="00D30222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F0DB0" w:rsidRPr="00D30222" w:rsidRDefault="005F0DB0" w:rsidP="005F0DB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30222">
        <w:rPr>
          <w:rFonts w:ascii="Times New Roman" w:eastAsia="Times New Roman" w:hAnsi="Times New Roman"/>
          <w:sz w:val="24"/>
          <w:szCs w:val="24"/>
          <w:lang w:eastAsia="ar-SA"/>
        </w:rPr>
        <w:t>График работы:</w:t>
      </w:r>
    </w:p>
    <w:p w:rsidR="005F0DB0" w:rsidRPr="002055D3" w:rsidRDefault="006972E3" w:rsidP="00F76802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Понедельник-четверг</w:t>
      </w:r>
      <w:r w:rsidR="00F76802"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9.00 – 18.00 обед с 13.00 – 14.00</w:t>
      </w:r>
    </w:p>
    <w:p w:rsidR="005F0DB0" w:rsidRPr="002055D3" w:rsidRDefault="00F76802" w:rsidP="00F76802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</w:t>
      </w:r>
      <w:r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9.00 – 17.00 обед с 13.00 – 14.00</w:t>
      </w:r>
    </w:p>
    <w:p w:rsidR="00352877" w:rsidRDefault="005F0DB0">
      <w:pPr>
        <w:tabs>
          <w:tab w:val="left" w:pos="851"/>
          <w:tab w:val="left" w:pos="2835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055D3">
        <w:rPr>
          <w:rFonts w:ascii="Times New Roman" w:hAnsi="Times New Roman"/>
          <w:sz w:val="24"/>
          <w:szCs w:val="24"/>
        </w:rPr>
        <w:t>Суббота</w:t>
      </w:r>
      <w:r>
        <w:rPr>
          <w:rFonts w:ascii="Times New Roman" w:hAnsi="Times New Roman"/>
          <w:sz w:val="24"/>
          <w:szCs w:val="24"/>
        </w:rPr>
        <w:t xml:space="preserve">, воскресенье: </w:t>
      </w:r>
      <w:r w:rsidR="00E003A9">
        <w:rPr>
          <w:rFonts w:ascii="Times New Roman" w:hAnsi="Times New Roman"/>
          <w:sz w:val="24"/>
          <w:szCs w:val="24"/>
        </w:rPr>
        <w:tab/>
        <w:t>выходной</w:t>
      </w:r>
    </w:p>
    <w:p w:rsidR="005F0DB0" w:rsidRDefault="005F0DB0" w:rsidP="005F0DB0">
      <w:pPr>
        <w:spacing w:before="120"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D30222">
        <w:rPr>
          <w:rFonts w:ascii="Times New Roman" w:hAnsi="Times New Roman"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>:</w:t>
      </w:r>
      <w:r w:rsidRPr="00B12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143100, 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418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5F0DB0" w:rsidRPr="002601A9" w:rsidRDefault="005F0DB0" w:rsidP="005F0DB0">
      <w:pPr>
        <w:spacing w:before="120" w:after="12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Фактический адрес: </w:t>
      </w:r>
      <w:r>
        <w:rPr>
          <w:rFonts w:ascii="Times New Roman" w:hAnsi="Times New Roman"/>
          <w:sz w:val="24"/>
          <w:szCs w:val="24"/>
        </w:rPr>
        <w:t xml:space="preserve">143100, 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2055D3">
        <w:rPr>
          <w:rFonts w:ascii="Times New Roman" w:hAnsi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Солнцева, д.11, 4 этаж, офис 418</w:t>
      </w:r>
      <w:r w:rsidRPr="002055D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5F0DB0" w:rsidRDefault="005F0DB0" w:rsidP="005F0DB0">
      <w:pPr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 (49627) 24-907;</w:t>
      </w:r>
    </w:p>
    <w:p w:rsidR="005F0DB0" w:rsidRPr="005376B5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Адрес электронной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 почт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FC15D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376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ruzainvest@mail.ru</w:t>
      </w:r>
    </w:p>
    <w:p w:rsidR="005F0DB0" w:rsidRPr="00D30222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>Официальный сайт: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ruzainvest.ru</w:t>
      </w:r>
      <w:proofErr w:type="spellEnd"/>
    </w:p>
    <w:p w:rsidR="005F0DB0" w:rsidRPr="00FC15D1" w:rsidRDefault="005F0DB0" w:rsidP="005F0DB0">
      <w:pPr>
        <w:pStyle w:val="a9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</w:t>
      </w:r>
      <w:r w:rsidRPr="00FC15D1">
        <w:rPr>
          <w:rFonts w:ascii="Times New Roman" w:hAnsi="Times New Roman"/>
          <w:b/>
          <w:sz w:val="24"/>
          <w:szCs w:val="24"/>
        </w:rPr>
        <w:t xml:space="preserve"> учреждение «Многофункциональный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b/>
          <w:sz w:val="24"/>
          <w:szCs w:val="24"/>
        </w:rPr>
        <w:t xml:space="preserve"> Рузского муниципального района</w:t>
      </w:r>
      <w:r w:rsidRPr="00FC15D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(далее - МКУ МФЦ РМР).</w:t>
      </w:r>
    </w:p>
    <w:p w:rsidR="00014E23" w:rsidRPr="00014E23" w:rsidRDefault="00014E23" w:rsidP="00014E23">
      <w:pPr>
        <w:pStyle w:val="a9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  <w:rPrChange w:id="284" w:author="User" w:date="2016-08-03T09:57:00Z">
            <w:rPr/>
          </w:rPrChange>
        </w:rPr>
        <w:pPrChange w:id="285" w:author="User" w:date="2016-08-03T09:57:00Z">
          <w:pPr>
            <w:ind w:firstLine="567"/>
            <w:jc w:val="both"/>
          </w:pPr>
        </w:pPrChange>
      </w:pPr>
      <w:r w:rsidRPr="00014E23">
        <w:rPr>
          <w:rFonts w:ascii="Times New Roman" w:hAnsi="Times New Roman"/>
          <w:sz w:val="24"/>
          <w:szCs w:val="24"/>
          <w:rPrChange w:id="286" w:author="User" w:date="2016-08-03T09:57:00Z">
            <w:rPr/>
          </w:rPrChange>
        </w:rPr>
        <w:t xml:space="preserve">Место нахождения: </w:t>
      </w:r>
      <w:r w:rsidRPr="00014E23">
        <w:rPr>
          <w:rFonts w:ascii="Times New Roman" w:hAnsi="Times New Roman"/>
          <w:sz w:val="24"/>
          <w:szCs w:val="24"/>
          <w:shd w:val="clear" w:color="auto" w:fill="FFFFFF"/>
          <w:rPrChange w:id="287" w:author="User" w:date="2016-08-03T09:57:00Z">
            <w:rPr>
              <w:shd w:val="clear" w:color="auto" w:fill="FFFFFF"/>
            </w:rPr>
          </w:rPrChange>
        </w:rPr>
        <w:t>Московская обл., г. Руза, ул. Федеративная, д.23</w:t>
      </w:r>
    </w:p>
    <w:p w:rsidR="005F0DB0" w:rsidRDefault="005F0DB0" w:rsidP="005F0DB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30222">
        <w:rPr>
          <w:rFonts w:ascii="Times New Roman" w:hAnsi="Times New Roman"/>
          <w:sz w:val="24"/>
          <w:szCs w:val="24"/>
        </w:rPr>
        <w:t>График работы:</w:t>
      </w:r>
    </w:p>
    <w:p w:rsidR="005F0DB0" w:rsidRPr="0082743F" w:rsidRDefault="00D96309" w:rsidP="00F76802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Понедельник – суббот</w:t>
      </w:r>
      <w:r w:rsidR="00F76802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F76802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8:00 - 20:00 без перерывов</w:t>
      </w:r>
    </w:p>
    <w:p w:rsidR="005F0DB0" w:rsidRPr="00FC15D1" w:rsidRDefault="00D96309" w:rsidP="00F76802">
      <w:pPr>
        <w:tabs>
          <w:tab w:val="left" w:pos="2835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F0DB0" w:rsidRPr="002055D3">
        <w:rPr>
          <w:rFonts w:ascii="Times New Roman" w:hAnsi="Times New Roman"/>
          <w:sz w:val="24"/>
          <w:szCs w:val="24"/>
        </w:rPr>
        <w:t xml:space="preserve">оскресенье: </w:t>
      </w:r>
      <w:r w:rsidR="00F76802">
        <w:rPr>
          <w:rFonts w:ascii="Times New Roman" w:hAnsi="Times New Roman"/>
          <w:sz w:val="24"/>
          <w:szCs w:val="24"/>
        </w:rPr>
        <w:tab/>
      </w:r>
      <w:r w:rsidR="005F0DB0" w:rsidRPr="002055D3">
        <w:rPr>
          <w:rFonts w:ascii="Times New Roman" w:hAnsi="Times New Roman"/>
          <w:sz w:val="24"/>
          <w:szCs w:val="24"/>
        </w:rPr>
        <w:t>выходной</w:t>
      </w:r>
    </w:p>
    <w:p w:rsidR="005F0DB0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30222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  <w:shd w:val="clear" w:color="auto" w:fill="FFFFFF"/>
        </w:rPr>
        <w:t>143103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Московская обл.,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Федеративная, д.23</w:t>
      </w:r>
      <w:proofErr w:type="gramEnd"/>
    </w:p>
    <w:p w:rsidR="005F0DB0" w:rsidRPr="00D30222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Фактический адрес: 143103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Московская обл., г. </w:t>
      </w:r>
      <w:r>
        <w:rPr>
          <w:rFonts w:ascii="Times New Roman" w:hAnsi="Times New Roman"/>
          <w:sz w:val="24"/>
          <w:szCs w:val="24"/>
          <w:shd w:val="clear" w:color="auto" w:fill="FFFFFF"/>
        </w:rPr>
        <w:t>Руза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ул. Федеративная, д.23</w:t>
      </w:r>
      <w:proofErr w:type="gramEnd"/>
    </w:p>
    <w:p w:rsidR="005F0DB0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Pr="00D30222">
        <w:rPr>
          <w:rFonts w:ascii="Times New Roman" w:hAnsi="Times New Roman"/>
          <w:sz w:val="24"/>
          <w:szCs w:val="24"/>
        </w:rPr>
        <w:t xml:space="preserve">елефон: </w:t>
      </w:r>
      <w:r>
        <w:rPr>
          <w:rFonts w:ascii="Times New Roman" w:hAnsi="Times New Roman"/>
          <w:sz w:val="24"/>
          <w:szCs w:val="24"/>
          <w:shd w:val="clear" w:color="auto" w:fill="FFFFFF"/>
        </w:rPr>
        <w:t>8 (495) 600-43-</w:t>
      </w:r>
      <w:r w:rsidRPr="005376B5">
        <w:rPr>
          <w:rFonts w:ascii="Times New Roman" w:hAnsi="Times New Roman"/>
          <w:sz w:val="24"/>
          <w:szCs w:val="24"/>
          <w:shd w:val="clear" w:color="auto" w:fill="FFFFFF"/>
        </w:rPr>
        <w:t>94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5F0DB0" w:rsidRPr="00D30222" w:rsidRDefault="005F0DB0" w:rsidP="005F0DB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Адрес электронной</w:t>
      </w:r>
      <w:r w:rsidRPr="00FC15D1">
        <w:rPr>
          <w:rFonts w:ascii="Times New Roman" w:hAnsi="Times New Roman"/>
          <w:sz w:val="24"/>
          <w:szCs w:val="24"/>
          <w:shd w:val="clear" w:color="auto" w:fill="FFFFFF"/>
        </w:rPr>
        <w:t xml:space="preserve"> почт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ы: </w:t>
      </w:r>
      <w:proofErr w:type="spellStart"/>
      <w:r w:rsidRPr="005376B5">
        <w:rPr>
          <w:rFonts w:ascii="Times New Roman" w:hAnsi="Times New Roman"/>
          <w:sz w:val="24"/>
          <w:szCs w:val="24"/>
          <w:shd w:val="clear" w:color="auto" w:fill="FFFFFF"/>
        </w:rPr>
        <w:t>mfc-ruzamr@mosreg.ru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14E23" w:rsidRDefault="005F0DB0" w:rsidP="00014E23">
      <w:pPr>
        <w:spacing w:line="240" w:lineRule="auto"/>
        <w:ind w:firstLine="567"/>
        <w:jc w:val="both"/>
        <w:rPr>
          <w:ins w:id="288" w:author="User" w:date="2016-08-03T10:06:00Z"/>
          <w:rFonts w:ascii="Times New Roman" w:hAnsi="Times New Roman"/>
          <w:sz w:val="24"/>
          <w:szCs w:val="24"/>
        </w:rPr>
        <w:pPrChange w:id="289" w:author="User" w:date="2016-08-03T10:06:00Z">
          <w:pPr>
            <w:pStyle w:val="a9"/>
            <w:numPr>
              <w:numId w:val="51"/>
            </w:numPr>
            <w:ind w:left="927" w:hanging="360"/>
            <w:jc w:val="both"/>
          </w:pPr>
        </w:pPrChange>
      </w:pPr>
      <w:r w:rsidRPr="00D30222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mfc.mosreg.ru</w:t>
      </w:r>
      <w:proofErr w:type="spellEnd"/>
    </w:p>
    <w:p w:rsidR="00014E23" w:rsidRPr="00014E23" w:rsidRDefault="00014E23" w:rsidP="00014E23">
      <w:pPr>
        <w:pStyle w:val="a9"/>
        <w:numPr>
          <w:ilvl w:val="0"/>
          <w:numId w:val="50"/>
        </w:numPr>
        <w:spacing w:line="240" w:lineRule="auto"/>
        <w:jc w:val="both"/>
        <w:rPr>
          <w:ins w:id="290" w:author="User" w:date="2016-08-03T10:05:00Z"/>
          <w:rFonts w:ascii="Times New Roman" w:hAnsi="Times New Roman"/>
          <w:sz w:val="24"/>
          <w:szCs w:val="24"/>
          <w:rPrChange w:id="291" w:author="User" w:date="2016-08-03T10:06:00Z">
            <w:rPr>
              <w:ins w:id="292" w:author="User" w:date="2016-08-03T10:05:00Z"/>
            </w:rPr>
          </w:rPrChange>
        </w:rPr>
        <w:pPrChange w:id="293" w:author="User" w:date="2016-08-03T10:06:00Z">
          <w:pPr>
            <w:pStyle w:val="a9"/>
            <w:numPr>
              <w:numId w:val="51"/>
            </w:numPr>
            <w:ind w:left="927" w:hanging="360"/>
            <w:jc w:val="both"/>
          </w:pPr>
        </w:pPrChange>
      </w:pPr>
      <w:ins w:id="294" w:author="User" w:date="2016-08-03T10:05:00Z">
        <w:r w:rsidRPr="00014E23">
          <w:rPr>
            <w:rFonts w:ascii="Times New Roman" w:hAnsi="Times New Roman"/>
            <w:sz w:val="24"/>
            <w:szCs w:val="24"/>
            <w:rPrChange w:id="295" w:author="User" w:date="2016-08-03T10:06:00Z">
              <w:rPr/>
            </w:rPrChange>
          </w:rPr>
          <w:t xml:space="preserve">Место нахождения: </w:t>
        </w:r>
        <w:proofErr w:type="gramStart"/>
        <w:r w:rsidRPr="00014E23">
          <w:rPr>
            <w:rFonts w:ascii="Times New Roman" w:hAnsi="Times New Roman"/>
            <w:sz w:val="24"/>
            <w:szCs w:val="24"/>
            <w:shd w:val="clear" w:color="auto" w:fill="FFFFFF"/>
            <w:rPrChange w:id="296" w:author="User" w:date="2016-08-03T10:06:00Z">
              <w:rPr>
                <w:shd w:val="clear" w:color="auto" w:fill="FFFFFF"/>
              </w:rPr>
            </w:rPrChange>
          </w:rPr>
          <w:t>Московская</w:t>
        </w:r>
        <w:proofErr w:type="gramEnd"/>
        <w:r w:rsidRPr="00014E23">
          <w:rPr>
            <w:rFonts w:ascii="Times New Roman" w:hAnsi="Times New Roman"/>
            <w:sz w:val="24"/>
            <w:szCs w:val="24"/>
            <w:shd w:val="clear" w:color="auto" w:fill="FFFFFF"/>
            <w:rPrChange w:id="297" w:author="User" w:date="2016-08-03T10:06:00Z">
              <w:rPr>
                <w:shd w:val="clear" w:color="auto" w:fill="FFFFFF"/>
              </w:rPr>
            </w:rPrChange>
          </w:rPr>
          <w:t xml:space="preserve"> обл., Рузский район, </w:t>
        </w:r>
        <w:proofErr w:type="spellStart"/>
        <w:r w:rsidRPr="00014E23">
          <w:rPr>
            <w:rFonts w:ascii="Times New Roman" w:hAnsi="Times New Roman"/>
            <w:sz w:val="24"/>
            <w:szCs w:val="24"/>
            <w:shd w:val="clear" w:color="auto" w:fill="FFFFFF"/>
            <w:rPrChange w:id="298" w:author="User" w:date="2016-08-03T10:06:00Z">
              <w:rPr>
                <w:shd w:val="clear" w:color="auto" w:fill="FFFFFF"/>
              </w:rPr>
            </w:rPrChange>
          </w:rPr>
          <w:t>рп</w:t>
        </w:r>
        <w:proofErr w:type="spellEnd"/>
        <w:r w:rsidRPr="00014E23">
          <w:rPr>
            <w:rFonts w:ascii="Times New Roman" w:hAnsi="Times New Roman"/>
            <w:sz w:val="24"/>
            <w:szCs w:val="24"/>
            <w:shd w:val="clear" w:color="auto" w:fill="FFFFFF"/>
            <w:rPrChange w:id="299" w:author="User" w:date="2016-08-03T10:06:00Z">
              <w:rPr>
                <w:shd w:val="clear" w:color="auto" w:fill="FFFFFF"/>
              </w:rPr>
            </w:rPrChange>
          </w:rPr>
          <w:t xml:space="preserve">. Тучково, ул. </w:t>
        </w:r>
        <w:proofErr w:type="spellStart"/>
        <w:r w:rsidRPr="00014E23">
          <w:rPr>
            <w:rFonts w:ascii="Times New Roman" w:hAnsi="Times New Roman"/>
            <w:sz w:val="24"/>
            <w:szCs w:val="24"/>
            <w:shd w:val="clear" w:color="auto" w:fill="FFFFFF"/>
            <w:rPrChange w:id="300" w:author="User" w:date="2016-08-03T10:06:00Z">
              <w:rPr>
                <w:shd w:val="clear" w:color="auto" w:fill="FFFFFF"/>
              </w:rPr>
            </w:rPrChange>
          </w:rPr>
          <w:t>Лебеденко</w:t>
        </w:r>
        <w:proofErr w:type="spellEnd"/>
        <w:r w:rsidRPr="00014E23">
          <w:rPr>
            <w:rFonts w:ascii="Times New Roman" w:hAnsi="Times New Roman"/>
            <w:sz w:val="24"/>
            <w:szCs w:val="24"/>
            <w:shd w:val="clear" w:color="auto" w:fill="FFFFFF"/>
            <w:rPrChange w:id="301" w:author="User" w:date="2016-08-03T10:06:00Z">
              <w:rPr>
                <w:shd w:val="clear" w:color="auto" w:fill="FFFFFF"/>
              </w:rPr>
            </w:rPrChange>
          </w:rPr>
          <w:t>, д.19</w:t>
        </w:r>
      </w:ins>
    </w:p>
    <w:p w:rsidR="00831265" w:rsidRDefault="00831265" w:rsidP="00831265">
      <w:pPr>
        <w:spacing w:after="120"/>
        <w:ind w:firstLine="567"/>
        <w:jc w:val="both"/>
        <w:rPr>
          <w:ins w:id="302" w:author="User" w:date="2016-08-03T10:05:00Z"/>
          <w:rFonts w:ascii="Times New Roman" w:hAnsi="Times New Roman"/>
          <w:sz w:val="24"/>
          <w:szCs w:val="24"/>
        </w:rPr>
      </w:pPr>
      <w:ins w:id="303" w:author="User" w:date="2016-08-03T10:05:00Z">
        <w:r w:rsidRPr="00D30222">
          <w:rPr>
            <w:rFonts w:ascii="Times New Roman" w:hAnsi="Times New Roman"/>
            <w:sz w:val="24"/>
            <w:szCs w:val="24"/>
          </w:rPr>
          <w:t>График работы:</w:t>
        </w:r>
      </w:ins>
    </w:p>
    <w:p w:rsidR="00831265" w:rsidRPr="0082743F" w:rsidRDefault="00831265" w:rsidP="00831265">
      <w:pPr>
        <w:tabs>
          <w:tab w:val="left" w:pos="2835"/>
        </w:tabs>
        <w:spacing w:after="0"/>
        <w:jc w:val="both"/>
        <w:rPr>
          <w:ins w:id="304" w:author="User" w:date="2016-08-03T10:05:00Z"/>
          <w:rFonts w:ascii="Times New Roman" w:hAnsi="Times New Roman"/>
          <w:sz w:val="24"/>
          <w:szCs w:val="24"/>
          <w:shd w:val="clear" w:color="auto" w:fill="FFFFFF"/>
        </w:rPr>
      </w:pPr>
      <w:ins w:id="305" w:author="User" w:date="2016-08-03T10:05:00Z">
        <w:r>
          <w:rPr>
            <w:rFonts w:ascii="Times New Roman" w:hAnsi="Times New Roman"/>
            <w:sz w:val="24"/>
            <w:szCs w:val="24"/>
            <w:shd w:val="clear" w:color="auto" w:fill="FFFFFF"/>
          </w:rPr>
          <w:t>Понедельник – суббота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ab/>
          <w:t>8:00 - 20:00 без перерывов</w:t>
        </w:r>
      </w:ins>
    </w:p>
    <w:p w:rsidR="00831265" w:rsidRPr="00FC15D1" w:rsidRDefault="00831265" w:rsidP="00831265">
      <w:pPr>
        <w:tabs>
          <w:tab w:val="left" w:pos="2835"/>
        </w:tabs>
        <w:spacing w:after="120"/>
        <w:jc w:val="both"/>
        <w:rPr>
          <w:ins w:id="306" w:author="User" w:date="2016-08-03T10:05:00Z"/>
          <w:rFonts w:ascii="Times New Roman" w:hAnsi="Times New Roman"/>
          <w:b/>
          <w:sz w:val="24"/>
          <w:szCs w:val="24"/>
        </w:rPr>
      </w:pPr>
      <w:ins w:id="307" w:author="User" w:date="2016-08-03T10:05:00Z">
        <w:r>
          <w:rPr>
            <w:rFonts w:ascii="Times New Roman" w:hAnsi="Times New Roman"/>
            <w:sz w:val="24"/>
            <w:szCs w:val="24"/>
          </w:rPr>
          <w:t>В</w:t>
        </w:r>
        <w:r w:rsidRPr="002055D3">
          <w:rPr>
            <w:rFonts w:ascii="Times New Roman" w:hAnsi="Times New Roman"/>
            <w:sz w:val="24"/>
            <w:szCs w:val="24"/>
          </w:rPr>
          <w:t xml:space="preserve">оскресенье: </w:t>
        </w:r>
        <w:r>
          <w:rPr>
            <w:rFonts w:ascii="Times New Roman" w:hAnsi="Times New Roman"/>
            <w:sz w:val="24"/>
            <w:szCs w:val="24"/>
          </w:rPr>
          <w:tab/>
        </w:r>
        <w:r w:rsidRPr="002055D3">
          <w:rPr>
            <w:rFonts w:ascii="Times New Roman" w:hAnsi="Times New Roman"/>
            <w:sz w:val="24"/>
            <w:szCs w:val="24"/>
          </w:rPr>
          <w:t>выходной</w:t>
        </w:r>
      </w:ins>
    </w:p>
    <w:p w:rsidR="00831265" w:rsidRDefault="00831265" w:rsidP="00831265">
      <w:pPr>
        <w:spacing w:line="240" w:lineRule="auto"/>
        <w:ind w:firstLine="567"/>
        <w:jc w:val="both"/>
        <w:rPr>
          <w:ins w:id="308" w:author="User" w:date="2016-08-03T10:05:00Z"/>
          <w:rFonts w:ascii="Times New Roman" w:hAnsi="Times New Roman"/>
          <w:sz w:val="24"/>
          <w:szCs w:val="24"/>
          <w:shd w:val="clear" w:color="auto" w:fill="FFFFFF"/>
        </w:rPr>
      </w:pPr>
      <w:ins w:id="309" w:author="User" w:date="2016-08-03T10:05:00Z">
        <w:r w:rsidRPr="00D30222">
          <w:rPr>
            <w:rFonts w:ascii="Times New Roman" w:hAnsi="Times New Roman"/>
            <w:sz w:val="24"/>
            <w:szCs w:val="24"/>
          </w:rPr>
          <w:t xml:space="preserve">Почтовый адрес: </w:t>
        </w:r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>1431</w:t>
        </w:r>
      </w:ins>
      <w:ins w:id="310" w:author="User" w:date="2016-08-04T10:23:00Z"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>30</w:t>
        </w:r>
      </w:ins>
      <w:ins w:id="311" w:author="User" w:date="2016-08-03T10:05:00Z"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, </w:t>
        </w:r>
        <w:proofErr w:type="gramStart"/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>Московская</w:t>
        </w:r>
        <w:proofErr w:type="gramEnd"/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обл., </w:t>
        </w:r>
      </w:ins>
      <w:ins w:id="312" w:author="User" w:date="2016-08-04T10:24:00Z"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>Рузский район</w:t>
        </w:r>
      </w:ins>
      <w:ins w:id="313" w:author="User" w:date="2016-08-03T10:05:00Z">
        <w:r w:rsidRPr="00FC15D1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, </w:t>
        </w:r>
      </w:ins>
      <w:proofErr w:type="spellStart"/>
      <w:ins w:id="314" w:author="User" w:date="2016-08-04T10:25:00Z"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>рп</w:t>
        </w:r>
        <w:proofErr w:type="spellEnd"/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. Тучково, </w:t>
        </w:r>
      </w:ins>
      <w:ins w:id="315" w:author="User" w:date="2016-08-03T10:05:00Z">
        <w:r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ул. </w:t>
        </w:r>
      </w:ins>
      <w:proofErr w:type="spellStart"/>
      <w:ins w:id="316" w:author="User" w:date="2016-08-04T10:25:00Z"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>Лебеденко</w:t>
        </w:r>
      </w:ins>
      <w:proofErr w:type="spellEnd"/>
      <w:ins w:id="317" w:author="User" w:date="2016-08-03T10:05:00Z"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>, д.</w:t>
        </w:r>
      </w:ins>
      <w:ins w:id="318" w:author="User" w:date="2016-08-04T10:25:00Z">
        <w:r w:rsidR="009D1962">
          <w:rPr>
            <w:rFonts w:ascii="Times New Roman" w:hAnsi="Times New Roman"/>
            <w:sz w:val="24"/>
            <w:szCs w:val="24"/>
            <w:shd w:val="clear" w:color="auto" w:fill="FFFFFF"/>
          </w:rPr>
          <w:t>19</w:t>
        </w:r>
      </w:ins>
    </w:p>
    <w:p w:rsidR="00000000" w:rsidRDefault="009D1962">
      <w:pPr>
        <w:spacing w:line="240" w:lineRule="auto"/>
        <w:ind w:firstLine="567"/>
        <w:jc w:val="both"/>
        <w:rPr>
          <w:ins w:id="319" w:author="User" w:date="2016-08-03T10:05:00Z"/>
          <w:rFonts w:ascii="Times New Roman" w:hAnsi="Times New Roman"/>
          <w:sz w:val="24"/>
          <w:szCs w:val="24"/>
          <w:shd w:val="clear" w:color="auto" w:fill="FFFFFF"/>
          <w:rPrChange w:id="320" w:author="User" w:date="2016-08-04T10:26:00Z">
            <w:rPr>
              <w:ins w:id="321" w:author="User" w:date="2016-08-03T10:05:00Z"/>
              <w:rFonts w:ascii="Times New Roman" w:hAnsi="Times New Roman"/>
              <w:sz w:val="24"/>
              <w:szCs w:val="24"/>
            </w:rPr>
          </w:rPrChange>
        </w:rPr>
      </w:pPr>
      <w:ins w:id="322" w:author="User" w:date="2016-08-03T10:05:00Z">
        <w:r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Фактический адрес: </w:t>
        </w:r>
      </w:ins>
      <w:ins w:id="323" w:author="User" w:date="2016-08-04T10:26:00Z">
        <w:r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143130, </w:t>
        </w:r>
        <w:proofErr w:type="gramStart"/>
        <w:r>
          <w:rPr>
            <w:rFonts w:ascii="Times New Roman" w:hAnsi="Times New Roman"/>
            <w:sz w:val="24"/>
            <w:szCs w:val="24"/>
            <w:shd w:val="clear" w:color="auto" w:fill="FFFFFF"/>
          </w:rPr>
          <w:t>Московская</w:t>
        </w:r>
        <w:proofErr w:type="gramEnd"/>
        <w:r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обл., Рузский район</w:t>
        </w:r>
        <w:r w:rsidRPr="00FC15D1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, </w:t>
        </w:r>
        <w:proofErr w:type="spellStart"/>
        <w:r>
          <w:rPr>
            <w:rFonts w:ascii="Times New Roman" w:hAnsi="Times New Roman"/>
            <w:sz w:val="24"/>
            <w:szCs w:val="24"/>
            <w:shd w:val="clear" w:color="auto" w:fill="FFFFFF"/>
          </w:rPr>
          <w:t>рп</w:t>
        </w:r>
        <w:proofErr w:type="spellEnd"/>
        <w:r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. Тучково, ул. </w:t>
        </w:r>
        <w:proofErr w:type="spellStart"/>
        <w:r>
          <w:rPr>
            <w:rFonts w:ascii="Times New Roman" w:hAnsi="Times New Roman"/>
            <w:sz w:val="24"/>
            <w:szCs w:val="24"/>
            <w:shd w:val="clear" w:color="auto" w:fill="FFFFFF"/>
          </w:rPr>
          <w:t>Лебеденко</w:t>
        </w:r>
        <w:proofErr w:type="spellEnd"/>
        <w:r>
          <w:rPr>
            <w:rFonts w:ascii="Times New Roman" w:hAnsi="Times New Roman"/>
            <w:sz w:val="24"/>
            <w:szCs w:val="24"/>
            <w:shd w:val="clear" w:color="auto" w:fill="FFFFFF"/>
          </w:rPr>
          <w:t>, д.19</w:t>
        </w:r>
      </w:ins>
    </w:p>
    <w:p w:rsidR="00831265" w:rsidRDefault="00831265" w:rsidP="00831265">
      <w:pPr>
        <w:spacing w:line="240" w:lineRule="auto"/>
        <w:ind w:firstLine="567"/>
        <w:jc w:val="both"/>
        <w:rPr>
          <w:ins w:id="324" w:author="User" w:date="2016-08-03T10:05:00Z"/>
          <w:rFonts w:ascii="Times New Roman" w:hAnsi="Times New Roman"/>
          <w:sz w:val="24"/>
          <w:szCs w:val="24"/>
          <w:shd w:val="clear" w:color="auto" w:fill="FFFFFF"/>
        </w:rPr>
      </w:pPr>
      <w:ins w:id="325" w:author="User" w:date="2016-08-03T10:05:00Z">
        <w:r>
          <w:rPr>
            <w:rFonts w:ascii="Times New Roman" w:hAnsi="Times New Roman"/>
            <w:sz w:val="24"/>
            <w:szCs w:val="24"/>
          </w:rPr>
          <w:t>Контактный т</w:t>
        </w:r>
        <w:r w:rsidRPr="00D30222">
          <w:rPr>
            <w:rFonts w:ascii="Times New Roman" w:hAnsi="Times New Roman"/>
            <w:sz w:val="24"/>
            <w:szCs w:val="24"/>
          </w:rPr>
          <w:t xml:space="preserve">елефон: 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>8 (495) 600-43-</w:t>
        </w:r>
        <w:r w:rsidRPr="005376B5">
          <w:rPr>
            <w:rFonts w:ascii="Times New Roman" w:hAnsi="Times New Roman"/>
            <w:sz w:val="24"/>
            <w:szCs w:val="24"/>
            <w:shd w:val="clear" w:color="auto" w:fill="FFFFFF"/>
          </w:rPr>
          <w:t>94</w:t>
        </w:r>
        <w:r w:rsidRPr="00FC15D1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; </w:t>
        </w:r>
      </w:ins>
    </w:p>
    <w:p w:rsidR="00831265" w:rsidRPr="00D30222" w:rsidRDefault="00831265" w:rsidP="00831265">
      <w:pPr>
        <w:spacing w:line="240" w:lineRule="auto"/>
        <w:ind w:firstLine="567"/>
        <w:jc w:val="both"/>
        <w:rPr>
          <w:ins w:id="326" w:author="User" w:date="2016-08-03T10:05:00Z"/>
          <w:rFonts w:ascii="Times New Roman" w:hAnsi="Times New Roman"/>
          <w:sz w:val="24"/>
          <w:szCs w:val="24"/>
        </w:rPr>
      </w:pPr>
      <w:ins w:id="327" w:author="User" w:date="2016-08-03T10:05:00Z">
        <w:r>
          <w:rPr>
            <w:rFonts w:ascii="Times New Roman" w:hAnsi="Times New Roman"/>
            <w:sz w:val="24"/>
            <w:szCs w:val="24"/>
            <w:shd w:val="clear" w:color="auto" w:fill="FFFFFF"/>
          </w:rPr>
          <w:t>Адрес электронной</w:t>
        </w:r>
        <w:r w:rsidRPr="00FC15D1"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 почт</w:t>
        </w:r>
        <w:r>
          <w:rPr>
            <w:rFonts w:ascii="Times New Roman" w:hAnsi="Times New Roman"/>
            <w:sz w:val="24"/>
            <w:szCs w:val="24"/>
            <w:shd w:val="clear" w:color="auto" w:fill="FFFFFF"/>
          </w:rPr>
          <w:t xml:space="preserve">ы: </w:t>
        </w:r>
        <w:proofErr w:type="spellStart"/>
        <w:r w:rsidRPr="005376B5">
          <w:rPr>
            <w:rFonts w:ascii="Times New Roman" w:hAnsi="Times New Roman"/>
            <w:sz w:val="24"/>
            <w:szCs w:val="24"/>
            <w:shd w:val="clear" w:color="auto" w:fill="FFFFFF"/>
          </w:rPr>
          <w:t>mfc-ruzamr@mosreg.ru</w:t>
        </w:r>
        <w:proofErr w:type="spellEnd"/>
        <w:r>
          <w:rPr>
            <w:rFonts w:ascii="Times New Roman" w:hAnsi="Times New Roman"/>
            <w:sz w:val="24"/>
            <w:szCs w:val="24"/>
          </w:rPr>
          <w:t>;</w:t>
        </w:r>
      </w:ins>
    </w:p>
    <w:p w:rsidR="00831265" w:rsidRDefault="00831265" w:rsidP="00831265">
      <w:pPr>
        <w:spacing w:line="240" w:lineRule="auto"/>
        <w:ind w:firstLine="567"/>
        <w:jc w:val="both"/>
        <w:rPr>
          <w:ins w:id="328" w:author="User" w:date="2016-08-03T10:05:00Z"/>
          <w:rFonts w:ascii="Times New Roman" w:hAnsi="Times New Roman"/>
          <w:sz w:val="24"/>
          <w:szCs w:val="24"/>
        </w:rPr>
      </w:pPr>
      <w:ins w:id="329" w:author="User" w:date="2016-08-03T10:05:00Z">
        <w:r w:rsidRPr="00D30222">
          <w:rPr>
            <w:rFonts w:ascii="Times New Roman" w:hAnsi="Times New Roman"/>
            <w:sz w:val="24"/>
            <w:szCs w:val="24"/>
          </w:rPr>
          <w:t>Официальный сайт</w:t>
        </w:r>
        <w:r>
          <w:rPr>
            <w:rFonts w:ascii="Times New Roman" w:hAnsi="Times New Roman"/>
            <w:sz w:val="24"/>
            <w:szCs w:val="24"/>
          </w:rPr>
          <w:t xml:space="preserve">: </w:t>
        </w:r>
        <w:proofErr w:type="spellStart"/>
        <w:r>
          <w:rPr>
            <w:rFonts w:ascii="Times New Roman" w:hAnsi="Times New Roman"/>
            <w:sz w:val="24"/>
            <w:szCs w:val="24"/>
          </w:rPr>
          <w:t>mfc.mosreg.ru</w:t>
        </w:r>
        <w:proofErr w:type="spellEnd"/>
      </w:ins>
    </w:p>
    <w:p w:rsidR="00831265" w:rsidRPr="00D30222" w:rsidDel="00831265" w:rsidRDefault="00831265" w:rsidP="005F0DB0">
      <w:pPr>
        <w:spacing w:line="240" w:lineRule="auto"/>
        <w:ind w:firstLine="567"/>
        <w:jc w:val="both"/>
        <w:rPr>
          <w:del w:id="330" w:author="User" w:date="2016-08-03T10:05:00Z"/>
          <w:rFonts w:ascii="Times New Roman" w:hAnsi="Times New Roman"/>
          <w:i/>
          <w:sz w:val="24"/>
          <w:szCs w:val="24"/>
        </w:rPr>
      </w:pPr>
    </w:p>
    <w:p w:rsidR="005F0DB0" w:rsidRDefault="005F0DB0" w:rsidP="005F0DB0"/>
    <w:p w:rsidR="00844564" w:rsidRDefault="008445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del w:id="331" w:author="User" w:date="2016-08-03T10:06:00Z">
        <w:r w:rsidDel="00831265">
          <w:rPr>
            <w:rFonts w:ascii="Times New Roman" w:eastAsia="Times New Roman" w:hAnsi="Times New Roman"/>
            <w:sz w:val="24"/>
            <w:szCs w:val="24"/>
            <w:lang w:eastAsia="ar-SA"/>
          </w:rPr>
          <w:br w:type="page"/>
        </w:r>
      </w:del>
    </w:p>
    <w:p w:rsidR="00844564" w:rsidRDefault="00844564" w:rsidP="00033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№ 2 </w:t>
      </w:r>
    </w:p>
    <w:p w:rsidR="00844564" w:rsidRDefault="00844564" w:rsidP="00033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844564" w:rsidRDefault="00844564" w:rsidP="000330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10207" w:type="dxa"/>
        <w:jc w:val="center"/>
        <w:tblLook w:val="04A0"/>
      </w:tblPr>
      <w:tblGrid>
        <w:gridCol w:w="6380"/>
        <w:gridCol w:w="3827"/>
      </w:tblGrid>
      <w:tr w:rsidR="00844564" w:rsidRPr="00844564" w:rsidTr="00D961D1">
        <w:trPr>
          <w:jc w:val="center"/>
        </w:trPr>
        <w:tc>
          <w:tcPr>
            <w:tcW w:w="6380" w:type="dxa"/>
          </w:tcPr>
          <w:p w:rsidR="00844564" w:rsidRPr="00844564" w:rsidRDefault="00844564" w:rsidP="000330EF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:rsidR="00844564" w:rsidRPr="00844564" w:rsidRDefault="00844564" w:rsidP="000330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В муниципальное автономное  учреждение Рузского муниципального района «Центр поддержки  малого и среднего предпринимательства» </w:t>
            </w:r>
          </w:p>
          <w:p w:rsidR="00844564" w:rsidRPr="00844564" w:rsidRDefault="00844564" w:rsidP="000330E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64" w:rsidRPr="00844564" w:rsidTr="00D961D1">
        <w:trPr>
          <w:trHeight w:val="884"/>
          <w:jc w:val="center"/>
        </w:trPr>
        <w:tc>
          <w:tcPr>
            <w:tcW w:w="6380" w:type="dxa"/>
          </w:tcPr>
          <w:p w:rsidR="00844564" w:rsidRPr="00844564" w:rsidRDefault="00844564" w:rsidP="00D9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от «____» ______________ 201__ года</w:t>
            </w:r>
          </w:p>
          <w:p w:rsidR="00844564" w:rsidRPr="00844564" w:rsidRDefault="00844564" w:rsidP="00D9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Подпись и ФИО сотрудника, принявшего</w:t>
            </w:r>
          </w:p>
          <w:p w:rsidR="00844564" w:rsidRPr="00844564" w:rsidRDefault="00844564" w:rsidP="00D9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заявку </w:t>
            </w:r>
          </w:p>
          <w:p w:rsidR="00844564" w:rsidRPr="00844564" w:rsidRDefault="00844564" w:rsidP="00D96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_______________ (_________________)</w:t>
            </w:r>
          </w:p>
          <w:p w:rsidR="00844564" w:rsidRPr="00844564" w:rsidRDefault="00844564" w:rsidP="00D9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827" w:type="dxa"/>
            <w:vMerge/>
          </w:tcPr>
          <w:p w:rsidR="00844564" w:rsidRPr="00844564" w:rsidRDefault="00844564" w:rsidP="00D96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pStyle w:val="ConsPlusTitle"/>
        <w:widowControl/>
        <w:ind w:left="-425" w:right="-425"/>
        <w:jc w:val="center"/>
      </w:pPr>
    </w:p>
    <w:p w:rsidR="00844564" w:rsidRPr="00844564" w:rsidRDefault="00844564" w:rsidP="00844564">
      <w:pPr>
        <w:pStyle w:val="ConsPlusTitle"/>
        <w:widowControl/>
        <w:ind w:left="-425" w:right="-425"/>
        <w:jc w:val="center"/>
      </w:pPr>
      <w:r w:rsidRPr="00844564">
        <w:t xml:space="preserve">Заявление на предоставление субсидии </w:t>
      </w:r>
    </w:p>
    <w:p w:rsidR="00844564" w:rsidRPr="00844564" w:rsidRDefault="00844564" w:rsidP="00844564">
      <w:pPr>
        <w:pStyle w:val="ConsPlusTitle"/>
        <w:widowControl/>
        <w:ind w:left="-425" w:right="-425"/>
        <w:jc w:val="center"/>
        <w:rPr>
          <w:bCs w:val="0"/>
        </w:rPr>
      </w:pPr>
    </w:p>
    <w:p w:rsidR="00844564" w:rsidRPr="00844564" w:rsidRDefault="00844564" w:rsidP="00844564">
      <w:pPr>
        <w:pStyle w:val="ConsPlusTitle"/>
        <w:widowControl/>
        <w:ind w:left="-284" w:right="-425" w:hanging="141"/>
        <w:jc w:val="both"/>
        <w:rPr>
          <w:b w:val="0"/>
          <w:bCs w:val="0"/>
        </w:rPr>
      </w:pPr>
      <w:r w:rsidRPr="00844564">
        <w:rPr>
          <w:b w:val="0"/>
          <w:bCs w:val="0"/>
        </w:rPr>
        <w:t xml:space="preserve"> Мероприятие ___________________________________________________________</w:t>
      </w:r>
    </w:p>
    <w:tbl>
      <w:tblPr>
        <w:tblpPr w:leftFromText="180" w:rightFromText="180" w:vertAnchor="text" w:horzAnchor="margin" w:tblpXSpec="center" w:tblpY="130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6"/>
        <w:gridCol w:w="4478"/>
      </w:tblGrid>
      <w:tr w:rsidR="00844564" w:rsidRPr="00844564" w:rsidTr="000330EF">
        <w:tc>
          <w:tcPr>
            <w:tcW w:w="9464" w:type="dxa"/>
            <w:gridSpan w:val="2"/>
          </w:tcPr>
          <w:p w:rsidR="00844564" w:rsidRPr="00844564" w:rsidRDefault="00844564" w:rsidP="00844564">
            <w:pPr>
              <w:pStyle w:val="a9"/>
              <w:numPr>
                <w:ilvl w:val="0"/>
                <w:numId w:val="38"/>
              </w:num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Сведения о заявителе</w:t>
            </w: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Наименование организации с указанием организационно-правовой формы / ФИО индивидуального предпринимателя</w:t>
            </w:r>
          </w:p>
        </w:tc>
        <w:tc>
          <w:tcPr>
            <w:tcW w:w="4478" w:type="dxa"/>
          </w:tcPr>
          <w:p w:rsidR="00844564" w:rsidRPr="00844564" w:rsidRDefault="00844564" w:rsidP="000330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478" w:type="dxa"/>
          </w:tcPr>
          <w:p w:rsidR="00844564" w:rsidRPr="00844564" w:rsidRDefault="00844564" w:rsidP="000330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ОГРН/ОГРНИП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Почтовой адрес для направления корреспонденции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Адрес места ведения бизнеса </w:t>
            </w:r>
          </w:p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4986" w:type="dxa"/>
          </w:tcPr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Расчетный счет (с указанием банка)</w:t>
            </w:r>
          </w:p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/ счет</w:t>
            </w:r>
            <w:proofErr w:type="gramEnd"/>
          </w:p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БИК, </w:t>
            </w:r>
          </w:p>
          <w:p w:rsidR="00844564" w:rsidRPr="00844564" w:rsidRDefault="00844564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ИНН, КПП </w:t>
            </w:r>
          </w:p>
        </w:tc>
        <w:tc>
          <w:tcPr>
            <w:tcW w:w="4478" w:type="dxa"/>
          </w:tcPr>
          <w:p w:rsidR="00844564" w:rsidRPr="00844564" w:rsidRDefault="00844564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40A" w:rsidRPr="00844564" w:rsidTr="000330EF">
        <w:tc>
          <w:tcPr>
            <w:tcW w:w="4986" w:type="dxa"/>
          </w:tcPr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78" w:type="dxa"/>
          </w:tcPr>
          <w:p w:rsidR="00E3440A" w:rsidRPr="00844564" w:rsidRDefault="00E3440A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0A" w:rsidRPr="00844564" w:rsidTr="000330EF">
        <w:tc>
          <w:tcPr>
            <w:tcW w:w="4986" w:type="dxa"/>
          </w:tcPr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ФИО Главного бухгалтера</w:t>
            </w:r>
          </w:p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78" w:type="dxa"/>
          </w:tcPr>
          <w:p w:rsidR="00E3440A" w:rsidRPr="00844564" w:rsidRDefault="00E3440A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0A" w:rsidRPr="00844564" w:rsidTr="000330EF">
        <w:tc>
          <w:tcPr>
            <w:tcW w:w="4986" w:type="dxa"/>
          </w:tcPr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ФИО контактного лица</w:t>
            </w:r>
          </w:p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478" w:type="dxa"/>
          </w:tcPr>
          <w:p w:rsidR="00E3440A" w:rsidRPr="00844564" w:rsidRDefault="00E3440A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40A" w:rsidRPr="00844564" w:rsidTr="000330EF">
        <w:tc>
          <w:tcPr>
            <w:tcW w:w="4986" w:type="dxa"/>
          </w:tcPr>
          <w:p w:rsidR="00E3440A" w:rsidRPr="00844564" w:rsidRDefault="00E3440A" w:rsidP="00D961D1">
            <w:pPr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478" w:type="dxa"/>
          </w:tcPr>
          <w:p w:rsidR="00E3440A" w:rsidRPr="00844564" w:rsidRDefault="00E3440A" w:rsidP="00D961D1">
            <w:pPr>
              <w:spacing w:after="0" w:line="360" w:lineRule="auto"/>
              <w:ind w:left="-425" w:right="-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pStyle w:val="ConsPlusTitle"/>
        <w:widowControl/>
        <w:ind w:left="-425" w:right="-425"/>
        <w:jc w:val="center"/>
        <w:rPr>
          <w:b w:val="0"/>
          <w:bCs w:val="0"/>
        </w:rPr>
      </w:pPr>
      <w:r w:rsidRPr="00844564">
        <w:rPr>
          <w:b w:val="0"/>
          <w:bCs w:val="0"/>
        </w:rPr>
        <w:t>________________________________________________________________________</w:t>
      </w:r>
    </w:p>
    <w:p w:rsidR="00844564" w:rsidRPr="00844564" w:rsidRDefault="00844564" w:rsidP="00844564">
      <w:pPr>
        <w:pStyle w:val="ConsPlusTitle"/>
        <w:widowControl/>
        <w:ind w:left="-425" w:right="-425"/>
        <w:jc w:val="center"/>
        <w:rPr>
          <w:b w:val="0"/>
          <w:bCs w:val="0"/>
        </w:rPr>
      </w:pPr>
      <w:r w:rsidRPr="00844564">
        <w:rPr>
          <w:b w:val="0"/>
          <w:bCs w:val="0"/>
        </w:rPr>
        <w:t xml:space="preserve">(указывается в соответствии с извещением) </w:t>
      </w:r>
    </w:p>
    <w:p w:rsidR="00BD1395" w:rsidRDefault="00BD1395" w:rsidP="00844564">
      <w:pPr>
        <w:rPr>
          <w:sz w:val="24"/>
          <w:szCs w:val="24"/>
        </w:rPr>
      </w:pPr>
    </w:p>
    <w:tbl>
      <w:tblPr>
        <w:tblW w:w="10263" w:type="dxa"/>
        <w:jc w:val="center"/>
        <w:tblLook w:val="04A0"/>
      </w:tblPr>
      <w:tblGrid>
        <w:gridCol w:w="10263"/>
      </w:tblGrid>
      <w:tr w:rsidR="00844564" w:rsidRPr="00844564" w:rsidTr="00D961D1">
        <w:trPr>
          <w:trHeight w:val="7943"/>
          <w:jc w:val="center"/>
        </w:trPr>
        <w:tc>
          <w:tcPr>
            <w:tcW w:w="10263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86"/>
              <w:gridCol w:w="4849"/>
            </w:tblGrid>
            <w:tr w:rsidR="00844564" w:rsidRPr="00844564" w:rsidTr="000330EF">
              <w:tc>
                <w:tcPr>
                  <w:tcW w:w="9835" w:type="dxa"/>
                  <w:gridSpan w:val="2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Статус субъекта малого и среднего предпринимательства</w:t>
                  </w:r>
                </w:p>
              </w:tc>
            </w:tr>
            <w:tr w:rsidR="00844564" w:rsidRPr="00844564" w:rsidTr="000330EF">
              <w:tc>
                <w:tcPr>
                  <w:tcW w:w="4986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Категория субъекта малого и среднего предпринимательства (</w:t>
                  </w:r>
                  <w:proofErr w:type="gramStart"/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ненужное</w:t>
                  </w:r>
                  <w:proofErr w:type="gramEnd"/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зачеркнуть)</w:t>
                  </w:r>
                </w:p>
              </w:tc>
              <w:tc>
                <w:tcPr>
                  <w:tcW w:w="4849" w:type="dxa"/>
                </w:tcPr>
                <w:p w:rsidR="00844564" w:rsidRPr="00844564" w:rsidRDefault="00844564" w:rsidP="00844564">
                  <w:pPr>
                    <w:pStyle w:val="a9"/>
                    <w:numPr>
                      <w:ilvl w:val="0"/>
                      <w:numId w:val="39"/>
                    </w:numPr>
                    <w:spacing w:after="0" w:line="240" w:lineRule="auto"/>
                    <w:ind w:left="62" w:right="-52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Юридические лица:</w:t>
                  </w:r>
                </w:p>
                <w:p w:rsidR="00844564" w:rsidRPr="00844564" w:rsidRDefault="00844564" w:rsidP="00D961D1">
                  <w:pPr>
                    <w:pStyle w:val="a9"/>
                    <w:spacing w:after="0" w:line="240" w:lineRule="auto"/>
                    <w:ind w:left="0"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микропредприятие</w:t>
                  </w:r>
                  <w:proofErr w:type="spellEnd"/>
                </w:p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- малое предприятие</w:t>
                  </w:r>
                </w:p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- среднее предприятие</w:t>
                  </w:r>
                </w:p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Индивидуальный предприниматель </w:t>
                  </w:r>
                </w:p>
              </w:tc>
            </w:tr>
            <w:tr w:rsidR="00844564" w:rsidRPr="00844564" w:rsidTr="000330EF">
              <w:tc>
                <w:tcPr>
                  <w:tcW w:w="4986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Средняя численность работников за предшествующий календарный год*</w:t>
                  </w:r>
                </w:p>
              </w:tc>
              <w:tc>
                <w:tcPr>
                  <w:tcW w:w="4849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564" w:rsidRPr="00844564" w:rsidTr="000330EF">
              <w:tc>
                <w:tcPr>
                  <w:tcW w:w="4986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Выручка от реализации товаров (работ, услуг) за предшествующий календарный год без учета налога на добавленную стоимость</w:t>
                  </w:r>
                </w:p>
              </w:tc>
              <w:tc>
                <w:tcPr>
                  <w:tcW w:w="4849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564" w:rsidRPr="00844564" w:rsidTr="000330EF">
              <w:tc>
                <w:tcPr>
                  <w:tcW w:w="9835" w:type="dxa"/>
                  <w:gridSpan w:val="2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      </w:r>
                </w:p>
              </w:tc>
            </w:tr>
            <w:tr w:rsidR="00844564" w:rsidRPr="00844564" w:rsidTr="000330EF">
              <w:tc>
                <w:tcPr>
                  <w:tcW w:w="9835" w:type="dxa"/>
                  <w:gridSpan w:val="2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Сведения о составе учредителей (участников) юридического лица</w:t>
                  </w:r>
                </w:p>
              </w:tc>
            </w:tr>
            <w:tr w:rsidR="00844564" w:rsidRPr="00844564" w:rsidTr="000330EF">
              <w:tc>
                <w:tcPr>
                  <w:tcW w:w="4986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юридического лица / ФИО  - учредителя (участника) и его доля в уставном капитале **</w:t>
                  </w:r>
                </w:p>
              </w:tc>
              <w:tc>
                <w:tcPr>
                  <w:tcW w:w="4849" w:type="dxa"/>
                </w:tcPr>
                <w:p w:rsidR="00844564" w:rsidRPr="00844564" w:rsidRDefault="00844564" w:rsidP="00D961D1">
                  <w:pPr>
                    <w:spacing w:after="0" w:line="240" w:lineRule="auto"/>
                    <w:ind w:right="-5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4564" w:rsidRPr="00844564" w:rsidTr="000330EF">
              <w:tc>
                <w:tcPr>
                  <w:tcW w:w="9835" w:type="dxa"/>
                  <w:gridSpan w:val="2"/>
                </w:tcPr>
                <w:p w:rsidR="00844564" w:rsidRPr="00844564" w:rsidRDefault="00844564" w:rsidP="00D961D1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** В случае</w:t>
                  </w:r>
                  <w:proofErr w:type="gramStart"/>
                  <w:r w:rsidRPr="00844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8445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доля в уставном капитале, принадлежащая юридическим лицам, превышает двадцать пять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      </w:r>
                </w:p>
              </w:tc>
            </w:tr>
          </w:tbl>
          <w:p w:rsidR="00844564" w:rsidRPr="00844564" w:rsidRDefault="00844564" w:rsidP="00D961D1">
            <w:pPr>
              <w:ind w:left="-108"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pStyle w:val="ae"/>
        <w:ind w:left="-425" w:right="-425"/>
        <w:rPr>
          <w:sz w:val="24"/>
        </w:rPr>
      </w:pPr>
    </w:p>
    <w:p w:rsidR="00844564" w:rsidRPr="00844564" w:rsidRDefault="00844564" w:rsidP="000330EF">
      <w:pPr>
        <w:pStyle w:val="ae"/>
        <w:ind w:left="-425" w:right="-143"/>
        <w:rPr>
          <w:sz w:val="24"/>
        </w:rPr>
      </w:pPr>
      <w:r w:rsidRPr="00844564">
        <w:rPr>
          <w:sz w:val="24"/>
        </w:rPr>
        <w:t>________________________________________________________________________</w:t>
      </w:r>
    </w:p>
    <w:p w:rsidR="00844564" w:rsidRPr="00844564" w:rsidRDefault="00844564" w:rsidP="000330EF">
      <w:pPr>
        <w:pStyle w:val="ae"/>
        <w:ind w:left="-425" w:right="-143"/>
        <w:jc w:val="center"/>
        <w:rPr>
          <w:i/>
          <w:sz w:val="24"/>
        </w:rPr>
      </w:pPr>
      <w:r w:rsidRPr="00844564">
        <w:rPr>
          <w:i/>
          <w:sz w:val="24"/>
        </w:rPr>
        <w:t>(наименование заявителя)</w:t>
      </w:r>
    </w:p>
    <w:p w:rsidR="00844564" w:rsidRPr="00844564" w:rsidRDefault="00844564" w:rsidP="000330EF">
      <w:pPr>
        <w:pStyle w:val="ae"/>
        <w:ind w:left="-425" w:right="-143"/>
        <w:rPr>
          <w:sz w:val="24"/>
        </w:rPr>
      </w:pPr>
      <w:r w:rsidRPr="00844564">
        <w:rPr>
          <w:sz w:val="24"/>
        </w:rPr>
        <w:t>сообщает о намерении участвовать в конкурсном отборе проектов на условиях, установленных федеральным законодательством и законодательством Московской области.</w:t>
      </w:r>
    </w:p>
    <w:p w:rsidR="00844564" w:rsidRPr="00844564" w:rsidRDefault="00844564" w:rsidP="000330EF">
      <w:pPr>
        <w:pStyle w:val="ae"/>
        <w:ind w:left="-425" w:right="-143"/>
        <w:rPr>
          <w:sz w:val="24"/>
        </w:rPr>
      </w:pPr>
      <w:r w:rsidRPr="00844564">
        <w:rPr>
          <w:sz w:val="24"/>
        </w:rPr>
        <w:tab/>
        <w:t>1. ______________________</w:t>
      </w:r>
      <w:r w:rsidRPr="00844564">
        <w:rPr>
          <w:i/>
          <w:sz w:val="24"/>
        </w:rPr>
        <w:t>(наименование заявителя)</w:t>
      </w:r>
      <w:r w:rsidRPr="00844564">
        <w:rPr>
          <w:sz w:val="24"/>
        </w:rPr>
        <w:t xml:space="preserve"> </w:t>
      </w:r>
      <w:proofErr w:type="spellStart"/>
      <w:r w:rsidRPr="00844564">
        <w:rPr>
          <w:sz w:val="24"/>
        </w:rPr>
        <w:t>_______осуществляет</w:t>
      </w:r>
      <w:proofErr w:type="spellEnd"/>
      <w:r w:rsidRPr="00844564">
        <w:rPr>
          <w:sz w:val="24"/>
        </w:rPr>
        <w:t xml:space="preserve"> следующие виды деятельности. 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826"/>
        <w:gridCol w:w="1346"/>
        <w:gridCol w:w="1562"/>
        <w:gridCol w:w="1446"/>
        <w:gridCol w:w="1107"/>
        <w:gridCol w:w="1837"/>
      </w:tblGrid>
      <w:tr w:rsidR="00844564" w:rsidRPr="00844564" w:rsidTr="000330EF">
        <w:tc>
          <w:tcPr>
            <w:tcW w:w="268" w:type="pct"/>
            <w:vMerge w:val="restar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07" w:type="pct"/>
            <w:gridSpan w:val="2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Выручка, руб.*</w:t>
            </w:r>
          </w:p>
        </w:tc>
        <w:tc>
          <w:tcPr>
            <w:tcW w:w="1324" w:type="pct"/>
            <w:gridSpan w:val="2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Доля в общей выручке</w:t>
            </w:r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954" w:type="pct"/>
            <w:vMerge w:val="restart"/>
          </w:tcPr>
          <w:p w:rsidR="00844564" w:rsidRPr="00844564" w:rsidRDefault="00844564" w:rsidP="00D961D1">
            <w:pPr>
              <w:ind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С какого момента осуществляется данный вид деятельности</w:t>
            </w:r>
          </w:p>
        </w:tc>
      </w:tr>
      <w:tr w:rsidR="00844564" w:rsidRPr="00844564" w:rsidTr="000330EF">
        <w:tc>
          <w:tcPr>
            <w:tcW w:w="268" w:type="pct"/>
            <w:vMerge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предшест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кален-дарный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0" w:type="pct"/>
          </w:tcPr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кален-дар-ный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год (по 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состоя-нию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______)</w:t>
            </w:r>
          </w:p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574" w:type="pct"/>
          </w:tcPr>
          <w:p w:rsidR="00844564" w:rsidRPr="00844564" w:rsidRDefault="00844564" w:rsidP="00D961D1">
            <w:pPr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кален-дарный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год (по </w:t>
            </w:r>
            <w:proofErr w:type="spellStart"/>
            <w:r w:rsidRPr="00844564">
              <w:rPr>
                <w:rFonts w:ascii="Times New Roman" w:hAnsi="Times New Roman"/>
                <w:sz w:val="24"/>
                <w:szCs w:val="24"/>
              </w:rPr>
              <w:t>состоя-нию</w:t>
            </w:r>
            <w:proofErr w:type="spell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45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44564">
              <w:rPr>
                <w:rFonts w:ascii="Times New Roman" w:hAnsi="Times New Roman"/>
                <w:sz w:val="24"/>
                <w:szCs w:val="24"/>
              </w:rPr>
              <w:t xml:space="preserve"> ______)</w:t>
            </w:r>
          </w:p>
        </w:tc>
        <w:tc>
          <w:tcPr>
            <w:tcW w:w="954" w:type="pct"/>
            <w:vMerge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268" w:type="pc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7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268" w:type="pc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7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564" w:rsidRPr="00844564" w:rsidTr="000330EF">
        <w:tc>
          <w:tcPr>
            <w:tcW w:w="268" w:type="pct"/>
          </w:tcPr>
          <w:p w:rsidR="00844564" w:rsidRPr="00844564" w:rsidRDefault="00844564" w:rsidP="00D961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5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7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</w:tcPr>
          <w:p w:rsidR="00844564" w:rsidRPr="00844564" w:rsidRDefault="00844564" w:rsidP="00D961D1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jc w:val="both"/>
        <w:rPr>
          <w:rFonts w:ascii="Times New Roman" w:hAnsi="Times New Roman"/>
          <w:i/>
          <w:sz w:val="24"/>
          <w:szCs w:val="24"/>
        </w:rPr>
      </w:pPr>
      <w:r w:rsidRPr="00844564">
        <w:rPr>
          <w:rFonts w:ascii="Times New Roman" w:hAnsi="Times New Roman"/>
          <w:i/>
          <w:sz w:val="24"/>
          <w:szCs w:val="24"/>
        </w:rPr>
        <w:t xml:space="preserve">* выручка указывается без НДС, акцизов и иных обязательных платежей. </w:t>
      </w:r>
    </w:p>
    <w:p w:rsidR="00844564" w:rsidRPr="00844564" w:rsidRDefault="00844564" w:rsidP="000330EF">
      <w:pPr>
        <w:pStyle w:val="ae"/>
        <w:ind w:left="-425" w:right="-1"/>
        <w:rPr>
          <w:sz w:val="24"/>
        </w:rPr>
      </w:pPr>
      <w:r w:rsidRPr="00844564">
        <w:rPr>
          <w:sz w:val="24"/>
        </w:rPr>
        <w:tab/>
        <w:t>2. ______________________</w:t>
      </w:r>
      <w:r w:rsidRPr="00844564">
        <w:rPr>
          <w:i/>
          <w:sz w:val="24"/>
        </w:rPr>
        <w:t>(наименование заявителя)</w:t>
      </w:r>
      <w:r w:rsidRPr="00844564">
        <w:rPr>
          <w:sz w:val="24"/>
        </w:rPr>
        <w:t xml:space="preserve"> просит предоставить субсидию в размере ____________________ рублей по следующим видам затрат.</w:t>
      </w:r>
    </w:p>
    <w:tbl>
      <w:tblPr>
        <w:tblW w:w="9889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711"/>
      </w:tblGrid>
      <w:tr w:rsidR="00844564" w:rsidRPr="00844564" w:rsidTr="000330EF">
        <w:tc>
          <w:tcPr>
            <w:tcW w:w="675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 xml:space="preserve">№ </w:t>
            </w:r>
          </w:p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proofErr w:type="spellStart"/>
            <w:proofErr w:type="gramStart"/>
            <w:r w:rsidRPr="00844564">
              <w:rPr>
                <w:sz w:val="24"/>
              </w:rPr>
              <w:t>п</w:t>
            </w:r>
            <w:proofErr w:type="spellEnd"/>
            <w:proofErr w:type="gramEnd"/>
            <w:r w:rsidRPr="00844564">
              <w:rPr>
                <w:sz w:val="24"/>
              </w:rPr>
              <w:t>/</w:t>
            </w:r>
            <w:proofErr w:type="spellStart"/>
            <w:r w:rsidRPr="00844564">
              <w:rPr>
                <w:sz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844564" w:rsidRPr="00844564" w:rsidRDefault="00844564" w:rsidP="00D961D1">
            <w:pPr>
              <w:pStyle w:val="ae"/>
              <w:ind w:right="-425"/>
              <w:jc w:val="center"/>
              <w:rPr>
                <w:sz w:val="24"/>
              </w:rPr>
            </w:pPr>
            <w:r w:rsidRPr="00844564">
              <w:rPr>
                <w:sz w:val="24"/>
              </w:rPr>
              <w:t>Наименование затрат</w:t>
            </w:r>
          </w:p>
        </w:tc>
        <w:tc>
          <w:tcPr>
            <w:tcW w:w="2393" w:type="dxa"/>
          </w:tcPr>
          <w:p w:rsidR="00844564" w:rsidRPr="00844564" w:rsidRDefault="00844564" w:rsidP="00D961D1">
            <w:pPr>
              <w:pStyle w:val="ae"/>
              <w:ind w:right="-425"/>
              <w:jc w:val="center"/>
              <w:rPr>
                <w:sz w:val="24"/>
              </w:rPr>
            </w:pPr>
            <w:r w:rsidRPr="00844564">
              <w:rPr>
                <w:sz w:val="24"/>
              </w:rPr>
              <w:t>Сумма, руб.</w:t>
            </w:r>
          </w:p>
        </w:tc>
        <w:tc>
          <w:tcPr>
            <w:tcW w:w="2711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 xml:space="preserve">        Планируемый</w:t>
            </w:r>
          </w:p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 xml:space="preserve"> размер субсидии (руб.)</w:t>
            </w:r>
          </w:p>
        </w:tc>
      </w:tr>
      <w:tr w:rsidR="00844564" w:rsidRPr="00844564" w:rsidTr="000330EF">
        <w:tc>
          <w:tcPr>
            <w:tcW w:w="675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>1</w:t>
            </w:r>
          </w:p>
        </w:tc>
        <w:tc>
          <w:tcPr>
            <w:tcW w:w="4110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393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711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</w:tr>
      <w:tr w:rsidR="00844564" w:rsidRPr="00844564" w:rsidTr="000330EF">
        <w:tc>
          <w:tcPr>
            <w:tcW w:w="675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>2</w:t>
            </w:r>
          </w:p>
        </w:tc>
        <w:tc>
          <w:tcPr>
            <w:tcW w:w="4110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393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711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</w:tr>
      <w:tr w:rsidR="00844564" w:rsidRPr="00844564" w:rsidTr="000330EF">
        <w:tc>
          <w:tcPr>
            <w:tcW w:w="675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4110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  <w:r w:rsidRPr="00844564">
              <w:rPr>
                <w:sz w:val="24"/>
              </w:rPr>
              <w:t>Итого</w:t>
            </w:r>
          </w:p>
        </w:tc>
        <w:tc>
          <w:tcPr>
            <w:tcW w:w="2393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  <w:tc>
          <w:tcPr>
            <w:tcW w:w="2711" w:type="dxa"/>
          </w:tcPr>
          <w:p w:rsidR="00844564" w:rsidRPr="00844564" w:rsidRDefault="00844564" w:rsidP="00D961D1">
            <w:pPr>
              <w:pStyle w:val="ae"/>
              <w:ind w:right="-425"/>
              <w:rPr>
                <w:sz w:val="24"/>
              </w:rPr>
            </w:pPr>
          </w:p>
        </w:tc>
      </w:tr>
    </w:tbl>
    <w:p w:rsidR="00844564" w:rsidRPr="00844564" w:rsidRDefault="00844564" w:rsidP="00844564">
      <w:pPr>
        <w:pStyle w:val="ae"/>
        <w:ind w:left="-425" w:right="-425"/>
        <w:rPr>
          <w:sz w:val="24"/>
        </w:rPr>
      </w:pPr>
    </w:p>
    <w:p w:rsidR="00844564" w:rsidRPr="00844564" w:rsidRDefault="00844564" w:rsidP="000330EF">
      <w:pPr>
        <w:pStyle w:val="ae"/>
        <w:ind w:left="-425" w:right="-1"/>
        <w:rPr>
          <w:sz w:val="24"/>
        </w:rPr>
      </w:pPr>
      <w:r w:rsidRPr="00844564">
        <w:rPr>
          <w:sz w:val="24"/>
        </w:rPr>
        <w:tab/>
        <w:t>3. ______________________</w:t>
      </w:r>
      <w:r w:rsidRPr="00844564">
        <w:rPr>
          <w:i/>
          <w:sz w:val="24"/>
        </w:rPr>
        <w:t xml:space="preserve">(наименование заявителя) </w:t>
      </w:r>
      <w:r w:rsidRPr="00844564">
        <w:rPr>
          <w:sz w:val="24"/>
        </w:rPr>
        <w:t>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p w:rsidR="00844564" w:rsidRPr="00844564" w:rsidRDefault="00844564" w:rsidP="000330EF">
      <w:pPr>
        <w:pStyle w:val="ae"/>
        <w:ind w:left="-425" w:right="-1"/>
        <w:rPr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65"/>
        <w:gridCol w:w="2290"/>
        <w:gridCol w:w="1876"/>
        <w:gridCol w:w="1451"/>
      </w:tblGrid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на конец текущего года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Обязательства на конец следующего года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1. Создание новых рабочих мест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работающих, человек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средней заработной платы работников 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Увеличение средней заработной платы работников,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выручки от реализации товаров, работ, услуг 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выручки от реализации товаров (работ, услуг) без учета НДС,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4. Увеличение производительности труда *</w:t>
            </w: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на одного работающего, тыс. руб.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564" w:rsidRPr="00844564" w:rsidTr="000330EF">
        <w:trPr>
          <w:tblCellSpacing w:w="5" w:type="nil"/>
        </w:trPr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4564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64" w:rsidRPr="00844564" w:rsidRDefault="00844564" w:rsidP="00D961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564" w:rsidRPr="00844564" w:rsidRDefault="00844564" w:rsidP="00844564">
      <w:pPr>
        <w:pStyle w:val="ae"/>
        <w:tabs>
          <w:tab w:val="left" w:pos="899"/>
        </w:tabs>
        <w:ind w:left="-425" w:right="-425" w:hanging="1"/>
        <w:rPr>
          <w:i/>
          <w:sz w:val="24"/>
        </w:rPr>
      </w:pPr>
      <w:r w:rsidRPr="00844564">
        <w:rPr>
          <w:i/>
          <w:sz w:val="24"/>
        </w:rPr>
        <w:t>* Раздел заполняется для мероприятий государственной поддержки, связанных с компенсацией затрат по созданию (развитию, модернизации) производства товаров.</w:t>
      </w:r>
    </w:p>
    <w:p w:rsidR="00844564" w:rsidRPr="00844564" w:rsidRDefault="00844564" w:rsidP="00844564">
      <w:pPr>
        <w:pStyle w:val="ae"/>
        <w:ind w:right="-1" w:firstLine="425"/>
        <w:rPr>
          <w:sz w:val="24"/>
        </w:rPr>
      </w:pPr>
      <w:r w:rsidRPr="00844564">
        <w:rPr>
          <w:sz w:val="24"/>
        </w:rPr>
        <w:t>4.______________________________________________________________</w:t>
      </w:r>
    </w:p>
    <w:p w:rsidR="00844564" w:rsidRPr="00844564" w:rsidRDefault="00844564" w:rsidP="00844564">
      <w:pPr>
        <w:pStyle w:val="ae"/>
        <w:ind w:right="-1"/>
        <w:jc w:val="center"/>
        <w:rPr>
          <w:i/>
          <w:sz w:val="24"/>
        </w:rPr>
      </w:pPr>
      <w:r w:rsidRPr="00844564">
        <w:rPr>
          <w:i/>
          <w:sz w:val="24"/>
        </w:rPr>
        <w:t>(наименование заявителя)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lastRenderedPageBreak/>
        <w:t>подтверждает следующее: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tab/>
        <w:t xml:space="preserve">4.1. </w:t>
      </w:r>
      <w:proofErr w:type="gramStart"/>
      <w:r w:rsidRPr="00844564">
        <w:rPr>
          <w:sz w:val="24"/>
        </w:rPr>
        <w:t>Зарегистрирован</w:t>
      </w:r>
      <w:proofErr w:type="gramEnd"/>
      <w:r w:rsidRPr="00844564">
        <w:rPr>
          <w:sz w:val="24"/>
        </w:rPr>
        <w:t xml:space="preserve"> в установленном порядке в качестве юридического лица или индивидуального предпринимателя и осуществляет деятельность на территории Рузского муниципального района.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tab/>
        <w:t>4.2. Отсутствует просроченная задолженность по налогам и иным обязательным платежам в бюджет любого уровня бюджетной системы Российской Федерации.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tab/>
        <w:t>4.3. Процедуры реорганизации, ликвидации или банкротства отсутствуют.</w:t>
      </w:r>
    </w:p>
    <w:p w:rsidR="00844564" w:rsidRPr="00844564" w:rsidRDefault="00844564" w:rsidP="00844564">
      <w:pPr>
        <w:pStyle w:val="ae"/>
        <w:widowControl w:val="0"/>
        <w:rPr>
          <w:sz w:val="24"/>
        </w:rPr>
      </w:pPr>
      <w:r w:rsidRPr="00844564">
        <w:rPr>
          <w:sz w:val="24"/>
        </w:rPr>
        <w:tab/>
        <w:t>4.4. Деятельность в порядке, предусмотренном законодательством Российской Федерации, на день подачи Заявки на получение субсидии, не приостановлена.</w:t>
      </w:r>
    </w:p>
    <w:p w:rsidR="00844564" w:rsidRPr="00844564" w:rsidRDefault="00844564" w:rsidP="00844564">
      <w:pPr>
        <w:pStyle w:val="ae"/>
        <w:widowControl w:val="0"/>
        <w:ind w:firstLine="708"/>
        <w:rPr>
          <w:sz w:val="24"/>
        </w:rPr>
      </w:pPr>
      <w:r w:rsidRPr="00844564">
        <w:rPr>
          <w:sz w:val="24"/>
        </w:rPr>
        <w:t>4.5.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i/>
          <w:sz w:val="24"/>
        </w:rPr>
        <w:tab/>
      </w:r>
      <w:r w:rsidRPr="00844564">
        <w:rPr>
          <w:sz w:val="24"/>
        </w:rPr>
        <w:t>4.6.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844564" w:rsidRPr="00844564" w:rsidRDefault="00844564" w:rsidP="00844564">
      <w:pPr>
        <w:pStyle w:val="ae"/>
        <w:ind w:right="-1" w:firstLine="425"/>
        <w:rPr>
          <w:sz w:val="24"/>
        </w:rPr>
      </w:pPr>
      <w:r w:rsidRPr="00844564">
        <w:rPr>
          <w:sz w:val="24"/>
        </w:rPr>
        <w:t>4.7. Не относится к участникам соглашений о разделе продукции.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sz w:val="24"/>
        </w:rPr>
        <w:tab/>
        <w:t>4.8. Не осуществляет предпринимательскую деятельность в сфере игорного бизнеса.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i/>
          <w:sz w:val="24"/>
        </w:rPr>
        <w:tab/>
      </w:r>
      <w:r w:rsidRPr="00844564">
        <w:rPr>
          <w:sz w:val="24"/>
        </w:rPr>
        <w:t>4.9.</w:t>
      </w:r>
      <w:r w:rsidRPr="00844564">
        <w:rPr>
          <w:i/>
          <w:sz w:val="24"/>
        </w:rPr>
        <w:t xml:space="preserve"> </w:t>
      </w:r>
      <w:r w:rsidRPr="00844564">
        <w:rPr>
          <w:sz w:val="24"/>
        </w:rPr>
        <w:t>Не принималось</w:t>
      </w:r>
      <w:r w:rsidRPr="00844564">
        <w:rPr>
          <w:i/>
          <w:sz w:val="24"/>
        </w:rPr>
        <w:t xml:space="preserve"> </w:t>
      </w:r>
      <w:r w:rsidRPr="00844564">
        <w:rPr>
          <w:sz w:val="24"/>
        </w:rPr>
        <w:t>решений об оказании аналогичной государственной поддержки, т.е. за счет которой субсидируются одни и те же затраты, и сроки ее оказания не истекли.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i/>
          <w:sz w:val="24"/>
        </w:rPr>
        <w:tab/>
      </w:r>
      <w:r w:rsidRPr="00844564">
        <w:rPr>
          <w:sz w:val="24"/>
        </w:rPr>
        <w:t>4.10. Не допускалось нарушений порядка и условий оказанной ранее государственной поддержки, в том числе не обеспечившим целевого использования средств такой поддержки, в случае, если с момента совершения указанного нарушения прошло менее чем три года.</w:t>
      </w:r>
    </w:p>
    <w:p w:rsidR="00844564" w:rsidRPr="00844564" w:rsidRDefault="00844564" w:rsidP="00844564">
      <w:pPr>
        <w:pStyle w:val="ae"/>
        <w:ind w:right="-1"/>
        <w:rPr>
          <w:sz w:val="24"/>
        </w:rPr>
      </w:pPr>
      <w:r w:rsidRPr="00844564">
        <w:rPr>
          <w:i/>
          <w:sz w:val="24"/>
        </w:rPr>
        <w:tab/>
      </w:r>
      <w:r w:rsidRPr="00844564">
        <w:rPr>
          <w:sz w:val="24"/>
        </w:rPr>
        <w:t>4.11. Не относится к нерезидентам Российской Федерации, за исключением случаев, предусмотренных международными договорами Российской Федерации (в порядке, установленном законодательством Российской Федерации о валютном регулировании и валютном контроле).</w:t>
      </w:r>
    </w:p>
    <w:p w:rsidR="00844564" w:rsidRPr="00844564" w:rsidRDefault="00844564" w:rsidP="0084456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44564">
        <w:rPr>
          <w:rFonts w:ascii="Times New Roman" w:hAnsi="Times New Roman"/>
          <w:sz w:val="24"/>
          <w:szCs w:val="24"/>
        </w:rPr>
        <w:t>Настоящим гарантирую достоверность представленной информации в настоящем заявлении, (</w:t>
      </w:r>
      <w:proofErr w:type="spellStart"/>
      <w:proofErr w:type="gramStart"/>
      <w:r w:rsidRPr="00844564">
        <w:rPr>
          <w:rFonts w:ascii="Times New Roman" w:hAnsi="Times New Roman"/>
          <w:sz w:val="24"/>
          <w:szCs w:val="24"/>
        </w:rPr>
        <w:t>технико</w:t>
      </w:r>
      <w:proofErr w:type="spellEnd"/>
      <w:r w:rsidRPr="00844564">
        <w:rPr>
          <w:rFonts w:ascii="Times New Roman" w:hAnsi="Times New Roman"/>
          <w:sz w:val="24"/>
          <w:szCs w:val="24"/>
        </w:rPr>
        <w:t xml:space="preserve"> - экономическом</w:t>
      </w:r>
      <w:proofErr w:type="gramEnd"/>
      <w:r w:rsidRPr="00844564">
        <w:rPr>
          <w:rFonts w:ascii="Times New Roman" w:hAnsi="Times New Roman"/>
          <w:sz w:val="24"/>
          <w:szCs w:val="24"/>
        </w:rPr>
        <w:t xml:space="preserve"> обосновании (бизнес-плане) проекта), а также всех приложенных к настоящему заявлению документах и подтверждаю право администрации Рузского муниципального района и МАУ РМР «Центр поддержки  малого и среднего предпринимательства»,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сведения.</w:t>
      </w:r>
    </w:p>
    <w:p w:rsidR="00844564" w:rsidRPr="00844564" w:rsidRDefault="00844564" w:rsidP="00844564">
      <w:pPr>
        <w:pStyle w:val="ae"/>
        <w:ind w:left="-425" w:right="-426" w:firstLine="425"/>
        <w:rPr>
          <w:sz w:val="24"/>
        </w:rPr>
      </w:pPr>
      <w:r w:rsidRPr="00844564">
        <w:rPr>
          <w:sz w:val="24"/>
        </w:rPr>
        <w:t>Приложение:</w:t>
      </w:r>
    </w:p>
    <w:p w:rsidR="00844564" w:rsidRPr="00844564" w:rsidRDefault="00844564" w:rsidP="00844564">
      <w:pPr>
        <w:pStyle w:val="ae"/>
        <w:ind w:left="-425" w:right="-426" w:firstLine="425"/>
        <w:rPr>
          <w:sz w:val="24"/>
        </w:rPr>
      </w:pPr>
      <w:r w:rsidRPr="00844564">
        <w:rPr>
          <w:sz w:val="24"/>
        </w:rPr>
        <w:t>1. Согласие на проведение проверок.</w:t>
      </w:r>
    </w:p>
    <w:p w:rsidR="00844564" w:rsidRPr="00844564" w:rsidRDefault="00844564" w:rsidP="00844564">
      <w:pPr>
        <w:pStyle w:val="ae"/>
        <w:ind w:left="-425" w:right="-426" w:firstLine="425"/>
        <w:rPr>
          <w:sz w:val="24"/>
        </w:rPr>
      </w:pPr>
      <w:r w:rsidRPr="00844564">
        <w:rPr>
          <w:sz w:val="24"/>
        </w:rPr>
        <w:t xml:space="preserve">2. Согласие на обработку информации. </w:t>
      </w:r>
    </w:p>
    <w:p w:rsidR="00844564" w:rsidRPr="00844564" w:rsidRDefault="00844564" w:rsidP="0084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4564">
        <w:rPr>
          <w:rFonts w:ascii="Times New Roman" w:hAnsi="Times New Roman"/>
          <w:sz w:val="24"/>
          <w:szCs w:val="24"/>
        </w:rPr>
        <w:t xml:space="preserve">Руководитель субъекта малого и среднего предпринимательства / индивидуальный предприниматель </w:t>
      </w:r>
    </w:p>
    <w:p w:rsidR="00844564" w:rsidRPr="00844564" w:rsidRDefault="00844564" w:rsidP="0084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4564">
        <w:rPr>
          <w:rFonts w:ascii="Times New Roman" w:hAnsi="Times New Roman"/>
          <w:sz w:val="24"/>
          <w:szCs w:val="24"/>
        </w:rPr>
        <w:t>___________________________________________(фамилия, имя, отчество)</w:t>
      </w:r>
    </w:p>
    <w:p w:rsidR="00844564" w:rsidRPr="003C1C30" w:rsidRDefault="00844564" w:rsidP="008445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1C30">
        <w:rPr>
          <w:rFonts w:ascii="Times New Roman" w:hAnsi="Times New Roman"/>
          <w:sz w:val="24"/>
          <w:szCs w:val="24"/>
        </w:rPr>
        <w:t xml:space="preserve">                                             (подпись)</w:t>
      </w:r>
    </w:p>
    <w:p w:rsidR="00844564" w:rsidRPr="003C1C30" w:rsidRDefault="00844564" w:rsidP="0036233C">
      <w:pPr>
        <w:pStyle w:val="ConsPlusCell"/>
        <w:spacing w:after="200"/>
        <w:rPr>
          <w:rFonts w:ascii="Times New Roman" w:hAnsi="Times New Roman" w:cs="Times New Roman"/>
          <w:sz w:val="24"/>
          <w:szCs w:val="24"/>
        </w:rPr>
      </w:pPr>
      <w:r w:rsidRPr="003C1C30">
        <w:rPr>
          <w:rFonts w:ascii="Times New Roman" w:eastAsia="Times New Roman" w:hAnsi="Times New Roman" w:cs="Times New Roman"/>
          <w:sz w:val="24"/>
          <w:szCs w:val="24"/>
        </w:rPr>
        <w:t>Главный бухгалтер __________________________(фамилия, имя, отчество)</w:t>
      </w:r>
      <w:r w:rsidRPr="003C1C30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844564" w:rsidRPr="003C1C30" w:rsidRDefault="00844564" w:rsidP="0084456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C1C30">
        <w:rPr>
          <w:rFonts w:ascii="Times New Roman" w:hAnsi="Times New Roman"/>
          <w:sz w:val="24"/>
          <w:szCs w:val="24"/>
        </w:rPr>
        <w:t>Дата______________</w:t>
      </w:r>
    </w:p>
    <w:p w:rsidR="00844564" w:rsidRDefault="00844564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  <w:r w:rsidRPr="003C1C30">
        <w:rPr>
          <w:rFonts w:ascii="Times New Roman" w:hAnsi="Times New Roman"/>
          <w:sz w:val="24"/>
          <w:szCs w:val="24"/>
        </w:rPr>
        <w:t>М.П.</w:t>
      </w: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AE3828">
        <w:rPr>
          <w:rFonts w:ascii="Times New Roman" w:hAnsi="Times New Roman"/>
          <w:b/>
          <w:sz w:val="28"/>
          <w:szCs w:val="28"/>
        </w:rPr>
        <w:lastRenderedPageBreak/>
        <w:t>Согласие на проведение проверок</w:t>
      </w: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E41" w:rsidRPr="00AE3828" w:rsidRDefault="00B71E41" w:rsidP="00B71E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71E41" w:rsidRPr="00AE3828" w:rsidRDefault="00B71E41" w:rsidP="00B71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ind w:left="-425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71E41" w:rsidRPr="00AE3828" w:rsidRDefault="00B71E41" w:rsidP="00B7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Организация / индивидуальный предприниматель дает свое согласие </w:t>
      </w:r>
      <w:proofErr w:type="gramStart"/>
      <w:r w:rsidRPr="00AE3828">
        <w:rPr>
          <w:rFonts w:ascii="Times New Roman" w:hAnsi="Times New Roman"/>
          <w:sz w:val="28"/>
          <w:szCs w:val="28"/>
        </w:rPr>
        <w:t>на</w:t>
      </w:r>
      <w:proofErr w:type="gramEnd"/>
      <w:r w:rsidRPr="00AE3828">
        <w:rPr>
          <w:rFonts w:ascii="Times New Roman" w:hAnsi="Times New Roman"/>
          <w:sz w:val="28"/>
          <w:szCs w:val="28"/>
        </w:rPr>
        <w:t>:</w:t>
      </w:r>
    </w:p>
    <w:p w:rsidR="00B71E41" w:rsidRPr="00AE3828" w:rsidRDefault="00B71E41" w:rsidP="00B7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- осуществление </w:t>
      </w:r>
      <w:r>
        <w:rPr>
          <w:rFonts w:ascii="Times New Roman" w:hAnsi="Times New Roman"/>
          <w:sz w:val="28"/>
          <w:szCs w:val="28"/>
        </w:rPr>
        <w:t>администрацией Рузского муниципального района</w:t>
      </w:r>
      <w:r w:rsidRPr="00AE3828">
        <w:rPr>
          <w:rFonts w:ascii="Times New Roman" w:hAnsi="Times New Roman"/>
          <w:sz w:val="28"/>
          <w:szCs w:val="28"/>
        </w:rPr>
        <w:t>, предоставивш</w:t>
      </w:r>
      <w:r>
        <w:rPr>
          <w:rFonts w:ascii="Times New Roman" w:hAnsi="Times New Roman"/>
          <w:sz w:val="28"/>
          <w:szCs w:val="28"/>
        </w:rPr>
        <w:t>ей</w:t>
      </w:r>
      <w:r w:rsidRPr="00AE3828">
        <w:rPr>
          <w:rFonts w:ascii="Times New Roman" w:hAnsi="Times New Roman"/>
          <w:sz w:val="28"/>
          <w:szCs w:val="28"/>
        </w:rPr>
        <w:t xml:space="preserve">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предоставления;</w:t>
      </w:r>
    </w:p>
    <w:p w:rsidR="00B71E41" w:rsidRPr="00AE3828" w:rsidRDefault="00B71E41" w:rsidP="00B71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- осуществление </w:t>
      </w:r>
      <w:r>
        <w:rPr>
          <w:rFonts w:ascii="Times New Roman" w:hAnsi="Times New Roman"/>
          <w:sz w:val="28"/>
          <w:szCs w:val="28"/>
        </w:rPr>
        <w:t>муниципальным автономным учреждением Рузского муниципального района «Центр поддержки и</w:t>
      </w:r>
      <w:r w:rsidRPr="00AE3828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предпринимательства» проверок соблюдения получателями субсидий условий и целей получения субсидии.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 (ФИО)</w:t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  <w:t>____________(подпись)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 (ФИО)</w:t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 xml:space="preserve">М.П. </w:t>
      </w: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/>
        <w:ind w:left="5664"/>
        <w:rPr>
          <w:rFonts w:ascii="Times New Roman" w:hAnsi="Times New Roman"/>
          <w:sz w:val="28"/>
          <w:szCs w:val="28"/>
        </w:rPr>
      </w:pP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71E41" w:rsidRPr="00AE3828" w:rsidRDefault="00B71E41" w:rsidP="00B71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828">
        <w:rPr>
          <w:rFonts w:ascii="Times New Roman" w:hAnsi="Times New Roman"/>
          <w:b/>
          <w:sz w:val="28"/>
          <w:szCs w:val="28"/>
        </w:rPr>
        <w:lastRenderedPageBreak/>
        <w:t xml:space="preserve">Согласие на обработку, использование, распространение документов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B71E41" w:rsidRPr="00AE3828" w:rsidRDefault="00B71E41" w:rsidP="00B71E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828">
        <w:rPr>
          <w:rFonts w:ascii="Times New Roman" w:hAnsi="Times New Roman" w:cs="Times New Roman"/>
          <w:sz w:val="28"/>
          <w:szCs w:val="28"/>
        </w:rPr>
        <w:t>(полное наименование субъекта малого и среднего предпринимательства)</w:t>
      </w:r>
    </w:p>
    <w:p w:rsidR="00B71E41" w:rsidRPr="00AE3828" w:rsidRDefault="00B71E41" w:rsidP="00B71E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ind w:left="-425" w:right="-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3828">
        <w:rPr>
          <w:rFonts w:ascii="Times New Roman" w:hAnsi="Times New Roman"/>
          <w:sz w:val="28"/>
          <w:szCs w:val="28"/>
        </w:rPr>
        <w:t>Организация/индивидуальный предприниматель дает свое согласие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  <w:proofErr w:type="gramEnd"/>
    </w:p>
    <w:p w:rsidR="00B71E41" w:rsidRPr="00AE3828" w:rsidRDefault="00B71E41" w:rsidP="00B71E41">
      <w:pPr>
        <w:spacing w:after="0" w:line="240" w:lineRule="auto"/>
        <w:ind w:left="-425" w:right="-284"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3828">
        <w:rPr>
          <w:rFonts w:ascii="Times New Roman" w:hAnsi="Times New Roman"/>
          <w:sz w:val="28"/>
          <w:szCs w:val="28"/>
        </w:rPr>
        <w:t>Руководитель Организации/индивидуальный предприниматель проинформирован, что бухгалтерские документы о финансовом состоянии Организации / индивидуального предпринимателя и составе её (его)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Организацией (индивидуальным предпринимателем) договоры публикации не подлежат.</w:t>
      </w:r>
      <w:proofErr w:type="gramEnd"/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 (ФИО)</w:t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  <w:t>____________(подпись)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>________________ (ФИО)</w:t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</w:r>
      <w:r w:rsidRPr="00AE3828">
        <w:rPr>
          <w:rFonts w:ascii="Times New Roman" w:hAnsi="Times New Roman"/>
          <w:sz w:val="28"/>
          <w:szCs w:val="28"/>
        </w:rPr>
        <w:tab/>
        <w:t xml:space="preserve">____________(подпись)  </w:t>
      </w:r>
    </w:p>
    <w:p w:rsidR="00B71E41" w:rsidRPr="00AE3828" w:rsidRDefault="00B71E41" w:rsidP="00B71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28">
        <w:rPr>
          <w:rFonts w:ascii="Times New Roman" w:hAnsi="Times New Roman"/>
          <w:sz w:val="28"/>
          <w:szCs w:val="28"/>
        </w:rPr>
        <w:tab/>
        <w:t xml:space="preserve">М.П. </w:t>
      </w: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41" w:rsidRPr="00AE3828" w:rsidRDefault="00B71E41" w:rsidP="00B71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41" w:rsidRPr="003C1C30" w:rsidRDefault="00B71E41" w:rsidP="00844564">
      <w:pPr>
        <w:spacing w:line="240" w:lineRule="auto"/>
        <w:ind w:right="-425"/>
        <w:rPr>
          <w:rFonts w:ascii="Times New Roman" w:hAnsi="Times New Roman"/>
          <w:sz w:val="24"/>
          <w:szCs w:val="24"/>
        </w:rPr>
      </w:pPr>
    </w:p>
    <w:p w:rsidR="00357AA0" w:rsidRDefault="00357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357AA0" w:rsidRPr="00590A4B" w:rsidRDefault="00357AA0" w:rsidP="00357A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357AA0" w:rsidRDefault="00357AA0" w:rsidP="00357AA0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357AA0" w:rsidRPr="00A87345" w:rsidRDefault="00357AA0" w:rsidP="00357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87345">
        <w:rPr>
          <w:rFonts w:ascii="Times New Roman" w:hAnsi="Times New Roman"/>
          <w:sz w:val="24"/>
          <w:szCs w:val="24"/>
        </w:rPr>
        <w:t>ТРЕБОВАНИЯ</w:t>
      </w:r>
    </w:p>
    <w:p w:rsidR="00357AA0" w:rsidRDefault="00357AA0" w:rsidP="0035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272E">
        <w:rPr>
          <w:rFonts w:ascii="Times New Roman" w:hAnsi="Times New Roman"/>
          <w:sz w:val="24"/>
          <w:szCs w:val="24"/>
        </w:rPr>
        <w:t>К УЧАСТНИКАМ КОНКУРСА (ЗАЯВИТЕЛЯМ)</w:t>
      </w:r>
    </w:p>
    <w:p w:rsidR="00357AA0" w:rsidRPr="00B9272E" w:rsidRDefault="00357AA0" w:rsidP="00357A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7AA0" w:rsidRDefault="00357AA0" w:rsidP="00357AA0">
      <w:pPr>
        <w:pStyle w:val="Default"/>
        <w:numPr>
          <w:ilvl w:val="1"/>
          <w:numId w:val="40"/>
        </w:numPr>
        <w:tabs>
          <w:tab w:val="left" w:pos="851"/>
        </w:tabs>
        <w:ind w:left="0" w:firstLine="567"/>
        <w:jc w:val="both"/>
      </w:pPr>
      <w:r w:rsidRPr="00B9272E">
        <w:t xml:space="preserve">Субсидии предоставляются субъектам </w:t>
      </w:r>
      <w:r>
        <w:t>малого и среднего предпринимательства</w:t>
      </w:r>
      <w:r w:rsidRPr="00B9272E">
        <w:t>, соответствующим указанным ниже условиям:</w:t>
      </w:r>
    </w:p>
    <w:p w:rsidR="001F424B" w:rsidRPr="005611BE" w:rsidRDefault="001F424B" w:rsidP="001F424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611BE">
        <w:rPr>
          <w:rFonts w:ascii="Times New Roman" w:hAnsi="Times New Roman"/>
          <w:sz w:val="24"/>
          <w:szCs w:val="24"/>
        </w:rPr>
        <w:t xml:space="preserve">регистрация в установленном порядке в качестве юридического лица или индивидуального предпринимателя и осуществление деятельности на территории Рузского муниципального района;  </w:t>
      </w:r>
    </w:p>
    <w:p w:rsidR="001F424B" w:rsidRPr="005611BE" w:rsidRDefault="001F424B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>отсутствие задолженности по налогам, сборам и иным обязательным платежам в бюджеты любого уровня бюджетной системы Российской Федерации;</w:t>
      </w:r>
    </w:p>
    <w:p w:rsidR="001F424B" w:rsidRPr="005611BE" w:rsidRDefault="001F424B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 xml:space="preserve">отсутствие в отношении субъекта МСП процедуры реорганизации, ликвидации или банкротства; </w:t>
      </w:r>
    </w:p>
    <w:p w:rsidR="001F424B" w:rsidRPr="005611BE" w:rsidRDefault="001F424B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 xml:space="preserve">деятельность субъекта МСП не приостановлена в порядке, предусмотренном законодательством Российской Федерации, на день подачи заявления на получение субсидии;  </w:t>
      </w:r>
    </w:p>
    <w:p w:rsidR="001F424B" w:rsidRDefault="001F424B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11BE">
        <w:rPr>
          <w:rFonts w:ascii="Times New Roman" w:hAnsi="Times New Roman"/>
          <w:sz w:val="24"/>
          <w:szCs w:val="24"/>
        </w:rPr>
        <w:t>представлен полный пакет документов, установленный Порядком проведения конкурсного отбора, в сроки, предусмотренные извещением о проведении конкурсного отбора.</w:t>
      </w:r>
    </w:p>
    <w:p w:rsidR="00E003A9" w:rsidRPr="005611BE" w:rsidRDefault="00E003A9" w:rsidP="001F424B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57AA0" w:rsidRDefault="00357AA0" w:rsidP="00357AA0">
      <w:pPr>
        <w:pStyle w:val="Default"/>
        <w:numPr>
          <w:ilvl w:val="0"/>
          <w:numId w:val="40"/>
        </w:numPr>
        <w:tabs>
          <w:tab w:val="left" w:pos="851"/>
        </w:tabs>
        <w:ind w:left="0" w:firstLine="567"/>
        <w:jc w:val="both"/>
      </w:pPr>
      <w:r w:rsidRPr="00D50F5A">
        <w:t xml:space="preserve">Субсидии не предоставляются следующим субъектам </w:t>
      </w:r>
      <w:r>
        <w:t>малого и среднего предпринимательства</w:t>
      </w:r>
      <w:r w:rsidRPr="00D50F5A">
        <w:t>: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1BE">
        <w:rPr>
          <w:rFonts w:ascii="Times New Roman" w:hAnsi="Times New Roman" w:cs="Times New Roman"/>
          <w:sz w:val="24"/>
          <w:szCs w:val="24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1BE">
        <w:rPr>
          <w:rFonts w:ascii="Times New Roman" w:hAnsi="Times New Roman" w:cs="Times New Roman"/>
          <w:sz w:val="24"/>
          <w:szCs w:val="24"/>
        </w:rPr>
        <w:t xml:space="preserve"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 </w:t>
      </w:r>
      <w:proofErr w:type="gramEnd"/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1BE">
        <w:rPr>
          <w:rFonts w:ascii="Times New Roman" w:hAnsi="Times New Roman" w:cs="Times New Roman"/>
          <w:sz w:val="24"/>
          <w:szCs w:val="24"/>
        </w:rPr>
        <w:t xml:space="preserve">являющимся участниками соглашений о разделе продукции;  </w:t>
      </w:r>
      <w:proofErr w:type="gramEnd"/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11BE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5611BE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11B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611B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5611BE">
        <w:rPr>
          <w:rFonts w:ascii="Times New Roman" w:hAnsi="Times New Roman" w:cs="Times New Roman"/>
          <w:sz w:val="24"/>
          <w:szCs w:val="24"/>
        </w:rPr>
        <w:t xml:space="preserve"> которых ранее было принято решение о предоставлении аналогичной субсидии;</w:t>
      </w:r>
    </w:p>
    <w:p w:rsidR="005611BE" w:rsidRPr="005611BE" w:rsidRDefault="005611BE" w:rsidP="005611BE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611BE">
        <w:rPr>
          <w:rFonts w:ascii="Times New Roman" w:hAnsi="Times New Roman" w:cs="Times New Roman"/>
          <w:sz w:val="24"/>
          <w:szCs w:val="24"/>
        </w:rPr>
        <w:t>допустившим нарушения порядка и условий предоставленной ранее субсидии, в том числе не обеспечившим ее целевого использования, в случае, если с момента совершения указанного нарушения прошло менее чем 3 года;</w:t>
      </w:r>
    </w:p>
    <w:p w:rsidR="005611BE" w:rsidRPr="005611BE" w:rsidRDefault="005611BE" w:rsidP="005611BE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11BE">
        <w:rPr>
          <w:rFonts w:ascii="Times New Roman" w:hAnsi="Times New Roman"/>
          <w:sz w:val="24"/>
          <w:szCs w:val="24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5611BE" w:rsidRDefault="005611BE" w:rsidP="005611BE">
      <w:pPr>
        <w:pStyle w:val="Default"/>
        <w:tabs>
          <w:tab w:val="left" w:pos="851"/>
        </w:tabs>
        <w:ind w:firstLine="710"/>
        <w:jc w:val="both"/>
        <w:rPr>
          <w:ins w:id="332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33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34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35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36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37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38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39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40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41" w:author="предприним" w:date="2016-07-14T18:23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342" w:author="предприним" w:date="2016-07-14T18:23:00Z"/>
        </w:rPr>
      </w:pPr>
    </w:p>
    <w:p w:rsidR="00014E23" w:rsidRDefault="00FA2DBD" w:rsidP="00014E23">
      <w:pPr>
        <w:pStyle w:val="Default"/>
        <w:tabs>
          <w:tab w:val="left" w:pos="851"/>
        </w:tabs>
        <w:ind w:firstLine="710"/>
        <w:jc w:val="right"/>
        <w:rPr>
          <w:ins w:id="343" w:author="предприним" w:date="2016-07-14T18:27:00Z"/>
        </w:rPr>
        <w:pPrChange w:id="344" w:author="предприним" w:date="2016-07-14T18:27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  <w:ins w:id="345" w:author="предприним" w:date="2016-07-14T18:27:00Z">
        <w:r>
          <w:lastRenderedPageBreak/>
          <w:t>Приложение № 4</w:t>
        </w:r>
      </w:ins>
    </w:p>
    <w:p w:rsidR="00014E23" w:rsidRDefault="00FA2DBD" w:rsidP="00014E23">
      <w:pPr>
        <w:pStyle w:val="Default"/>
        <w:tabs>
          <w:tab w:val="left" w:pos="851"/>
        </w:tabs>
        <w:ind w:firstLine="710"/>
        <w:jc w:val="right"/>
        <w:rPr>
          <w:ins w:id="346" w:author="предприним" w:date="2016-07-14T18:27:00Z"/>
        </w:rPr>
        <w:pPrChange w:id="347" w:author="предприним" w:date="2016-07-14T18:27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  <w:ins w:id="348" w:author="предприним" w:date="2016-07-14T18:27:00Z">
        <w:r>
          <w:t>к Административному регламенту</w:t>
        </w:r>
        <w:r w:rsidRPr="00FA2DBD">
          <w:t>.</w:t>
        </w:r>
      </w:ins>
    </w:p>
    <w:p w:rsidR="00014E23" w:rsidRDefault="00014E23" w:rsidP="00014E23">
      <w:pPr>
        <w:pStyle w:val="Default"/>
        <w:tabs>
          <w:tab w:val="left" w:pos="851"/>
        </w:tabs>
        <w:ind w:firstLine="710"/>
        <w:jc w:val="right"/>
        <w:rPr>
          <w:ins w:id="349" w:author="предприним" w:date="2016-07-14T18:27:00Z"/>
        </w:rPr>
        <w:pPrChange w:id="350" w:author="предприним" w:date="2016-07-14T18:27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351" w:author="предприним" w:date="2016-07-14T18:27:00Z"/>
          <w:b/>
        </w:rPr>
      </w:pPr>
      <w:proofErr w:type="spellStart"/>
      <w:proofErr w:type="gramStart"/>
      <w:ins w:id="352" w:author="предприним" w:date="2016-07-14T18:27:00Z">
        <w:r w:rsidRPr="00FA2DBD">
          <w:rPr>
            <w:b/>
          </w:rPr>
          <w:t>Технико</w:t>
        </w:r>
        <w:proofErr w:type="spellEnd"/>
        <w:r w:rsidRPr="00FA2DBD">
          <w:rPr>
            <w:b/>
          </w:rPr>
          <w:t xml:space="preserve"> – экономическое</w:t>
        </w:r>
        <w:proofErr w:type="gramEnd"/>
        <w:r w:rsidRPr="00FA2DBD">
          <w:rPr>
            <w:b/>
          </w:rPr>
          <w:t xml:space="preserve"> обоснование предпринимательского проекта, по которому субъект МСП претендует на получение субсидии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353" w:author="предприним" w:date="2016-07-14T18:27:00Z"/>
          <w:b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354" w:author="предприним" w:date="2016-07-14T18:27:00Z"/>
        </w:rPr>
      </w:pPr>
      <w:ins w:id="355" w:author="предприним" w:date="2016-07-14T18:27:00Z">
        <w:r w:rsidRPr="00FA2DBD">
          <w:rPr>
            <w:b/>
          </w:rPr>
          <w:t>Мероприятие: _________________________</w:t>
        </w:r>
        <w:r w:rsidRPr="00FA2DBD">
          <w:t>___________________________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356" w:author="предприним" w:date="2016-07-14T18:27:00Z"/>
        </w:rPr>
      </w:pPr>
      <w:ins w:id="357" w:author="предприним" w:date="2016-07-14T18:27:00Z">
        <w:r w:rsidRPr="00FA2DBD">
          <w:t>__________________________________________________________________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358" w:author="предприним" w:date="2016-07-14T18:27:00Z"/>
          <w:b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359" w:author="предприним" w:date="2016-07-14T18:27:00Z"/>
          <w:b/>
        </w:rPr>
      </w:pPr>
      <w:ins w:id="360" w:author="предприним" w:date="2016-07-14T18:27:00Z">
        <w:r w:rsidRPr="00FA2DBD">
          <w:rPr>
            <w:b/>
          </w:rPr>
          <w:t>Разделы:</w:t>
        </w:r>
      </w:ins>
    </w:p>
    <w:p w:rsidR="00FA2DBD" w:rsidRPr="00FA2DBD" w:rsidRDefault="00FA2DBD" w:rsidP="00FA2DBD">
      <w:pPr>
        <w:pStyle w:val="Default"/>
        <w:numPr>
          <w:ilvl w:val="0"/>
          <w:numId w:val="48"/>
        </w:numPr>
        <w:tabs>
          <w:tab w:val="left" w:pos="851"/>
        </w:tabs>
        <w:rPr>
          <w:ins w:id="361" w:author="предприним" w:date="2016-07-14T18:27:00Z"/>
          <w:b/>
        </w:rPr>
      </w:pPr>
      <w:ins w:id="362" w:author="предприним" w:date="2016-07-14T18:27:00Z">
        <w:r w:rsidRPr="00FA2DBD">
          <w:rPr>
            <w:b/>
          </w:rPr>
          <w:t xml:space="preserve">Сведения </w:t>
        </w:r>
      </w:ins>
      <w:ins w:id="363" w:author="предприним" w:date="2016-07-14T18:28:00Z">
        <w:r w:rsidRPr="00FA2DBD">
          <w:rPr>
            <w:b/>
          </w:rPr>
          <w:t>о юридическом лице</w:t>
        </w:r>
      </w:ins>
      <w:ins w:id="364" w:author="предприним" w:date="2016-07-14T18:27:00Z">
        <w:r w:rsidRPr="00FA2DBD">
          <w:rPr>
            <w:b/>
          </w:rPr>
          <w:t xml:space="preserve"> / индивидуальном предпринимателе </w:t>
        </w:r>
      </w:ins>
    </w:p>
    <w:p w:rsidR="00FA2DBD" w:rsidRPr="00FA2DBD" w:rsidRDefault="00FA2DBD" w:rsidP="00FA2DBD">
      <w:pPr>
        <w:pStyle w:val="Default"/>
        <w:numPr>
          <w:ilvl w:val="0"/>
          <w:numId w:val="48"/>
        </w:numPr>
        <w:tabs>
          <w:tab w:val="left" w:pos="851"/>
        </w:tabs>
        <w:rPr>
          <w:ins w:id="365" w:author="предприним" w:date="2016-07-14T18:27:00Z"/>
          <w:b/>
        </w:rPr>
      </w:pPr>
      <w:ins w:id="366" w:author="предприним" w:date="2016-07-14T18:27:00Z">
        <w:r w:rsidRPr="00FA2DBD">
          <w:rPr>
            <w:b/>
          </w:rPr>
          <w:t>Общее описание проекта</w:t>
        </w:r>
      </w:ins>
    </w:p>
    <w:p w:rsidR="00FA2DBD" w:rsidRPr="00FA2DBD" w:rsidRDefault="00FA2DBD" w:rsidP="00FA2DBD">
      <w:pPr>
        <w:pStyle w:val="Default"/>
        <w:numPr>
          <w:ilvl w:val="0"/>
          <w:numId w:val="48"/>
        </w:numPr>
        <w:tabs>
          <w:tab w:val="left" w:pos="851"/>
        </w:tabs>
        <w:rPr>
          <w:ins w:id="367" w:author="предприним" w:date="2016-07-14T18:27:00Z"/>
          <w:b/>
        </w:rPr>
      </w:pPr>
      <w:ins w:id="368" w:author="предприним" w:date="2016-07-14T18:27:00Z">
        <w:r w:rsidRPr="00FA2DBD">
          <w:rPr>
            <w:b/>
          </w:rPr>
          <w:t>Общее описание предприятия</w:t>
        </w:r>
      </w:ins>
    </w:p>
    <w:p w:rsidR="00FA2DBD" w:rsidRPr="00FA2DBD" w:rsidRDefault="00FA2DBD" w:rsidP="00FA2DBD">
      <w:pPr>
        <w:pStyle w:val="Default"/>
        <w:numPr>
          <w:ilvl w:val="0"/>
          <w:numId w:val="48"/>
        </w:numPr>
        <w:tabs>
          <w:tab w:val="left" w:pos="851"/>
        </w:tabs>
        <w:rPr>
          <w:ins w:id="369" w:author="предприним" w:date="2016-07-14T18:27:00Z"/>
          <w:b/>
        </w:rPr>
      </w:pPr>
      <w:ins w:id="370" w:author="предприним" w:date="2016-07-14T18:27:00Z">
        <w:r w:rsidRPr="00FA2DBD">
          <w:rPr>
            <w:b/>
          </w:rPr>
          <w:t>Описание продукции и услуг</w:t>
        </w:r>
      </w:ins>
    </w:p>
    <w:p w:rsidR="00FA2DBD" w:rsidRPr="00FA2DBD" w:rsidRDefault="00FA2DBD" w:rsidP="00FA2DBD">
      <w:pPr>
        <w:pStyle w:val="Default"/>
        <w:numPr>
          <w:ilvl w:val="0"/>
          <w:numId w:val="48"/>
        </w:numPr>
        <w:tabs>
          <w:tab w:val="left" w:pos="851"/>
        </w:tabs>
        <w:rPr>
          <w:ins w:id="371" w:author="предприним" w:date="2016-07-14T18:27:00Z"/>
          <w:b/>
        </w:rPr>
      </w:pPr>
      <w:ins w:id="372" w:author="предприним" w:date="2016-07-14T18:27:00Z">
        <w:r w:rsidRPr="00FA2DBD">
          <w:rPr>
            <w:b/>
          </w:rPr>
          <w:t>Маркетинг-план</w:t>
        </w:r>
      </w:ins>
    </w:p>
    <w:p w:rsidR="00FA2DBD" w:rsidRPr="00FA2DBD" w:rsidRDefault="00FA2DBD" w:rsidP="00FA2DBD">
      <w:pPr>
        <w:pStyle w:val="Default"/>
        <w:numPr>
          <w:ilvl w:val="0"/>
          <w:numId w:val="48"/>
        </w:numPr>
        <w:tabs>
          <w:tab w:val="left" w:pos="851"/>
        </w:tabs>
        <w:rPr>
          <w:ins w:id="373" w:author="предприним" w:date="2016-07-14T18:27:00Z"/>
          <w:b/>
        </w:rPr>
      </w:pPr>
      <w:ins w:id="374" w:author="предприним" w:date="2016-07-14T18:27:00Z">
        <w:r w:rsidRPr="00FA2DBD">
          <w:rPr>
            <w:b/>
          </w:rPr>
          <w:t>Производственный план</w:t>
        </w:r>
      </w:ins>
    </w:p>
    <w:p w:rsidR="00FA2DBD" w:rsidRPr="00FA2DBD" w:rsidRDefault="00FA2DBD" w:rsidP="00FA2DBD">
      <w:pPr>
        <w:pStyle w:val="Default"/>
        <w:numPr>
          <w:ilvl w:val="0"/>
          <w:numId w:val="48"/>
        </w:numPr>
        <w:tabs>
          <w:tab w:val="left" w:pos="851"/>
        </w:tabs>
        <w:rPr>
          <w:ins w:id="375" w:author="предприним" w:date="2016-07-14T18:27:00Z"/>
          <w:b/>
        </w:rPr>
      </w:pPr>
      <w:ins w:id="376" w:author="предприним" w:date="2016-07-14T18:27:00Z">
        <w:r w:rsidRPr="00FA2DBD">
          <w:rPr>
            <w:b/>
          </w:rPr>
          <w:t>Календарный план</w:t>
        </w:r>
      </w:ins>
    </w:p>
    <w:p w:rsidR="00FA2DBD" w:rsidRPr="00FA2DBD" w:rsidRDefault="00FA2DBD" w:rsidP="00FA2DBD">
      <w:pPr>
        <w:pStyle w:val="Default"/>
        <w:numPr>
          <w:ilvl w:val="0"/>
          <w:numId w:val="48"/>
        </w:numPr>
        <w:tabs>
          <w:tab w:val="left" w:pos="851"/>
        </w:tabs>
        <w:rPr>
          <w:ins w:id="377" w:author="предприним" w:date="2016-07-14T18:27:00Z"/>
          <w:b/>
        </w:rPr>
      </w:pPr>
      <w:ins w:id="378" w:author="предприним" w:date="2016-07-14T18:27:00Z">
        <w:r w:rsidRPr="00FA2DBD">
          <w:rPr>
            <w:b/>
          </w:rPr>
          <w:t>Финансовый план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379" w:author="предприним" w:date="2016-07-14T18:27:00Z"/>
          <w:b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380" w:author="предприним" w:date="2016-07-14T18:27:00Z"/>
          <w:b/>
        </w:rPr>
      </w:pPr>
      <w:ins w:id="381" w:author="предприним" w:date="2016-07-14T18:27:00Z">
        <w:r w:rsidRPr="00FA2DBD">
          <w:rPr>
            <w:b/>
          </w:rPr>
          <w:t>1. Сведения о юридическом лице / индивидуальном предпринимателе.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382" w:author="предприним" w:date="2016-07-14T18:27:00Z"/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1"/>
        <w:gridCol w:w="4805"/>
      </w:tblGrid>
      <w:tr w:rsidR="00FA2DBD" w:rsidRPr="00FA2DBD" w:rsidTr="00FA2DBD">
        <w:trPr>
          <w:ins w:id="383" w:author="предприним" w:date="2016-07-14T18:27:00Z"/>
        </w:trPr>
        <w:tc>
          <w:tcPr>
            <w:tcW w:w="498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384" w:author="предприним" w:date="2016-07-14T18:27:00Z"/>
              </w:rPr>
            </w:pPr>
            <w:ins w:id="385" w:author="предприним" w:date="2016-07-14T18:27:00Z">
              <w:r w:rsidRPr="00FA2DBD">
                <w:t>Наименование организации с указанием организационно-правовой формы / ФИО индивидуального предпринимателя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386" w:author="предприним" w:date="2016-07-14T18:27:00Z"/>
                <w:i/>
              </w:rPr>
            </w:pPr>
          </w:p>
        </w:tc>
      </w:tr>
      <w:tr w:rsidR="00FA2DBD" w:rsidRPr="00FA2DBD" w:rsidTr="00FA2DBD">
        <w:trPr>
          <w:ins w:id="387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388" w:author="предприним" w:date="2016-07-14T18:27:00Z"/>
                <w:lang w:eastAsia="en-US"/>
              </w:rPr>
              <w:pPrChange w:id="389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</w:pPr>
              </w:pPrChange>
            </w:pPr>
            <w:ins w:id="390" w:author="предприним" w:date="2016-07-14T18:27:00Z">
              <w:r w:rsidRPr="00FA2DBD">
                <w:t>Сокращенное наименование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391" w:author="предприним" w:date="2016-07-14T18:27:00Z"/>
              </w:rPr>
            </w:pPr>
          </w:p>
        </w:tc>
      </w:tr>
      <w:tr w:rsidR="00FA2DBD" w:rsidRPr="00FA2DBD" w:rsidTr="00FA2DBD">
        <w:trPr>
          <w:ins w:id="392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393" w:author="предприним" w:date="2016-07-14T18:27:00Z"/>
                <w:lang w:eastAsia="en-US"/>
              </w:rPr>
              <w:pPrChange w:id="394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</w:pPr>
              </w:pPrChange>
            </w:pPr>
            <w:ins w:id="395" w:author="предприним" w:date="2016-07-14T18:27:00Z">
              <w:r w:rsidRPr="00FA2DBD">
                <w:t>Дата регистрации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396" w:author="предприним" w:date="2016-07-14T18:27:00Z"/>
              </w:rPr>
            </w:pPr>
          </w:p>
        </w:tc>
      </w:tr>
      <w:tr w:rsidR="00FA2DBD" w:rsidRPr="00FA2DBD" w:rsidTr="00FA2DBD">
        <w:trPr>
          <w:ins w:id="397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398" w:author="предприним" w:date="2016-07-14T18:27:00Z"/>
                <w:lang w:eastAsia="en-US"/>
              </w:rPr>
              <w:pPrChange w:id="399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</w:pPr>
              </w:pPrChange>
            </w:pPr>
            <w:ins w:id="400" w:author="предприним" w:date="2016-07-14T18:27:00Z">
              <w:r w:rsidRPr="00FA2DBD">
                <w:t>ОГРН/ОГРНИП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01" w:author="предприним" w:date="2016-07-14T18:27:00Z"/>
              </w:rPr>
            </w:pPr>
          </w:p>
        </w:tc>
      </w:tr>
      <w:tr w:rsidR="00FA2DBD" w:rsidRPr="00FA2DBD" w:rsidTr="00FA2DBD">
        <w:trPr>
          <w:ins w:id="402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03" w:author="предприним" w:date="2016-07-14T18:27:00Z"/>
                <w:lang w:eastAsia="en-US"/>
              </w:rPr>
              <w:pPrChange w:id="404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</w:pPr>
              </w:pPrChange>
            </w:pPr>
            <w:ins w:id="405" w:author="предприним" w:date="2016-07-14T18:27:00Z">
              <w:r w:rsidRPr="00FA2DBD">
                <w:t>ИНН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06" w:author="предприним" w:date="2016-07-14T18:27:00Z"/>
              </w:rPr>
            </w:pPr>
          </w:p>
        </w:tc>
      </w:tr>
      <w:tr w:rsidR="00FA2DBD" w:rsidRPr="00FA2DBD" w:rsidTr="00FA2DBD">
        <w:trPr>
          <w:ins w:id="407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08" w:author="предприним" w:date="2016-07-14T18:27:00Z"/>
                <w:lang w:eastAsia="en-US"/>
              </w:rPr>
              <w:pPrChange w:id="409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</w:pPr>
              </w:pPrChange>
            </w:pPr>
            <w:ins w:id="410" w:author="предприним" w:date="2016-07-14T18:27:00Z">
              <w:r w:rsidRPr="00FA2DBD">
                <w:t>КПП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11" w:author="предприним" w:date="2016-07-14T18:27:00Z"/>
              </w:rPr>
            </w:pPr>
          </w:p>
        </w:tc>
      </w:tr>
      <w:tr w:rsidR="00FA2DBD" w:rsidRPr="00FA2DBD" w:rsidTr="00FA2DBD">
        <w:trPr>
          <w:ins w:id="412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13" w:author="предприним" w:date="2016-07-14T18:27:00Z"/>
                <w:lang w:eastAsia="en-US"/>
              </w:rPr>
              <w:pPrChange w:id="414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15" w:author="предприним" w:date="2016-07-14T18:27:00Z">
              <w:r w:rsidRPr="00FA2DBD">
                <w:t xml:space="preserve">Адрес места нахождения (места </w:t>
              </w:r>
            </w:ins>
            <w:ins w:id="416" w:author="предприним" w:date="2016-07-14T18:28:00Z">
              <w:r w:rsidRPr="00FA2DBD">
                <w:t>регистрации) /</w:t>
              </w:r>
            </w:ins>
            <w:ins w:id="417" w:author="предприним" w:date="2016-07-14T18:27:00Z">
              <w:r w:rsidRPr="00FA2DBD">
                <w:t>места жительства (для ИП)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18" w:author="предприним" w:date="2016-07-14T18:27:00Z"/>
              </w:rPr>
            </w:pPr>
          </w:p>
        </w:tc>
      </w:tr>
      <w:tr w:rsidR="00FA2DBD" w:rsidRPr="00FA2DBD" w:rsidTr="00FA2DBD">
        <w:trPr>
          <w:ins w:id="419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20" w:author="предприним" w:date="2016-07-14T18:27:00Z"/>
                <w:lang w:eastAsia="en-US"/>
              </w:rPr>
              <w:pPrChange w:id="421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22" w:author="предприним" w:date="2016-07-14T18:27:00Z">
              <w:r w:rsidRPr="00FA2DBD">
                <w:t>Почтовой адрес для направления корреспонденции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23" w:author="предприним" w:date="2016-07-14T18:27:00Z"/>
              </w:rPr>
            </w:pPr>
          </w:p>
        </w:tc>
      </w:tr>
      <w:tr w:rsidR="00FA2DBD" w:rsidRPr="00FA2DBD" w:rsidTr="00FA2DBD">
        <w:trPr>
          <w:ins w:id="424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25" w:author="предприним" w:date="2016-07-14T18:27:00Z"/>
                <w:lang w:eastAsia="en-US"/>
              </w:rPr>
              <w:pPrChange w:id="426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27" w:author="предприним" w:date="2016-07-14T18:27:00Z">
              <w:r w:rsidRPr="00FA2DBD">
                <w:t>Адрес места ведения бизнеса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28" w:author="предприним" w:date="2016-07-14T18:27:00Z"/>
              </w:rPr>
            </w:pPr>
          </w:p>
        </w:tc>
      </w:tr>
      <w:tr w:rsidR="00FA2DBD" w:rsidRPr="00FA2DBD" w:rsidTr="00FA2DBD">
        <w:trPr>
          <w:ins w:id="429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30" w:author="предприним" w:date="2016-07-14T18:27:00Z"/>
                <w:lang w:eastAsia="en-US"/>
              </w:rPr>
              <w:pPrChange w:id="431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32" w:author="предприним" w:date="2016-07-14T18:27:00Z">
              <w:r w:rsidRPr="00FA2DBD">
                <w:t>Расчетный счет (с указанием банка)</w:t>
              </w:r>
            </w:ins>
          </w:p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33" w:author="предприним" w:date="2016-07-14T18:27:00Z"/>
                <w:lang w:eastAsia="en-US"/>
              </w:rPr>
              <w:pPrChange w:id="434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proofErr w:type="spellStart"/>
            <w:proofErr w:type="gramStart"/>
            <w:ins w:id="435" w:author="предприним" w:date="2016-07-14T18:27:00Z">
              <w:r w:rsidRPr="00FA2DBD">
                <w:t>Кор</w:t>
              </w:r>
              <w:proofErr w:type="spellEnd"/>
              <w:r w:rsidRPr="00FA2DBD">
                <w:t xml:space="preserve"> / счет</w:t>
              </w:r>
              <w:proofErr w:type="gramEnd"/>
            </w:ins>
          </w:p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36" w:author="предприним" w:date="2016-07-14T18:27:00Z"/>
                <w:lang w:eastAsia="en-US"/>
              </w:rPr>
              <w:pPrChange w:id="437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38" w:author="предприним" w:date="2016-07-14T18:27:00Z">
              <w:r w:rsidRPr="00FA2DBD">
                <w:t>БИК, ИНН, КПП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39" w:author="предприним" w:date="2016-07-14T18:27:00Z"/>
              </w:rPr>
            </w:pPr>
          </w:p>
        </w:tc>
      </w:tr>
      <w:tr w:rsidR="00FA2DBD" w:rsidRPr="00FA2DBD" w:rsidTr="00FA2DBD">
        <w:trPr>
          <w:ins w:id="440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41" w:author="предприним" w:date="2016-07-14T18:27:00Z"/>
                <w:lang w:eastAsia="en-US"/>
              </w:rPr>
              <w:pPrChange w:id="442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43" w:author="предприним" w:date="2016-07-14T18:27:00Z">
              <w:r w:rsidRPr="00FA2DBD">
                <w:t>ФИО Генерального директора</w:t>
              </w:r>
            </w:ins>
          </w:p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44" w:author="предприним" w:date="2016-07-14T18:27:00Z"/>
                <w:lang w:eastAsia="en-US"/>
              </w:rPr>
              <w:pPrChange w:id="445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46" w:author="предприним" w:date="2016-07-14T18:27:00Z">
              <w:r w:rsidRPr="00FA2DBD">
                <w:t>Контактный телефон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47" w:author="предприним" w:date="2016-07-14T18:27:00Z"/>
              </w:rPr>
            </w:pPr>
          </w:p>
        </w:tc>
      </w:tr>
      <w:tr w:rsidR="00FA2DBD" w:rsidRPr="00FA2DBD" w:rsidTr="00FA2DBD">
        <w:trPr>
          <w:ins w:id="448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49" w:author="предприним" w:date="2016-07-14T18:27:00Z"/>
                <w:lang w:eastAsia="en-US"/>
              </w:rPr>
              <w:pPrChange w:id="450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51" w:author="предприним" w:date="2016-07-14T18:27:00Z">
              <w:r w:rsidRPr="00FA2DBD">
                <w:t>ФИО Главного бухгалтера</w:t>
              </w:r>
            </w:ins>
          </w:p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52" w:author="предприним" w:date="2016-07-14T18:27:00Z"/>
                <w:lang w:eastAsia="en-US"/>
              </w:rPr>
              <w:pPrChange w:id="453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54" w:author="предприним" w:date="2016-07-14T18:27:00Z">
              <w:r w:rsidRPr="00FA2DBD">
                <w:t>Контактный телефон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55" w:author="предприним" w:date="2016-07-14T18:27:00Z"/>
              </w:rPr>
            </w:pPr>
          </w:p>
        </w:tc>
      </w:tr>
      <w:tr w:rsidR="00FA2DBD" w:rsidRPr="00FA2DBD" w:rsidTr="00FA2DBD">
        <w:trPr>
          <w:ins w:id="456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57" w:author="предприним" w:date="2016-07-14T18:27:00Z"/>
                <w:lang w:eastAsia="en-US"/>
              </w:rPr>
              <w:pPrChange w:id="458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59" w:author="предприним" w:date="2016-07-14T18:27:00Z">
              <w:r w:rsidRPr="00FA2DBD">
                <w:t>ФИО контактного лица</w:t>
              </w:r>
            </w:ins>
          </w:p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60" w:author="предприним" w:date="2016-07-14T18:27:00Z"/>
                <w:lang w:eastAsia="en-US"/>
              </w:rPr>
              <w:pPrChange w:id="461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62" w:author="предприним" w:date="2016-07-14T18:27:00Z">
              <w:r w:rsidRPr="00FA2DBD">
                <w:t>Контактный телефон</w:t>
              </w:r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63" w:author="предприним" w:date="2016-07-14T18:27:00Z"/>
              </w:rPr>
            </w:pPr>
          </w:p>
        </w:tc>
      </w:tr>
      <w:tr w:rsidR="00FA2DBD" w:rsidRPr="00FA2DBD" w:rsidTr="00FA2DBD">
        <w:trPr>
          <w:ins w:id="464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rPr>
                <w:ins w:id="465" w:author="предприним" w:date="2016-07-14T18:27:00Z"/>
                <w:lang w:eastAsia="en-US"/>
              </w:rPr>
              <w:pPrChange w:id="466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proofErr w:type="spellStart"/>
            <w:ins w:id="467" w:author="предприним" w:date="2016-07-14T18:27:00Z">
              <w:r w:rsidRPr="00FA2DBD">
                <w:t>E-mail</w:t>
              </w:r>
              <w:proofErr w:type="spellEnd"/>
            </w:ins>
          </w:p>
        </w:tc>
        <w:tc>
          <w:tcPr>
            <w:tcW w:w="518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68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469" w:author="предприним" w:date="2016-07-14T18:27:00Z"/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3"/>
        <w:gridCol w:w="4793"/>
      </w:tblGrid>
      <w:tr w:rsidR="00FA2DBD" w:rsidRPr="00FA2DBD" w:rsidTr="00FA2DBD">
        <w:trPr>
          <w:ins w:id="470" w:author="предприним" w:date="2016-07-14T18:27:00Z"/>
        </w:trPr>
        <w:tc>
          <w:tcPr>
            <w:tcW w:w="10032" w:type="dxa"/>
            <w:gridSpan w:val="2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471" w:author="предприним" w:date="2016-07-14T18:27:00Z"/>
              </w:rPr>
            </w:pPr>
            <w:ins w:id="472" w:author="предприним" w:date="2016-07-14T18:27:00Z">
              <w:r w:rsidRPr="00FA2DBD">
                <w:t>Сведения о составе учредителей (участников) юридического лица</w:t>
              </w:r>
            </w:ins>
          </w:p>
        </w:tc>
      </w:tr>
      <w:tr w:rsidR="00FA2DBD" w:rsidRPr="00FA2DBD" w:rsidTr="00FA2DBD">
        <w:trPr>
          <w:ins w:id="473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474" w:author="предприним" w:date="2016-07-14T18:27:00Z"/>
                <w:lang w:eastAsia="en-US"/>
              </w:rPr>
              <w:pPrChange w:id="475" w:author="предприним" w:date="2016-07-14T18:33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476" w:author="предприним" w:date="2016-07-14T18:27:00Z">
              <w:r w:rsidRPr="00FA2DBD">
                <w:t>Наименование юридического лица / ФИО  - учредителя (участника)</w:t>
              </w:r>
            </w:ins>
          </w:p>
        </w:tc>
        <w:tc>
          <w:tcPr>
            <w:tcW w:w="504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477" w:author="предприним" w:date="2016-07-14T18:27:00Z"/>
              </w:rPr>
            </w:pPr>
            <w:ins w:id="478" w:author="предприним" w:date="2016-07-14T18:27:00Z">
              <w:r w:rsidRPr="00FA2DBD">
                <w:t xml:space="preserve">Доля в уставном капитале </w:t>
              </w:r>
            </w:ins>
          </w:p>
        </w:tc>
      </w:tr>
      <w:tr w:rsidR="00FA2DBD" w:rsidRPr="00FA2DBD" w:rsidTr="00FA2DBD">
        <w:trPr>
          <w:ins w:id="479" w:author="предприним" w:date="2016-07-14T18:27:00Z"/>
        </w:trPr>
        <w:tc>
          <w:tcPr>
            <w:tcW w:w="4986" w:type="dxa"/>
          </w:tcPr>
          <w:p w:rsidR="00014E23" w:rsidRDefault="00014E23" w:rsidP="00014E23">
            <w:pPr>
              <w:pStyle w:val="Default"/>
              <w:tabs>
                <w:tab w:val="left" w:pos="851"/>
              </w:tabs>
              <w:jc w:val="both"/>
              <w:rPr>
                <w:ins w:id="480" w:author="предприним" w:date="2016-07-14T18:27:00Z"/>
                <w:lang w:eastAsia="en-US"/>
              </w:rPr>
              <w:pPrChange w:id="481" w:author="предприним" w:date="2016-07-14T18:28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</w:p>
        </w:tc>
        <w:tc>
          <w:tcPr>
            <w:tcW w:w="5046" w:type="dxa"/>
          </w:tcPr>
          <w:p w:rsidR="00014E23" w:rsidRDefault="00014E23" w:rsidP="00014E23">
            <w:pPr>
              <w:pStyle w:val="Default"/>
              <w:tabs>
                <w:tab w:val="left" w:pos="851"/>
              </w:tabs>
              <w:rPr>
                <w:ins w:id="482" w:author="предприним" w:date="2016-07-14T18:27:00Z"/>
                <w:lang w:eastAsia="en-US"/>
              </w:rPr>
              <w:pPrChange w:id="483" w:author="предприним" w:date="2016-07-14T18:28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</w:pPr>
              </w:pPrChange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484" w:author="предприним" w:date="2016-07-14T18:27:00Z"/>
          <w:b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485" w:author="предприним" w:date="2016-07-14T18:27:00Z"/>
          <w:b/>
        </w:rPr>
      </w:pPr>
      <w:ins w:id="486" w:author="предприним" w:date="2016-07-14T18:27:00Z">
        <w:r w:rsidRPr="00FA2DBD">
          <w:rPr>
            <w:b/>
          </w:rPr>
          <w:t>2. Общее описание проекта.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487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488" w:author="предприним" w:date="2016-07-14T18:27:00Z"/>
        </w:rPr>
      </w:pPr>
      <w:ins w:id="489" w:author="предприним" w:date="2016-07-14T18:27:00Z">
        <w:r w:rsidRPr="00FA2DBD">
          <w:t>Наименование и цель предлагаемого проекта (деятельность предприятия, перспективы для развития предприятия в рамках реализации проекта).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490" w:author="предприним" w:date="2016-07-14T18:27:00Z"/>
        </w:rPr>
      </w:pPr>
      <w:ins w:id="491" w:author="предприним" w:date="2016-07-14T18:27:00Z">
        <w:r w:rsidRPr="00FA2DBD">
          <w:rPr>
            <w:i/>
          </w:rPr>
          <w:t xml:space="preserve"> Например: </w:t>
        </w:r>
        <w:proofErr w:type="gramStart"/>
        <w:r w:rsidRPr="00FA2DBD">
          <w:rPr>
            <w:i/>
          </w:rPr>
          <w:t>«Расширение производственной деятельности, внедрение новых видов продукции, организация мастерской, строительство производственных сооружений и т.д.).</w:t>
        </w:r>
        <w:r w:rsidRPr="00FA2DBD">
          <w:t xml:space="preserve"> </w:t>
        </w:r>
        <w:proofErr w:type="gramEnd"/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492" w:author="предприним" w:date="2016-07-14T18:27:00Z"/>
        </w:rPr>
      </w:pPr>
      <w:ins w:id="493" w:author="предприним" w:date="2016-07-14T18:27:00Z">
        <w:r w:rsidRPr="00FA2DBD">
          <w:t xml:space="preserve">      Описание проекта.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494" w:author="предприним" w:date="2016-07-14T18:27:00Z"/>
        </w:rPr>
      </w:pPr>
      <w:ins w:id="495" w:author="предприним" w:date="2016-07-14T18:27:00Z">
        <w:r w:rsidRPr="00FA2DBD">
          <w:t xml:space="preserve">      Стоимость проекта (собственные </w:t>
        </w:r>
        <w:proofErr w:type="gramStart"/>
        <w:r w:rsidRPr="00FA2DBD">
          <w:t>средства</w:t>
        </w:r>
        <w:proofErr w:type="gramEnd"/>
        <w:r w:rsidRPr="00FA2DBD">
          <w:t xml:space="preserve"> / привлеченные средства).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496" w:author="предприним" w:date="2016-07-14T18:27:00Z"/>
        </w:rPr>
      </w:pPr>
      <w:ins w:id="497" w:author="предприним" w:date="2016-07-14T18:27:00Z">
        <w:r w:rsidRPr="00FA2DBD">
          <w:t xml:space="preserve">      Обоснование расходов, по которым представлены документы на получение субсидии, в рамках проекта; сумма расходов, по которым планируется получение компенсации в рамках государственной поддержки, и размер планируемой к получению субсидии. </w:t>
        </w:r>
      </w:ins>
    </w:p>
    <w:p w:rsidR="00FA2DBD" w:rsidRPr="00FA2DBD" w:rsidRDefault="00FA2DBD" w:rsidP="00FA2DBD">
      <w:pPr>
        <w:pStyle w:val="Default"/>
        <w:numPr>
          <w:ilvl w:val="1"/>
          <w:numId w:val="49"/>
        </w:numPr>
        <w:tabs>
          <w:tab w:val="left" w:pos="851"/>
        </w:tabs>
        <w:rPr>
          <w:ins w:id="498" w:author="предприним" w:date="2016-07-14T18:27:00Z"/>
        </w:rPr>
      </w:pPr>
    </w:p>
    <w:p w:rsidR="00FA2DBD" w:rsidRPr="00FA2DBD" w:rsidRDefault="00FA2DBD" w:rsidP="00FA2DBD">
      <w:pPr>
        <w:pStyle w:val="Default"/>
        <w:numPr>
          <w:ilvl w:val="1"/>
          <w:numId w:val="49"/>
        </w:numPr>
        <w:tabs>
          <w:tab w:val="left" w:pos="851"/>
        </w:tabs>
        <w:rPr>
          <w:ins w:id="499" w:author="предприним" w:date="2016-07-14T18:27:00Z"/>
        </w:rPr>
      </w:pPr>
      <w:ins w:id="500" w:author="предприним" w:date="2016-07-14T18:27:00Z">
        <w:r w:rsidRPr="00FA2DBD">
          <w:t xml:space="preserve">Основные результаты успешной реализации проекта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01" w:author="предприним" w:date="2016-07-14T18:27:00Z"/>
          <w:i/>
        </w:rPr>
      </w:pPr>
      <w:ins w:id="502" w:author="предприним" w:date="2016-07-14T18:27:00Z">
        <w:r w:rsidRPr="00FA2DBD">
          <w:rPr>
            <w:i/>
          </w:rPr>
          <w:t>Например: «Организация выпуска нового вида продукции, увеличение оборота компании на 40% в течение года, организация дополнительно 7 рабочих мест, снижение издержек на единицу продукции на 20%, удовлетворение потребностей жителей округа в косметологических услугах и т.п.».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03" w:author="предприним" w:date="2016-07-14T18:27:00Z"/>
        </w:rPr>
      </w:pPr>
      <w:ins w:id="504" w:author="предприним" w:date="2016-07-14T18:27:00Z">
        <w:r w:rsidRPr="00FA2DBD">
          <w:t>Указать: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05" w:author="предприним" w:date="2016-07-14T18:27:00Z"/>
        </w:rPr>
      </w:pPr>
      <w:ins w:id="506" w:author="предприним" w:date="2016-07-14T18:27:00Z">
        <w:r w:rsidRPr="00FA2DBD">
          <w:t>Что предусматривает проект: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07" w:author="предприним" w:date="2016-07-14T18:27:00Z"/>
        </w:rPr>
      </w:pPr>
      <w:ins w:id="508" w:author="предприним" w:date="2016-07-14T18:27:00Z">
        <w:r w:rsidRPr="00FA2DBD">
          <w:t>- внедрение и (или) реализацию инновационного продукта;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09" w:author="предприним" w:date="2016-07-14T18:27:00Z"/>
        </w:rPr>
      </w:pPr>
      <w:ins w:id="510" w:author="предприним" w:date="2016-07-14T18:27:00Z">
        <w:r w:rsidRPr="00FA2DBD">
          <w:t xml:space="preserve">- модернизацию технологического процесса;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11" w:author="предприним" w:date="2016-07-14T18:27:00Z"/>
        </w:rPr>
      </w:pPr>
      <w:ins w:id="512" w:author="предприним" w:date="2016-07-14T18:27:00Z">
        <w:r w:rsidRPr="00FA2DBD">
          <w:t>- пополнение (обновление) основных средств и пр.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13" w:author="предприним" w:date="2016-07-14T18:27:00Z"/>
        </w:rPr>
      </w:pPr>
      <w:ins w:id="514" w:author="предприним" w:date="2016-07-14T18:27:00Z">
        <w:r w:rsidRPr="00FA2DBD">
          <w:t>Количество вновь создаваемых рабочих мест.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15" w:author="предприним" w:date="2016-07-14T18:27:00Z"/>
        </w:rPr>
      </w:pPr>
      <w:ins w:id="516" w:author="предприним" w:date="2016-07-14T18:27:00Z">
        <w:r w:rsidRPr="00FA2DBD">
          <w:t>Планируемый рост средней заработной платы.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17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18" w:author="предприним" w:date="2016-07-14T18:27:00Z"/>
        </w:rPr>
      </w:pPr>
      <w:ins w:id="519" w:author="предприним" w:date="2016-07-14T18:27:00Z">
        <w:r w:rsidRPr="00FA2DBD">
          <w:t xml:space="preserve">Указать по каким из нижеперечисленных показателей планируется положительная динамика роста.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20" w:author="предприним" w:date="2016-07-14T18:27:00Z"/>
        </w:rPr>
      </w:pPr>
    </w:p>
    <w:tbl>
      <w:tblPr>
        <w:tblW w:w="9923" w:type="dxa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6946"/>
        <w:gridCol w:w="2977"/>
      </w:tblGrid>
      <w:tr w:rsidR="00FA2DBD" w:rsidRPr="00FA2DBD" w:rsidTr="00FA2DBD">
        <w:trPr>
          <w:tblCellSpacing w:w="5" w:type="nil"/>
          <w:ins w:id="521" w:author="предприним" w:date="2016-07-14T18:27:00Z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22" w:author="предприним" w:date="2016-07-14T18:27:00Z"/>
              </w:rPr>
            </w:pPr>
            <w:ins w:id="523" w:author="предприним" w:date="2016-07-14T18:27:00Z">
              <w:r w:rsidRPr="00FA2DBD">
                <w:t>Наименование показателя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24" w:author="предприним" w:date="2016-07-14T18:27:00Z"/>
              </w:rPr>
            </w:pPr>
            <w:ins w:id="525" w:author="предприним" w:date="2016-07-14T18:27:00Z">
              <w:r w:rsidRPr="00FA2DBD">
                <w:t xml:space="preserve">Значение показателя 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26" w:author="предприним" w:date="2016-07-14T18:27:00Z"/>
              </w:rPr>
            </w:pPr>
            <w:ins w:id="527" w:author="предприним" w:date="2016-07-14T18:27:00Z">
              <w:r w:rsidRPr="00FA2DBD">
                <w:t xml:space="preserve">(на конец года, следующего за годом получения субсидии) </w:t>
              </w:r>
            </w:ins>
          </w:p>
        </w:tc>
      </w:tr>
      <w:tr w:rsidR="00FA2DBD" w:rsidRPr="00FA2DBD" w:rsidTr="00FA2DBD">
        <w:trPr>
          <w:tblCellSpacing w:w="5" w:type="nil"/>
          <w:ins w:id="528" w:author="предприним" w:date="2016-07-14T18:27:00Z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29" w:author="предприним" w:date="2016-07-14T18:27:00Z"/>
                <w:lang w:eastAsia="en-US"/>
              </w:rPr>
              <w:pPrChange w:id="530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531" w:author="предприним" w:date="2016-07-14T18:27:00Z">
              <w:r w:rsidRPr="00FA2DBD">
                <w:t>Создание новых рабочих мест, единиц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32" w:author="предприним" w:date="2016-07-14T18:27:00Z"/>
              </w:rPr>
            </w:pPr>
          </w:p>
        </w:tc>
      </w:tr>
      <w:tr w:rsidR="00FA2DBD" w:rsidRPr="00FA2DBD" w:rsidTr="00FA2DBD">
        <w:trPr>
          <w:tblCellSpacing w:w="5" w:type="nil"/>
          <w:ins w:id="533" w:author="предприним" w:date="2016-07-14T18:27:00Z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34" w:author="предприним" w:date="2016-07-14T18:27:00Z"/>
                <w:lang w:eastAsia="en-US"/>
              </w:rPr>
              <w:pPrChange w:id="535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536" w:author="предприним" w:date="2016-07-14T18:27:00Z">
              <w:r w:rsidRPr="00FA2DBD">
                <w:t xml:space="preserve">Увеличение средней заработной платы работников, руб. 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37" w:author="предприним" w:date="2016-07-14T18:27:00Z"/>
              </w:rPr>
            </w:pPr>
          </w:p>
        </w:tc>
      </w:tr>
      <w:tr w:rsidR="00FA2DBD" w:rsidRPr="00FA2DBD" w:rsidTr="00FA2DBD">
        <w:trPr>
          <w:tblCellSpacing w:w="5" w:type="nil"/>
          <w:ins w:id="538" w:author="предприним" w:date="2016-07-14T18:27:00Z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39" w:author="предприним" w:date="2016-07-14T18:27:00Z"/>
                <w:lang w:eastAsia="en-US"/>
              </w:rPr>
              <w:pPrChange w:id="540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541" w:author="предприним" w:date="2016-07-14T18:27:00Z">
              <w:r w:rsidRPr="00FA2DBD">
                <w:t>Увеличение средней заработной платы работников, процент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42" w:author="предприним" w:date="2016-07-14T18:27:00Z"/>
              </w:rPr>
            </w:pPr>
          </w:p>
        </w:tc>
      </w:tr>
      <w:tr w:rsidR="00FA2DBD" w:rsidRPr="00FA2DBD" w:rsidTr="00FA2DBD">
        <w:trPr>
          <w:tblCellSpacing w:w="5" w:type="nil"/>
          <w:ins w:id="543" w:author="предприним" w:date="2016-07-14T18:27:00Z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44" w:author="предприним" w:date="2016-07-14T18:27:00Z"/>
                <w:lang w:eastAsia="en-US"/>
              </w:rPr>
              <w:pPrChange w:id="545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546" w:author="предприним" w:date="2016-07-14T18:27:00Z">
              <w:r w:rsidRPr="00FA2DBD">
                <w:t>Увеличение выручки от реализации товаров, работ, услуг, тыс. руб.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47" w:author="предприним" w:date="2016-07-14T18:27:00Z"/>
              </w:rPr>
            </w:pPr>
          </w:p>
        </w:tc>
      </w:tr>
      <w:tr w:rsidR="00FA2DBD" w:rsidRPr="00FA2DBD" w:rsidTr="00FA2DBD">
        <w:trPr>
          <w:tblCellSpacing w:w="5" w:type="nil"/>
          <w:ins w:id="548" w:author="предприним" w:date="2016-07-14T18:27:00Z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49" w:author="предприним" w:date="2016-07-14T18:27:00Z"/>
                <w:lang w:eastAsia="en-US"/>
              </w:rPr>
              <w:pPrChange w:id="550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551" w:author="предприним" w:date="2016-07-14T18:27:00Z">
              <w:r w:rsidRPr="00FA2DBD">
                <w:t xml:space="preserve">Увеличение выручки от реализации товаров, работ, услуг, процент 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52" w:author="предприним" w:date="2016-07-14T18:27:00Z"/>
              </w:rPr>
            </w:pPr>
          </w:p>
        </w:tc>
      </w:tr>
      <w:tr w:rsidR="00FA2DBD" w:rsidRPr="00FA2DBD" w:rsidTr="00FA2DBD">
        <w:trPr>
          <w:tblCellSpacing w:w="5" w:type="nil"/>
          <w:ins w:id="553" w:author="предприним" w:date="2016-07-14T18:27:00Z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54" w:author="предприним" w:date="2016-07-14T18:27:00Z"/>
                <w:lang w:eastAsia="en-US"/>
              </w:rPr>
              <w:pPrChange w:id="555" w:author="предприним" w:date="2016-07-14T18:34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556" w:author="предприним" w:date="2016-07-14T18:27:00Z">
              <w:r w:rsidRPr="00FA2DBD">
                <w:t>Увеличение производительности труда на 1 работающего на предприятии, процент</w:t>
              </w:r>
            </w:ins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57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58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59" w:author="предприним" w:date="2016-07-14T18:27:00Z"/>
          <w:b/>
        </w:rPr>
      </w:pPr>
      <w:ins w:id="560" w:author="предприним" w:date="2016-07-14T18:27:00Z">
        <w:r w:rsidRPr="00FA2DBD">
          <w:rPr>
            <w:b/>
          </w:rPr>
          <w:t>3. Общее описание предприятия.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61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62" w:author="предприним" w:date="2016-07-14T18:27:00Z"/>
        </w:rPr>
      </w:pPr>
      <w:ins w:id="563" w:author="предприним" w:date="2016-07-14T18:27:00Z">
        <w:r w:rsidRPr="00FA2DBD">
          <w:t>3.1. Направление деятельности в настоящее время (</w:t>
        </w:r>
        <w:proofErr w:type="gramStart"/>
        <w:r w:rsidRPr="00FA2DBD">
          <w:t>ведется</w:t>
        </w:r>
        <w:proofErr w:type="gramEnd"/>
        <w:r w:rsidRPr="00FA2DBD">
          <w:t>/не ведется (причина)) и по направлениям: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564" w:author="предприним" w:date="2016-07-14T18:27:00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62"/>
        <w:gridCol w:w="1087"/>
        <w:gridCol w:w="1087"/>
        <w:gridCol w:w="1087"/>
        <w:gridCol w:w="1086"/>
        <w:gridCol w:w="1087"/>
        <w:gridCol w:w="1087"/>
      </w:tblGrid>
      <w:tr w:rsidR="00FA2DBD" w:rsidRPr="00FA2DBD" w:rsidTr="00FA2DBD">
        <w:trPr>
          <w:ins w:id="565" w:author="предприним" w:date="2016-07-14T18:27:00Z"/>
        </w:trPr>
        <w:tc>
          <w:tcPr>
            <w:tcW w:w="648" w:type="dxa"/>
            <w:vMerge w:val="restar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66" w:author="предприним" w:date="2016-07-14T18:27:00Z"/>
              </w:rPr>
            </w:pPr>
            <w:ins w:id="567" w:author="предприним" w:date="2016-07-14T18:27:00Z">
              <w:r w:rsidRPr="00FA2DBD">
                <w:t>№</w:t>
              </w:r>
            </w:ins>
          </w:p>
          <w:p w:rsidR="00FA2DBD" w:rsidRPr="00FA2DBD" w:rsidRDefault="004F3E71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68" w:author="предприним" w:date="2016-07-14T18:27:00Z"/>
              </w:rPr>
            </w:pPr>
            <w:proofErr w:type="spellStart"/>
            <w:ins w:id="569" w:author="предприним" w:date="2016-07-14T18:27:00Z">
              <w:r w:rsidRPr="00FA2DBD">
                <w:t>П</w:t>
              </w:r>
              <w:r w:rsidR="00FA2DBD" w:rsidRPr="00FA2DBD">
                <w:t>п</w:t>
              </w:r>
            </w:ins>
            <w:proofErr w:type="spellEnd"/>
            <w:ins w:id="570" w:author="предприним" w:date="2016-07-14T18:34:00Z">
              <w:r>
                <w:t>/</w:t>
              </w:r>
              <w:proofErr w:type="spellStart"/>
              <w:proofErr w:type="gramStart"/>
              <w:r>
                <w:t>п</w:t>
              </w:r>
            </w:ins>
            <w:proofErr w:type="spellEnd"/>
            <w:proofErr w:type="gramEnd"/>
          </w:p>
        </w:tc>
        <w:tc>
          <w:tcPr>
            <w:tcW w:w="2862" w:type="dxa"/>
            <w:vMerge w:val="restar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71" w:author="предприним" w:date="2016-07-14T18:27:00Z"/>
              </w:rPr>
            </w:pPr>
            <w:ins w:id="572" w:author="предприним" w:date="2016-07-14T18:27:00Z">
              <w:r w:rsidRPr="00FA2DBD">
                <w:t>Вид деятельности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73" w:author="предприним" w:date="2016-07-14T18:27:00Z"/>
              </w:rPr>
            </w:pPr>
            <w:ins w:id="574" w:author="предприним" w:date="2016-07-14T18:27:00Z">
              <w:r w:rsidRPr="00FA2DBD">
                <w:t xml:space="preserve">(в том </w:t>
              </w:r>
              <w:proofErr w:type="gramStart"/>
              <w:r w:rsidRPr="00FA2DBD">
                <w:t>числе</w:t>
              </w:r>
              <w:proofErr w:type="gramEnd"/>
              <w:r w:rsidRPr="00FA2DBD">
                <w:t xml:space="preserve"> с какого момента </w:t>
              </w:r>
              <w:r w:rsidRPr="00FA2DBD">
                <w:lastRenderedPageBreak/>
                <w:t>осуществляется данный вид деятельности)</w:t>
              </w:r>
            </w:ins>
          </w:p>
        </w:tc>
        <w:tc>
          <w:tcPr>
            <w:tcW w:w="3261" w:type="dxa"/>
            <w:gridSpan w:val="3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75" w:author="предприним" w:date="2016-07-14T18:27:00Z"/>
              </w:rPr>
            </w:pPr>
            <w:ins w:id="576" w:author="предприним" w:date="2016-07-14T18:27:00Z">
              <w:r w:rsidRPr="00FA2DBD">
                <w:lastRenderedPageBreak/>
                <w:t>Выручка, руб.*</w:t>
              </w:r>
            </w:ins>
          </w:p>
        </w:tc>
        <w:tc>
          <w:tcPr>
            <w:tcW w:w="3260" w:type="dxa"/>
            <w:gridSpan w:val="3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77" w:author="предприним" w:date="2016-07-14T18:27:00Z"/>
              </w:rPr>
            </w:pPr>
            <w:ins w:id="578" w:author="предприним" w:date="2016-07-14T18:27:00Z">
              <w:r w:rsidRPr="00FA2DBD">
                <w:t>Доля в общей выручке</w:t>
              </w:r>
              <w:proofErr w:type="gramStart"/>
              <w:r w:rsidRPr="00FA2DBD">
                <w:t>, (%)</w:t>
              </w:r>
              <w:proofErr w:type="gramEnd"/>
            </w:ins>
          </w:p>
        </w:tc>
      </w:tr>
      <w:tr w:rsidR="00FA2DBD" w:rsidRPr="00FA2DBD" w:rsidTr="00FA2DBD">
        <w:trPr>
          <w:ins w:id="579" w:author="предприним" w:date="2016-07-14T18:27:00Z"/>
        </w:trPr>
        <w:tc>
          <w:tcPr>
            <w:tcW w:w="648" w:type="dxa"/>
            <w:vMerge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80" w:author="предприним" w:date="2016-07-14T18:27:00Z"/>
              </w:rPr>
            </w:pPr>
          </w:p>
        </w:tc>
        <w:tc>
          <w:tcPr>
            <w:tcW w:w="2862" w:type="dxa"/>
            <w:vMerge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581" w:author="предприним" w:date="2016-07-14T18:27:00Z"/>
              </w:rPr>
            </w:pPr>
          </w:p>
        </w:tc>
        <w:tc>
          <w:tcPr>
            <w:tcW w:w="1087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82" w:author="предприним" w:date="2016-07-14T18:27:00Z"/>
                <w:lang w:eastAsia="en-US"/>
              </w:rPr>
              <w:pPrChange w:id="583" w:author="предприним" w:date="2016-07-14T18:29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584" w:author="предприним" w:date="2016-07-14T18:29:00Z">
              <w:r>
                <w:t>пр</w:t>
              </w:r>
            </w:ins>
            <w:ins w:id="585" w:author="предприним" w:date="2016-07-14T18:28:00Z">
              <w:r w:rsidRPr="00FA2DBD">
                <w:t>едше</w:t>
              </w:r>
              <w:r w:rsidRPr="00FA2DBD">
                <w:lastRenderedPageBreak/>
                <w:t>ствующий</w:t>
              </w:r>
            </w:ins>
            <w:ins w:id="586" w:author="предприним" w:date="2016-07-14T18:27:00Z">
              <w:r w:rsidRPr="00FA2DBD">
                <w:t xml:space="preserve"> </w:t>
              </w:r>
            </w:ins>
            <w:ins w:id="587" w:author="предприним" w:date="2016-07-14T18:28:00Z">
              <w:r w:rsidRPr="00FA2DBD">
                <w:t>календарный</w:t>
              </w:r>
            </w:ins>
            <w:ins w:id="588" w:author="предприним" w:date="2016-07-14T18:27:00Z">
              <w:r w:rsidRPr="00FA2DBD">
                <w:t xml:space="preserve"> год</w:t>
              </w:r>
            </w:ins>
          </w:p>
        </w:tc>
        <w:tc>
          <w:tcPr>
            <w:tcW w:w="1087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89" w:author="предприним" w:date="2016-07-14T18:27:00Z"/>
                <w:lang w:eastAsia="en-US"/>
              </w:rPr>
              <w:pPrChange w:id="590" w:author="предприним" w:date="2016-07-14T18:29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591" w:author="предприним" w:date="2016-07-14T18:29:00Z">
              <w:r>
                <w:lastRenderedPageBreak/>
                <w:t>т</w:t>
              </w:r>
            </w:ins>
            <w:ins w:id="592" w:author="предприним" w:date="2016-07-14T18:28:00Z">
              <w:r w:rsidRPr="00FA2DBD">
                <w:t>екущи</w:t>
              </w:r>
              <w:r w:rsidRPr="00FA2DBD">
                <w:lastRenderedPageBreak/>
                <w:t>й</w:t>
              </w:r>
            </w:ins>
            <w:ins w:id="593" w:author="предприним" w:date="2016-07-14T18:27:00Z">
              <w:r w:rsidRPr="00FA2DBD">
                <w:t xml:space="preserve"> </w:t>
              </w:r>
            </w:ins>
            <w:ins w:id="594" w:author="предприним" w:date="2016-07-14T18:28:00Z">
              <w:r w:rsidRPr="00FA2DBD">
                <w:t>календарный</w:t>
              </w:r>
            </w:ins>
            <w:ins w:id="595" w:author="предприним" w:date="2016-07-14T18:27:00Z">
              <w:r w:rsidRPr="00FA2DBD">
                <w:t xml:space="preserve"> год (по </w:t>
              </w:r>
            </w:ins>
            <w:ins w:id="596" w:author="предприним" w:date="2016-07-14T18:28:00Z">
              <w:r w:rsidRPr="00FA2DBD">
                <w:t>состоянию</w:t>
              </w:r>
            </w:ins>
            <w:ins w:id="597" w:author="предприним" w:date="2016-07-14T18:27:00Z">
              <w:r w:rsidRPr="00FA2DBD">
                <w:t xml:space="preserve"> </w:t>
              </w:r>
              <w:proofErr w:type="gramStart"/>
              <w:r w:rsidRPr="00FA2DBD">
                <w:t>на</w:t>
              </w:r>
              <w:proofErr w:type="gramEnd"/>
              <w:r w:rsidRPr="00FA2DBD">
                <w:t xml:space="preserve"> ______)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598" w:author="предприним" w:date="2016-07-14T18:27:00Z"/>
              </w:rPr>
            </w:pPr>
          </w:p>
        </w:tc>
        <w:tc>
          <w:tcPr>
            <w:tcW w:w="1087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599" w:author="предприним" w:date="2016-07-14T18:27:00Z"/>
                <w:lang w:eastAsia="en-US"/>
              </w:rPr>
              <w:pPrChange w:id="600" w:author="предприним" w:date="2016-07-14T18:29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601" w:author="предприним" w:date="2016-07-14T18:29:00Z">
              <w:r>
                <w:lastRenderedPageBreak/>
                <w:t>с</w:t>
              </w:r>
            </w:ins>
            <w:ins w:id="602" w:author="предприним" w:date="2016-07-14T18:28:00Z">
              <w:r w:rsidRPr="00FA2DBD">
                <w:t>ледую</w:t>
              </w:r>
              <w:r w:rsidRPr="00FA2DBD">
                <w:lastRenderedPageBreak/>
                <w:t>щий</w:t>
              </w:r>
            </w:ins>
            <w:ins w:id="603" w:author="предприним" w:date="2016-07-14T18:27:00Z">
              <w:r w:rsidRPr="00FA2DBD">
                <w:t xml:space="preserve"> </w:t>
              </w:r>
            </w:ins>
            <w:ins w:id="604" w:author="предприним" w:date="2016-07-14T18:29:00Z">
              <w:r w:rsidRPr="00FA2DBD">
                <w:t>календарный</w:t>
              </w:r>
            </w:ins>
            <w:ins w:id="605" w:author="предприним" w:date="2016-07-14T18:27:00Z">
              <w:r w:rsidRPr="00FA2DBD">
                <w:t xml:space="preserve"> год </w:t>
              </w:r>
            </w:ins>
          </w:p>
        </w:tc>
        <w:tc>
          <w:tcPr>
            <w:tcW w:w="10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606" w:author="предприним" w:date="2016-07-14T18:27:00Z"/>
                <w:lang w:eastAsia="en-US"/>
              </w:rPr>
              <w:pPrChange w:id="607" w:author="предприним" w:date="2016-07-14T18:30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608" w:author="предприним" w:date="2016-07-14T18:30:00Z">
              <w:r>
                <w:lastRenderedPageBreak/>
                <w:t>п</w:t>
              </w:r>
            </w:ins>
            <w:ins w:id="609" w:author="предприним" w:date="2016-07-14T18:29:00Z">
              <w:r w:rsidRPr="00FA2DBD">
                <w:t>редше</w:t>
              </w:r>
              <w:r w:rsidRPr="00FA2DBD">
                <w:lastRenderedPageBreak/>
                <w:t>ствующий</w:t>
              </w:r>
            </w:ins>
            <w:ins w:id="610" w:author="предприним" w:date="2016-07-14T18:27:00Z">
              <w:r w:rsidRPr="00FA2DBD">
                <w:t xml:space="preserve"> календарный год</w:t>
              </w:r>
            </w:ins>
          </w:p>
        </w:tc>
        <w:tc>
          <w:tcPr>
            <w:tcW w:w="1087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611" w:author="предприним" w:date="2016-07-14T18:27:00Z"/>
                <w:lang w:eastAsia="en-US"/>
              </w:rPr>
              <w:pPrChange w:id="612" w:author="предприним" w:date="2016-07-14T18:30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613" w:author="предприним" w:date="2016-07-14T18:30:00Z">
              <w:r>
                <w:lastRenderedPageBreak/>
                <w:t>т</w:t>
              </w:r>
            </w:ins>
            <w:ins w:id="614" w:author="предприним" w:date="2016-07-14T18:29:00Z">
              <w:r w:rsidRPr="00FA2DBD">
                <w:t>екущи</w:t>
              </w:r>
              <w:r w:rsidRPr="00FA2DBD">
                <w:lastRenderedPageBreak/>
                <w:t>й</w:t>
              </w:r>
            </w:ins>
            <w:ins w:id="615" w:author="предприним" w:date="2016-07-14T18:27:00Z">
              <w:r w:rsidRPr="00FA2DBD">
                <w:t xml:space="preserve"> </w:t>
              </w:r>
            </w:ins>
            <w:ins w:id="616" w:author="предприним" w:date="2016-07-14T18:29:00Z">
              <w:r w:rsidRPr="00FA2DBD">
                <w:t>календарный</w:t>
              </w:r>
            </w:ins>
            <w:ins w:id="617" w:author="предприним" w:date="2016-07-14T18:27:00Z">
              <w:r w:rsidRPr="00FA2DBD">
                <w:t xml:space="preserve"> год (по </w:t>
              </w:r>
            </w:ins>
            <w:ins w:id="618" w:author="предприним" w:date="2016-07-14T18:29:00Z">
              <w:r w:rsidRPr="00FA2DBD">
                <w:t>состоянию</w:t>
              </w:r>
            </w:ins>
            <w:ins w:id="619" w:author="предприним" w:date="2016-07-14T18:27:00Z">
              <w:r w:rsidRPr="00FA2DBD">
                <w:t xml:space="preserve"> </w:t>
              </w:r>
              <w:proofErr w:type="gramStart"/>
              <w:r w:rsidRPr="00FA2DBD">
                <w:t>на</w:t>
              </w:r>
              <w:proofErr w:type="gramEnd"/>
              <w:r w:rsidRPr="00FA2DBD">
                <w:t xml:space="preserve"> ______)</w:t>
              </w:r>
            </w:ins>
          </w:p>
        </w:tc>
        <w:tc>
          <w:tcPr>
            <w:tcW w:w="1087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620" w:author="предприним" w:date="2016-07-14T18:27:00Z"/>
                <w:lang w:eastAsia="en-US"/>
              </w:rPr>
              <w:pPrChange w:id="621" w:author="предприним" w:date="2016-07-14T18:30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622" w:author="предприним" w:date="2016-07-14T18:29:00Z">
              <w:r w:rsidRPr="00FA2DBD">
                <w:lastRenderedPageBreak/>
                <w:t>следую</w:t>
              </w:r>
              <w:r w:rsidRPr="00FA2DBD">
                <w:lastRenderedPageBreak/>
                <w:t>щий</w:t>
              </w:r>
            </w:ins>
            <w:ins w:id="623" w:author="предприним" w:date="2016-07-14T18:27:00Z">
              <w:r w:rsidRPr="00FA2DBD">
                <w:t xml:space="preserve"> </w:t>
              </w:r>
            </w:ins>
            <w:ins w:id="624" w:author="предприним" w:date="2016-07-14T18:29:00Z">
              <w:r w:rsidRPr="00FA2DBD">
                <w:t>календарный</w:t>
              </w:r>
            </w:ins>
            <w:ins w:id="625" w:author="предприним" w:date="2016-07-14T18:27:00Z">
              <w:r w:rsidRPr="00FA2DBD">
                <w:t xml:space="preserve"> год </w:t>
              </w:r>
            </w:ins>
          </w:p>
        </w:tc>
      </w:tr>
      <w:tr w:rsidR="00FA2DBD" w:rsidRPr="00FA2DBD" w:rsidTr="00FA2DBD">
        <w:trPr>
          <w:ins w:id="626" w:author="предприним" w:date="2016-07-14T18:27:00Z"/>
        </w:trPr>
        <w:tc>
          <w:tcPr>
            <w:tcW w:w="64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27" w:author="предприним" w:date="2016-07-14T18:27:00Z"/>
              </w:rPr>
            </w:pPr>
            <w:ins w:id="628" w:author="предприним" w:date="2016-07-14T18:27:00Z">
              <w:r w:rsidRPr="00FA2DBD">
                <w:lastRenderedPageBreak/>
                <w:t>1.</w:t>
              </w:r>
            </w:ins>
          </w:p>
        </w:tc>
        <w:tc>
          <w:tcPr>
            <w:tcW w:w="286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29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30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31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32" w:author="предприним" w:date="2016-07-14T18:27:00Z"/>
              </w:rPr>
            </w:pPr>
          </w:p>
        </w:tc>
        <w:tc>
          <w:tcPr>
            <w:tcW w:w="108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33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34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35" w:author="предприним" w:date="2016-07-14T18:27:00Z"/>
              </w:rPr>
            </w:pPr>
          </w:p>
        </w:tc>
      </w:tr>
      <w:tr w:rsidR="00FA2DBD" w:rsidRPr="00FA2DBD" w:rsidTr="00FA2DBD">
        <w:trPr>
          <w:ins w:id="636" w:author="предприним" w:date="2016-07-14T18:27:00Z"/>
        </w:trPr>
        <w:tc>
          <w:tcPr>
            <w:tcW w:w="64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37" w:author="предприним" w:date="2016-07-14T18:27:00Z"/>
              </w:rPr>
            </w:pPr>
            <w:ins w:id="638" w:author="предприним" w:date="2016-07-14T18:27:00Z">
              <w:r w:rsidRPr="00FA2DBD">
                <w:t>2.</w:t>
              </w:r>
            </w:ins>
          </w:p>
        </w:tc>
        <w:tc>
          <w:tcPr>
            <w:tcW w:w="286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39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40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41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42" w:author="предприним" w:date="2016-07-14T18:27:00Z"/>
              </w:rPr>
            </w:pPr>
          </w:p>
        </w:tc>
        <w:tc>
          <w:tcPr>
            <w:tcW w:w="108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43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44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45" w:author="предприним" w:date="2016-07-14T18:27:00Z"/>
              </w:rPr>
            </w:pPr>
          </w:p>
        </w:tc>
      </w:tr>
      <w:tr w:rsidR="00FA2DBD" w:rsidRPr="00FA2DBD" w:rsidTr="00FA2DBD">
        <w:trPr>
          <w:ins w:id="646" w:author="предприним" w:date="2016-07-14T18:27:00Z"/>
        </w:trPr>
        <w:tc>
          <w:tcPr>
            <w:tcW w:w="64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47" w:author="предприним" w:date="2016-07-14T18:27:00Z"/>
              </w:rPr>
            </w:pPr>
            <w:ins w:id="648" w:author="предприним" w:date="2016-07-14T18:27:00Z">
              <w:r w:rsidRPr="00FA2DBD">
                <w:t>3.</w:t>
              </w:r>
            </w:ins>
          </w:p>
        </w:tc>
        <w:tc>
          <w:tcPr>
            <w:tcW w:w="2862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49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50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51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52" w:author="предприним" w:date="2016-07-14T18:27:00Z"/>
              </w:rPr>
            </w:pPr>
          </w:p>
        </w:tc>
        <w:tc>
          <w:tcPr>
            <w:tcW w:w="108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53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54" w:author="предприним" w:date="2016-07-14T18:27:00Z"/>
              </w:rPr>
            </w:pPr>
          </w:p>
        </w:tc>
        <w:tc>
          <w:tcPr>
            <w:tcW w:w="10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55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656" w:author="предприним" w:date="2016-07-14T18:27:00Z"/>
          <w:i/>
        </w:rPr>
      </w:pPr>
      <w:ins w:id="657" w:author="предприним" w:date="2016-07-14T18:27:00Z">
        <w:r w:rsidRPr="00FA2DBD">
          <w:rPr>
            <w:i/>
          </w:rPr>
          <w:t xml:space="preserve">* выручка указывается без НДС, акцизов и иных обязательных платежей.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658" w:author="предприним" w:date="2016-07-14T18:27:00Z"/>
        </w:rPr>
      </w:pPr>
      <w:ins w:id="659" w:author="предприним" w:date="2016-07-14T18:27:00Z">
        <w:r w:rsidRPr="00FA2DBD">
          <w:t xml:space="preserve">Указать (если имеется): в следующем календарном году планируемый рост </w:t>
        </w:r>
        <w:r>
          <w:t>выручки составит _________ %</w:t>
        </w:r>
        <w:r w:rsidRPr="00FA2DBD">
          <w:t>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660" w:author="предприним" w:date="2016-07-14T18:27:00Z"/>
          <w:i/>
        </w:rPr>
      </w:pPr>
      <w:ins w:id="661" w:author="предприним" w:date="2016-07-14T18:27:00Z">
        <w:r w:rsidRPr="00FA2DBD">
          <w:t xml:space="preserve">3.2. Производительность труда на предприятии (выручка / среднесписочную численность) </w:t>
        </w:r>
        <w:r w:rsidRPr="00FA2DBD">
          <w:rPr>
            <w:i/>
          </w:rPr>
          <w:t xml:space="preserve">(раздел заполняется для мероприятий государственной поддержке, связанных с компенсацией затрат по лизингу, созданию (развитию, модернизации) производства товаров).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662" w:author="предприним" w:date="2016-07-14T18:27:00Z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685"/>
        <w:gridCol w:w="2051"/>
        <w:gridCol w:w="1561"/>
        <w:gridCol w:w="1561"/>
      </w:tblGrid>
      <w:tr w:rsidR="00FA2DBD" w:rsidRPr="00FA2DBD" w:rsidTr="00FA2DBD">
        <w:trPr>
          <w:ins w:id="663" w:author="предприним" w:date="2016-07-14T18:27:00Z"/>
        </w:trPr>
        <w:tc>
          <w:tcPr>
            <w:tcW w:w="310" w:type="pct"/>
            <w:vMerge w:val="restar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64" w:author="предприним" w:date="2016-07-14T18:27:00Z"/>
              </w:rPr>
            </w:pPr>
            <w:ins w:id="665" w:author="предприним" w:date="2016-07-14T18:27:00Z">
              <w:r w:rsidRPr="00FA2DBD">
                <w:t>№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66" w:author="предприним" w:date="2016-07-14T18:27:00Z"/>
              </w:rPr>
            </w:pPr>
            <w:proofErr w:type="spellStart"/>
            <w:ins w:id="667" w:author="предприним" w:date="2016-07-14T18:27:00Z">
              <w:r w:rsidRPr="00FA2DBD">
                <w:t>Пп</w:t>
              </w:r>
            </w:ins>
            <w:proofErr w:type="spellEnd"/>
            <w:ins w:id="668" w:author="предприним" w:date="2016-07-14T18:30:00Z">
              <w:r>
                <w:t>/</w:t>
              </w:r>
              <w:proofErr w:type="spellStart"/>
              <w:proofErr w:type="gramStart"/>
              <w:r>
                <w:t>п</w:t>
              </w:r>
            </w:ins>
            <w:proofErr w:type="spellEnd"/>
            <w:proofErr w:type="gramEnd"/>
          </w:p>
        </w:tc>
        <w:tc>
          <w:tcPr>
            <w:tcW w:w="2182" w:type="pct"/>
            <w:vMerge w:val="restar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69" w:author="предприним" w:date="2016-07-14T18:27:00Z"/>
              </w:rPr>
            </w:pPr>
            <w:ins w:id="670" w:author="предприним" w:date="2016-07-14T18:27:00Z">
              <w:r w:rsidRPr="00FA2DBD">
                <w:t>Вид деятельности</w:t>
              </w:r>
            </w:ins>
          </w:p>
        </w:tc>
        <w:tc>
          <w:tcPr>
            <w:tcW w:w="2508" w:type="pct"/>
            <w:gridSpan w:val="3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71" w:author="предприним" w:date="2016-07-14T18:27:00Z"/>
              </w:rPr>
            </w:pPr>
            <w:ins w:id="672" w:author="предприним" w:date="2016-07-14T18:27:00Z">
              <w:r w:rsidRPr="00FA2DBD">
                <w:t>Производительность труда, руб.</w:t>
              </w:r>
            </w:ins>
          </w:p>
        </w:tc>
      </w:tr>
      <w:tr w:rsidR="00FA2DBD" w:rsidRPr="00FA2DBD" w:rsidTr="00FA2DBD">
        <w:trPr>
          <w:ins w:id="673" w:author="предприним" w:date="2016-07-14T18:27:00Z"/>
        </w:trPr>
        <w:tc>
          <w:tcPr>
            <w:tcW w:w="310" w:type="pct"/>
            <w:vMerge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74" w:author="предприним" w:date="2016-07-14T18:27:00Z"/>
              </w:rPr>
            </w:pPr>
          </w:p>
        </w:tc>
        <w:tc>
          <w:tcPr>
            <w:tcW w:w="2182" w:type="pct"/>
            <w:vMerge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75" w:author="предприним" w:date="2016-07-14T18:27:00Z"/>
              </w:rPr>
            </w:pPr>
          </w:p>
        </w:tc>
        <w:tc>
          <w:tcPr>
            <w:tcW w:w="881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76" w:author="предприним" w:date="2016-07-14T18:27:00Z"/>
              </w:rPr>
            </w:pPr>
            <w:ins w:id="677" w:author="предприним" w:date="2016-07-14T18:27:00Z">
              <w:r w:rsidRPr="00FA2DBD">
                <w:t>предшествующий календарный год</w:t>
              </w:r>
            </w:ins>
          </w:p>
        </w:tc>
        <w:tc>
          <w:tcPr>
            <w:tcW w:w="813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78" w:author="предприним" w:date="2016-07-14T18:27:00Z"/>
              </w:rPr>
            </w:pPr>
            <w:ins w:id="679" w:author="предприним" w:date="2016-07-14T18:27:00Z">
              <w:r w:rsidRPr="00FA2DBD">
                <w:t xml:space="preserve">текущий календарный год (по состоянию </w:t>
              </w:r>
              <w:proofErr w:type="gramStart"/>
              <w:r w:rsidRPr="00FA2DBD">
                <w:t>на</w:t>
              </w:r>
              <w:proofErr w:type="gramEnd"/>
              <w:r w:rsidRPr="00FA2DBD">
                <w:t xml:space="preserve"> ________)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80" w:author="предприним" w:date="2016-07-14T18:27:00Z"/>
              </w:rPr>
            </w:pPr>
          </w:p>
        </w:tc>
        <w:tc>
          <w:tcPr>
            <w:tcW w:w="813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81" w:author="предприним" w:date="2016-07-14T18:27:00Z"/>
              </w:rPr>
            </w:pPr>
            <w:ins w:id="682" w:author="предприним" w:date="2016-07-14T18:27:00Z">
              <w:r w:rsidRPr="00FA2DBD">
                <w:t>следующий календарный год</w:t>
              </w:r>
            </w:ins>
          </w:p>
        </w:tc>
      </w:tr>
      <w:tr w:rsidR="00FA2DBD" w:rsidRPr="00FA2DBD" w:rsidTr="00FA2DBD">
        <w:trPr>
          <w:ins w:id="683" w:author="предприним" w:date="2016-07-14T18:27:00Z"/>
        </w:trPr>
        <w:tc>
          <w:tcPr>
            <w:tcW w:w="310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84" w:author="предприним" w:date="2016-07-14T18:27:00Z"/>
              </w:rPr>
            </w:pPr>
            <w:ins w:id="685" w:author="предприним" w:date="2016-07-14T18:27:00Z">
              <w:r w:rsidRPr="00FA2DBD">
                <w:t>1.</w:t>
              </w:r>
            </w:ins>
          </w:p>
        </w:tc>
        <w:tc>
          <w:tcPr>
            <w:tcW w:w="2182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86" w:author="предприним" w:date="2016-07-14T18:27:00Z"/>
              </w:rPr>
            </w:pPr>
          </w:p>
        </w:tc>
        <w:tc>
          <w:tcPr>
            <w:tcW w:w="881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87" w:author="предприним" w:date="2016-07-14T18:27:00Z"/>
              </w:rPr>
            </w:pPr>
          </w:p>
        </w:tc>
        <w:tc>
          <w:tcPr>
            <w:tcW w:w="813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88" w:author="предприним" w:date="2016-07-14T18:27:00Z"/>
              </w:rPr>
            </w:pPr>
          </w:p>
        </w:tc>
        <w:tc>
          <w:tcPr>
            <w:tcW w:w="813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89" w:author="предприним" w:date="2016-07-14T18:27:00Z"/>
              </w:rPr>
            </w:pPr>
          </w:p>
        </w:tc>
      </w:tr>
      <w:tr w:rsidR="00FA2DBD" w:rsidRPr="00FA2DBD" w:rsidTr="00FA2DBD">
        <w:trPr>
          <w:ins w:id="690" w:author="предприним" w:date="2016-07-14T18:27:00Z"/>
        </w:trPr>
        <w:tc>
          <w:tcPr>
            <w:tcW w:w="310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91" w:author="предприним" w:date="2016-07-14T18:27:00Z"/>
              </w:rPr>
            </w:pPr>
            <w:ins w:id="692" w:author="предприним" w:date="2016-07-14T18:27:00Z">
              <w:r w:rsidRPr="00FA2DBD">
                <w:t>2.</w:t>
              </w:r>
            </w:ins>
          </w:p>
        </w:tc>
        <w:tc>
          <w:tcPr>
            <w:tcW w:w="2182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93" w:author="предприним" w:date="2016-07-14T18:27:00Z"/>
              </w:rPr>
            </w:pPr>
          </w:p>
        </w:tc>
        <w:tc>
          <w:tcPr>
            <w:tcW w:w="881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94" w:author="предприним" w:date="2016-07-14T18:27:00Z"/>
              </w:rPr>
            </w:pPr>
          </w:p>
        </w:tc>
        <w:tc>
          <w:tcPr>
            <w:tcW w:w="813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95" w:author="предприним" w:date="2016-07-14T18:27:00Z"/>
              </w:rPr>
            </w:pPr>
          </w:p>
        </w:tc>
        <w:tc>
          <w:tcPr>
            <w:tcW w:w="813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696" w:author="предприним" w:date="2016-07-14T18:27:00Z"/>
              </w:rPr>
            </w:pPr>
          </w:p>
        </w:tc>
      </w:tr>
      <w:tr w:rsidR="00FA2DBD" w:rsidRPr="00FA2DBD" w:rsidTr="00FA2DBD">
        <w:trPr>
          <w:ins w:id="697" w:author="предприним" w:date="2016-07-14T18:27:00Z"/>
        </w:trPr>
        <w:tc>
          <w:tcPr>
            <w:tcW w:w="310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698" w:author="предприним" w:date="2016-07-14T18:27:00Z"/>
              </w:rPr>
            </w:pPr>
            <w:ins w:id="699" w:author="предприним" w:date="2016-07-14T18:27:00Z">
              <w:r w:rsidRPr="00FA2DBD">
                <w:t>3.</w:t>
              </w:r>
            </w:ins>
          </w:p>
        </w:tc>
        <w:tc>
          <w:tcPr>
            <w:tcW w:w="2182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00" w:author="предприним" w:date="2016-07-14T18:27:00Z"/>
              </w:rPr>
            </w:pPr>
          </w:p>
        </w:tc>
        <w:tc>
          <w:tcPr>
            <w:tcW w:w="881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01" w:author="предприним" w:date="2016-07-14T18:27:00Z"/>
              </w:rPr>
            </w:pPr>
          </w:p>
        </w:tc>
        <w:tc>
          <w:tcPr>
            <w:tcW w:w="813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02" w:author="предприним" w:date="2016-07-14T18:27:00Z"/>
              </w:rPr>
            </w:pPr>
          </w:p>
        </w:tc>
        <w:tc>
          <w:tcPr>
            <w:tcW w:w="813" w:type="pct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03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04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05" w:author="предприним" w:date="2016-07-14T18:27:00Z"/>
          <w:i/>
        </w:rPr>
      </w:pPr>
      <w:ins w:id="706" w:author="предприним" w:date="2016-07-14T18:27:00Z">
        <w:r w:rsidRPr="00FA2DBD">
          <w:t>Указать (если имеется): в следующем календарном году планируемый рост производительности труда составит _________ %</w:t>
        </w:r>
        <w:r w:rsidRPr="00FA2DBD">
          <w:rPr>
            <w:i/>
          </w:rPr>
          <w:t xml:space="preserve">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07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08" w:author="предприним" w:date="2016-07-14T18:27:00Z"/>
        </w:rPr>
      </w:pPr>
      <w:ins w:id="709" w:author="предприним" w:date="2016-07-14T18:27:00Z">
        <w:r w:rsidRPr="00FA2DBD">
          <w:t xml:space="preserve">3.3. Наличие производственных и </w:t>
        </w:r>
      </w:ins>
      <w:ins w:id="710" w:author="предприним" w:date="2016-07-14T18:30:00Z">
        <w:r w:rsidRPr="00FA2DBD">
          <w:t>иных помещений</w:t>
        </w:r>
      </w:ins>
      <w:ins w:id="711" w:author="предприним" w:date="2016-07-14T18:27:00Z">
        <w:r w:rsidRPr="00FA2DBD">
          <w:t>:</w:t>
        </w:r>
      </w:ins>
    </w:p>
    <w:p w:rsidR="00FA2DBD" w:rsidRPr="00FA2DBD" w:rsidRDefault="00FA2DBD" w:rsidP="00FA2DBD">
      <w:pPr>
        <w:pStyle w:val="Default"/>
        <w:numPr>
          <w:ilvl w:val="1"/>
          <w:numId w:val="49"/>
        </w:numPr>
        <w:tabs>
          <w:tab w:val="left" w:pos="851"/>
        </w:tabs>
        <w:rPr>
          <w:ins w:id="712" w:author="предприним" w:date="2016-07-14T18:27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27"/>
        <w:gridCol w:w="1779"/>
        <w:gridCol w:w="1777"/>
        <w:gridCol w:w="1548"/>
      </w:tblGrid>
      <w:tr w:rsidR="00FA2DBD" w:rsidRPr="00FA2DBD" w:rsidTr="00FA2DBD">
        <w:trPr>
          <w:ins w:id="713" w:author="предприним" w:date="2016-07-14T18:27:00Z"/>
        </w:trPr>
        <w:tc>
          <w:tcPr>
            <w:tcW w:w="47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14" w:author="предприним" w:date="2016-07-14T18:27:00Z"/>
              </w:rPr>
            </w:pPr>
            <w:ins w:id="715" w:author="предприним" w:date="2016-07-14T18:27:00Z">
              <w:r w:rsidRPr="00FA2DBD">
                <w:t xml:space="preserve">№ </w:t>
              </w:r>
              <w:proofErr w:type="spellStart"/>
              <w:proofErr w:type="gramStart"/>
              <w:r w:rsidRPr="00FA2DBD">
                <w:t>п</w:t>
              </w:r>
            </w:ins>
            <w:proofErr w:type="spellEnd"/>
            <w:proofErr w:type="gramEnd"/>
            <w:ins w:id="716" w:author="предприним" w:date="2016-07-14T18:30:00Z">
              <w:r>
                <w:t>/</w:t>
              </w:r>
            </w:ins>
            <w:proofErr w:type="spellStart"/>
            <w:ins w:id="717" w:author="предприним" w:date="2016-07-14T18:27:00Z">
              <w:r w:rsidRPr="00FA2DBD">
                <w:t>п</w:t>
              </w:r>
              <w:proofErr w:type="spellEnd"/>
            </w:ins>
          </w:p>
        </w:tc>
        <w:tc>
          <w:tcPr>
            <w:tcW w:w="44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18" w:author="предприним" w:date="2016-07-14T18:27:00Z"/>
              </w:rPr>
            </w:pPr>
            <w:ins w:id="719" w:author="предприним" w:date="2016-07-14T18:27:00Z">
              <w:r w:rsidRPr="00FA2DBD">
                <w:t xml:space="preserve">Наименование 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20" w:author="предприним" w:date="2016-07-14T18:27:00Z"/>
              </w:rPr>
            </w:pPr>
            <w:ins w:id="721" w:author="предприним" w:date="2016-07-14T18:27:00Z">
              <w:r w:rsidRPr="00FA2DBD">
                <w:t>производственных и иных помещений</w:t>
              </w:r>
            </w:ins>
          </w:p>
        </w:tc>
        <w:tc>
          <w:tcPr>
            <w:tcW w:w="180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22" w:author="предприним" w:date="2016-07-14T18:27:00Z"/>
              </w:rPr>
            </w:pPr>
            <w:ins w:id="723" w:author="предприним" w:date="2016-07-14T18:27:00Z">
              <w:r w:rsidRPr="00FA2DBD">
                <w:t>Вид собственности</w:t>
              </w:r>
            </w:ins>
          </w:p>
        </w:tc>
        <w:tc>
          <w:tcPr>
            <w:tcW w:w="198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24" w:author="предприним" w:date="2016-07-14T18:27:00Z"/>
              </w:rPr>
            </w:pPr>
            <w:ins w:id="725" w:author="предприним" w:date="2016-07-14T18:27:00Z">
              <w:r w:rsidRPr="00FA2DBD">
                <w:t>Срок действия договора</w:t>
              </w:r>
            </w:ins>
          </w:p>
        </w:tc>
        <w:tc>
          <w:tcPr>
            <w:tcW w:w="167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26" w:author="предприним" w:date="2016-07-14T18:27:00Z"/>
              </w:rPr>
            </w:pPr>
            <w:ins w:id="727" w:author="предприним" w:date="2016-07-14T18:27:00Z">
              <w:r w:rsidRPr="00FA2DBD">
                <w:t>Площадь (кв</w:t>
              </w:r>
              <w:proofErr w:type="gramStart"/>
              <w:r w:rsidRPr="00FA2DBD">
                <w:t>.м</w:t>
              </w:r>
              <w:proofErr w:type="gramEnd"/>
              <w:r w:rsidRPr="00FA2DBD">
                <w:t>)</w:t>
              </w:r>
            </w:ins>
          </w:p>
        </w:tc>
      </w:tr>
      <w:tr w:rsidR="00FA2DBD" w:rsidRPr="00FA2DBD" w:rsidTr="00FA2DBD">
        <w:trPr>
          <w:ins w:id="728" w:author="предприним" w:date="2016-07-14T18:27:00Z"/>
        </w:trPr>
        <w:tc>
          <w:tcPr>
            <w:tcW w:w="47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29" w:author="предприним" w:date="2016-07-14T18:27:00Z"/>
              </w:rPr>
            </w:pPr>
            <w:ins w:id="730" w:author="предприним" w:date="2016-07-14T18:27:00Z">
              <w:r w:rsidRPr="00FA2DBD">
                <w:t>1.</w:t>
              </w:r>
            </w:ins>
          </w:p>
        </w:tc>
        <w:tc>
          <w:tcPr>
            <w:tcW w:w="44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31" w:author="предприним" w:date="2016-07-14T18:27:00Z"/>
              </w:rPr>
            </w:pPr>
          </w:p>
        </w:tc>
        <w:tc>
          <w:tcPr>
            <w:tcW w:w="180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32" w:author="предприним" w:date="2016-07-14T18:27:00Z"/>
              </w:rPr>
            </w:pPr>
          </w:p>
        </w:tc>
        <w:tc>
          <w:tcPr>
            <w:tcW w:w="198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33" w:author="предприним" w:date="2016-07-14T18:27:00Z"/>
              </w:rPr>
            </w:pPr>
          </w:p>
        </w:tc>
        <w:tc>
          <w:tcPr>
            <w:tcW w:w="167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34" w:author="предприним" w:date="2016-07-14T18:27:00Z"/>
              </w:rPr>
            </w:pPr>
          </w:p>
        </w:tc>
      </w:tr>
      <w:tr w:rsidR="00FA2DBD" w:rsidRPr="00FA2DBD" w:rsidTr="00FA2DBD">
        <w:trPr>
          <w:ins w:id="735" w:author="предприним" w:date="2016-07-14T18:27:00Z"/>
        </w:trPr>
        <w:tc>
          <w:tcPr>
            <w:tcW w:w="47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36" w:author="предприним" w:date="2016-07-14T18:27:00Z"/>
              </w:rPr>
            </w:pPr>
            <w:ins w:id="737" w:author="предприним" w:date="2016-07-14T18:27:00Z">
              <w:r w:rsidRPr="00FA2DBD">
                <w:t>2.</w:t>
              </w:r>
            </w:ins>
          </w:p>
        </w:tc>
        <w:tc>
          <w:tcPr>
            <w:tcW w:w="44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38" w:author="предприним" w:date="2016-07-14T18:27:00Z"/>
              </w:rPr>
            </w:pPr>
          </w:p>
        </w:tc>
        <w:tc>
          <w:tcPr>
            <w:tcW w:w="180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39" w:author="предприним" w:date="2016-07-14T18:27:00Z"/>
              </w:rPr>
            </w:pPr>
          </w:p>
        </w:tc>
        <w:tc>
          <w:tcPr>
            <w:tcW w:w="198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40" w:author="предприним" w:date="2016-07-14T18:27:00Z"/>
              </w:rPr>
            </w:pPr>
          </w:p>
        </w:tc>
        <w:tc>
          <w:tcPr>
            <w:tcW w:w="167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41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42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43" w:author="предприним" w:date="2016-07-14T18:27:00Z"/>
        </w:rPr>
      </w:pPr>
      <w:ins w:id="744" w:author="предприним" w:date="2016-07-14T18:27:00Z">
        <w:r w:rsidRPr="00FA2DBD">
          <w:t xml:space="preserve">3.4. Объем привлеченных инвестиций, стоимость основных средств, сумма налоговых платежей.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45" w:author="предприним" w:date="2016-07-14T18:27:00Z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2215"/>
        <w:gridCol w:w="2230"/>
        <w:gridCol w:w="1561"/>
      </w:tblGrid>
      <w:tr w:rsidR="00FA2DBD" w:rsidRPr="00FA2DBD" w:rsidTr="00FA2DBD">
        <w:trPr>
          <w:ins w:id="746" w:author="предприним" w:date="2016-07-14T18:27:00Z"/>
        </w:trPr>
        <w:tc>
          <w:tcPr>
            <w:tcW w:w="435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47" w:author="предприним" w:date="2016-07-14T18:27:00Z"/>
              </w:rPr>
            </w:pPr>
          </w:p>
        </w:tc>
        <w:tc>
          <w:tcPr>
            <w:tcW w:w="2304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48" w:author="предприним" w:date="2016-07-14T18:27:00Z"/>
              </w:rPr>
            </w:pPr>
            <w:ins w:id="749" w:author="предприним" w:date="2016-07-14T18:27:00Z">
              <w:r w:rsidRPr="00FA2DBD">
                <w:t>предшествующий календарный год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50" w:author="предприним" w:date="2016-07-14T18:27:00Z"/>
                <w:b/>
                <w:i/>
              </w:rPr>
            </w:pPr>
          </w:p>
        </w:tc>
        <w:tc>
          <w:tcPr>
            <w:tcW w:w="236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51" w:author="предприним" w:date="2016-07-14T18:27:00Z"/>
              </w:rPr>
            </w:pPr>
            <w:ins w:id="752" w:author="предприним" w:date="2016-07-14T18:27:00Z">
              <w:r w:rsidRPr="00FA2DBD">
                <w:t xml:space="preserve">текущий календарный год (по состоянию </w:t>
              </w:r>
              <w:proofErr w:type="gramStart"/>
              <w:r w:rsidRPr="00FA2DBD">
                <w:t>на</w:t>
              </w:r>
              <w:proofErr w:type="gramEnd"/>
              <w:r w:rsidRPr="00FA2DBD">
                <w:t xml:space="preserve"> ______________)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53" w:author="предприним" w:date="2016-07-14T18:27:00Z"/>
              </w:rPr>
            </w:pPr>
          </w:p>
        </w:tc>
        <w:tc>
          <w:tcPr>
            <w:tcW w:w="127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54" w:author="предприним" w:date="2016-07-14T18:27:00Z"/>
              </w:rPr>
            </w:pPr>
            <w:ins w:id="755" w:author="предприним" w:date="2016-07-14T18:27:00Z">
              <w:r w:rsidRPr="00FA2DBD">
                <w:t xml:space="preserve">следующий календарный год </w:t>
              </w:r>
            </w:ins>
          </w:p>
        </w:tc>
      </w:tr>
      <w:tr w:rsidR="00FA2DBD" w:rsidRPr="00FA2DBD" w:rsidTr="00FA2DBD">
        <w:trPr>
          <w:ins w:id="756" w:author="предприним" w:date="2016-07-14T18:27:00Z"/>
        </w:trPr>
        <w:tc>
          <w:tcPr>
            <w:tcW w:w="435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57" w:author="предприним" w:date="2016-07-14T18:27:00Z"/>
              </w:rPr>
            </w:pPr>
            <w:ins w:id="758" w:author="предприним" w:date="2016-07-14T18:27:00Z">
              <w:r w:rsidRPr="00FA2DBD">
                <w:t xml:space="preserve">Объем привлеченных инвестиций, тыс. руб., 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59" w:author="предприним" w:date="2016-07-14T18:27:00Z"/>
              </w:rPr>
            </w:pPr>
            <w:ins w:id="760" w:author="предприним" w:date="2016-07-14T18:27:00Z">
              <w:r w:rsidRPr="00FA2DBD">
                <w:t xml:space="preserve">в т.ч.: </w:t>
              </w:r>
            </w:ins>
          </w:p>
        </w:tc>
        <w:tc>
          <w:tcPr>
            <w:tcW w:w="2304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61" w:author="предприним" w:date="2016-07-14T18:27:00Z"/>
                <w:b/>
                <w:i/>
              </w:rPr>
            </w:pPr>
          </w:p>
        </w:tc>
        <w:tc>
          <w:tcPr>
            <w:tcW w:w="236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62" w:author="предприним" w:date="2016-07-14T18:27:00Z"/>
                <w:b/>
                <w:i/>
              </w:rPr>
            </w:pPr>
          </w:p>
        </w:tc>
        <w:tc>
          <w:tcPr>
            <w:tcW w:w="127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63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764" w:author="предприним" w:date="2016-07-14T18:27:00Z"/>
        </w:trPr>
        <w:tc>
          <w:tcPr>
            <w:tcW w:w="435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65" w:author="предприним" w:date="2016-07-14T18:27:00Z"/>
              </w:rPr>
            </w:pPr>
            <w:proofErr w:type="gramStart"/>
            <w:ins w:id="766" w:author="предприним" w:date="2016-07-14T18:27:00Z">
              <w:r w:rsidRPr="00FA2DBD">
                <w:t>материальных</w:t>
              </w:r>
              <w:proofErr w:type="gramEnd"/>
              <w:r w:rsidRPr="00FA2DBD">
                <w:t xml:space="preserve"> (земля и недвижимость)</w:t>
              </w:r>
            </w:ins>
          </w:p>
        </w:tc>
        <w:tc>
          <w:tcPr>
            <w:tcW w:w="2304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67" w:author="предприним" w:date="2016-07-14T18:27:00Z"/>
                <w:b/>
                <w:i/>
              </w:rPr>
            </w:pPr>
          </w:p>
        </w:tc>
        <w:tc>
          <w:tcPr>
            <w:tcW w:w="236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68" w:author="предприним" w:date="2016-07-14T18:27:00Z"/>
                <w:b/>
                <w:i/>
              </w:rPr>
            </w:pPr>
          </w:p>
        </w:tc>
        <w:tc>
          <w:tcPr>
            <w:tcW w:w="127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69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770" w:author="предприним" w:date="2016-07-14T18:27:00Z"/>
        </w:trPr>
        <w:tc>
          <w:tcPr>
            <w:tcW w:w="435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71" w:author="предприним" w:date="2016-07-14T18:27:00Z"/>
              </w:rPr>
            </w:pPr>
            <w:proofErr w:type="gramStart"/>
            <w:ins w:id="772" w:author="предприним" w:date="2016-07-14T18:27:00Z">
              <w:r w:rsidRPr="00FA2DBD">
                <w:t>нематериальных</w:t>
              </w:r>
              <w:proofErr w:type="gramEnd"/>
              <w:r w:rsidRPr="00FA2DBD">
                <w:t xml:space="preserve"> (лицензии,</w:t>
              </w:r>
              <w:r>
                <w:t xml:space="preserve"> патенты, объекты интеллектуаль</w:t>
              </w:r>
              <w:r w:rsidRPr="00FA2DBD">
                <w:t>ной собственности)</w:t>
              </w:r>
            </w:ins>
          </w:p>
        </w:tc>
        <w:tc>
          <w:tcPr>
            <w:tcW w:w="2304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73" w:author="предприним" w:date="2016-07-14T18:27:00Z"/>
                <w:b/>
                <w:i/>
              </w:rPr>
            </w:pPr>
          </w:p>
        </w:tc>
        <w:tc>
          <w:tcPr>
            <w:tcW w:w="236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74" w:author="предприним" w:date="2016-07-14T18:27:00Z"/>
                <w:b/>
                <w:i/>
              </w:rPr>
            </w:pPr>
          </w:p>
        </w:tc>
        <w:tc>
          <w:tcPr>
            <w:tcW w:w="127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75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776" w:author="предприним" w:date="2016-07-14T18:27:00Z"/>
        </w:trPr>
        <w:tc>
          <w:tcPr>
            <w:tcW w:w="435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77" w:author="предприним" w:date="2016-07-14T18:27:00Z"/>
              </w:rPr>
            </w:pPr>
            <w:proofErr w:type="gramStart"/>
            <w:ins w:id="778" w:author="предприним" w:date="2016-07-14T18:27:00Z">
              <w:r w:rsidRPr="00FA2DBD">
                <w:t>финансовых</w:t>
              </w:r>
              <w:proofErr w:type="gramEnd"/>
              <w:r w:rsidRPr="00FA2DBD">
                <w:t xml:space="preserve"> (акции и облигации)</w:t>
              </w:r>
            </w:ins>
          </w:p>
        </w:tc>
        <w:tc>
          <w:tcPr>
            <w:tcW w:w="2304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79" w:author="предприним" w:date="2016-07-14T18:27:00Z"/>
                <w:b/>
                <w:i/>
              </w:rPr>
            </w:pPr>
          </w:p>
        </w:tc>
        <w:tc>
          <w:tcPr>
            <w:tcW w:w="236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80" w:author="предприним" w:date="2016-07-14T18:27:00Z"/>
                <w:b/>
                <w:i/>
              </w:rPr>
            </w:pPr>
          </w:p>
        </w:tc>
        <w:tc>
          <w:tcPr>
            <w:tcW w:w="127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81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782" w:author="предприним" w:date="2016-07-14T18:27:00Z"/>
        </w:trPr>
        <w:tc>
          <w:tcPr>
            <w:tcW w:w="435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83" w:author="предприним" w:date="2016-07-14T18:27:00Z"/>
              </w:rPr>
            </w:pPr>
            <w:ins w:id="784" w:author="предприним" w:date="2016-07-14T18:27:00Z">
              <w:r w:rsidRPr="00FA2DBD">
                <w:t>Стоимость основных средств, тыс. руб.</w:t>
              </w:r>
            </w:ins>
          </w:p>
        </w:tc>
        <w:tc>
          <w:tcPr>
            <w:tcW w:w="2304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85" w:author="предприним" w:date="2016-07-14T18:27:00Z"/>
                <w:b/>
                <w:i/>
              </w:rPr>
            </w:pPr>
          </w:p>
        </w:tc>
        <w:tc>
          <w:tcPr>
            <w:tcW w:w="236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86" w:author="предприним" w:date="2016-07-14T18:27:00Z"/>
                <w:b/>
                <w:i/>
              </w:rPr>
            </w:pPr>
          </w:p>
        </w:tc>
        <w:tc>
          <w:tcPr>
            <w:tcW w:w="127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87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788" w:author="предприним" w:date="2016-07-14T18:27:00Z"/>
        </w:trPr>
        <w:tc>
          <w:tcPr>
            <w:tcW w:w="435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89" w:author="предприним" w:date="2016-07-14T18:27:00Z"/>
              </w:rPr>
            </w:pPr>
            <w:ins w:id="790" w:author="предприним" w:date="2016-07-14T18:27:00Z">
              <w:r w:rsidRPr="00FA2DBD">
                <w:t>Сумма налоговых платежей за год, тыс. руб.</w:t>
              </w:r>
            </w:ins>
          </w:p>
        </w:tc>
        <w:tc>
          <w:tcPr>
            <w:tcW w:w="2304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91" w:author="предприним" w:date="2016-07-14T18:27:00Z"/>
                <w:b/>
                <w:i/>
              </w:rPr>
            </w:pPr>
          </w:p>
        </w:tc>
        <w:tc>
          <w:tcPr>
            <w:tcW w:w="236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92" w:author="предприним" w:date="2016-07-14T18:27:00Z"/>
                <w:b/>
                <w:i/>
              </w:rPr>
            </w:pPr>
          </w:p>
        </w:tc>
        <w:tc>
          <w:tcPr>
            <w:tcW w:w="127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793" w:author="предприним" w:date="2016-07-14T18:27:00Z"/>
                <w:b/>
                <w:i/>
              </w:rPr>
            </w:pPr>
          </w:p>
        </w:tc>
      </w:tr>
    </w:tbl>
    <w:p w:rsidR="00FA2DBD" w:rsidRPr="00FA2DBD" w:rsidRDefault="00FA2DBD" w:rsidP="00FA2DBD">
      <w:pPr>
        <w:pStyle w:val="Default"/>
        <w:numPr>
          <w:ilvl w:val="1"/>
          <w:numId w:val="49"/>
        </w:numPr>
        <w:tabs>
          <w:tab w:val="left" w:pos="851"/>
        </w:tabs>
        <w:rPr>
          <w:ins w:id="794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95" w:author="предприним" w:date="2016-07-14T18:27:00Z"/>
        </w:rPr>
      </w:pPr>
      <w:ins w:id="796" w:author="предприним" w:date="2016-07-14T18:27:00Z">
        <w:r w:rsidRPr="00FA2DBD">
          <w:t>3.5. Трудовые ресурсы предприятия.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797" w:author="предприним" w:date="2016-07-14T18:27:00Z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2287"/>
        <w:gridCol w:w="1976"/>
        <w:gridCol w:w="1561"/>
      </w:tblGrid>
      <w:tr w:rsidR="00FA2DBD" w:rsidRPr="00FA2DBD" w:rsidTr="00FA2DBD">
        <w:trPr>
          <w:ins w:id="798" w:author="предприним" w:date="2016-07-14T18:27:00Z"/>
        </w:trPr>
        <w:tc>
          <w:tcPr>
            <w:tcW w:w="498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799" w:author="предприним" w:date="2016-07-14T18:27:00Z"/>
              </w:rPr>
            </w:pPr>
          </w:p>
        </w:tc>
        <w:tc>
          <w:tcPr>
            <w:tcW w:w="24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800" w:author="предприним" w:date="2016-07-14T18:27:00Z"/>
              </w:rPr>
            </w:pPr>
            <w:ins w:id="801" w:author="предприним" w:date="2016-07-14T18:27:00Z">
              <w:r w:rsidRPr="00FA2DBD">
                <w:t>Предшествующий календарный год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802" w:author="предприним" w:date="2016-07-14T18:27:00Z"/>
                <w:b/>
                <w:i/>
              </w:rPr>
            </w:pPr>
          </w:p>
        </w:tc>
        <w:tc>
          <w:tcPr>
            <w:tcW w:w="139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803" w:author="предприним" w:date="2016-07-14T18:27:00Z"/>
              </w:rPr>
            </w:pPr>
            <w:ins w:id="804" w:author="предприним" w:date="2016-07-14T18:27:00Z">
              <w:r w:rsidRPr="00FA2DBD">
                <w:t xml:space="preserve">Текущий календарный год (по состоянию </w:t>
              </w:r>
              <w:proofErr w:type="gramStart"/>
              <w:r w:rsidRPr="00FA2DBD">
                <w:t>на</w:t>
              </w:r>
              <w:proofErr w:type="gramEnd"/>
              <w:r w:rsidRPr="00FA2DBD">
                <w:t xml:space="preserve"> ______________)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805" w:author="предприним" w:date="2016-07-14T18:27:00Z"/>
              </w:rPr>
            </w:pPr>
          </w:p>
        </w:tc>
        <w:tc>
          <w:tcPr>
            <w:tcW w:w="122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806" w:author="предприним" w:date="2016-07-14T18:27:00Z"/>
              </w:rPr>
            </w:pPr>
            <w:ins w:id="807" w:author="предприним" w:date="2016-07-14T18:27:00Z">
              <w:r w:rsidRPr="00FA2DBD">
                <w:t xml:space="preserve">Следующий календарный год </w:t>
              </w:r>
            </w:ins>
          </w:p>
        </w:tc>
      </w:tr>
      <w:tr w:rsidR="00FA2DBD" w:rsidRPr="00FA2DBD" w:rsidTr="00FA2DBD">
        <w:trPr>
          <w:ins w:id="808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809" w:author="предприним" w:date="2016-07-14T18:27:00Z"/>
                <w:lang w:eastAsia="en-US"/>
              </w:rPr>
              <w:pPrChange w:id="810" w:author="предприним" w:date="2016-07-14T18:32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811" w:author="предприним" w:date="2016-07-14T18:27:00Z">
              <w:r w:rsidRPr="00FA2DBD">
                <w:t>Средняя численность работников, в том числе (чел.):</w:t>
              </w:r>
            </w:ins>
          </w:p>
        </w:tc>
        <w:tc>
          <w:tcPr>
            <w:tcW w:w="24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12" w:author="предприним" w:date="2016-07-14T18:27:00Z"/>
                <w:b/>
                <w:i/>
              </w:rPr>
            </w:pPr>
          </w:p>
        </w:tc>
        <w:tc>
          <w:tcPr>
            <w:tcW w:w="139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13" w:author="предприним" w:date="2016-07-14T18:27:00Z"/>
                <w:b/>
                <w:i/>
              </w:rPr>
            </w:pPr>
          </w:p>
        </w:tc>
        <w:tc>
          <w:tcPr>
            <w:tcW w:w="122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14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815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816" w:author="предприним" w:date="2016-07-14T18:27:00Z"/>
                <w:lang w:eastAsia="en-US"/>
              </w:rPr>
              <w:pPrChange w:id="817" w:author="предприним" w:date="2016-07-14T18:32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818" w:author="предприним" w:date="2016-07-14T18:27:00Z">
              <w:r>
                <w:t>-</w:t>
              </w:r>
              <w:r w:rsidRPr="00FA2DBD">
                <w:t>среднесписочная численность работников</w:t>
              </w:r>
            </w:ins>
          </w:p>
        </w:tc>
        <w:tc>
          <w:tcPr>
            <w:tcW w:w="24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19" w:author="предприним" w:date="2016-07-14T18:27:00Z"/>
                <w:b/>
                <w:i/>
              </w:rPr>
            </w:pPr>
          </w:p>
        </w:tc>
        <w:tc>
          <w:tcPr>
            <w:tcW w:w="139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20" w:author="предприним" w:date="2016-07-14T18:27:00Z"/>
                <w:b/>
                <w:i/>
              </w:rPr>
            </w:pPr>
          </w:p>
        </w:tc>
        <w:tc>
          <w:tcPr>
            <w:tcW w:w="122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21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822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823" w:author="предприним" w:date="2016-07-14T18:27:00Z"/>
                <w:lang w:eastAsia="en-US"/>
              </w:rPr>
              <w:pPrChange w:id="824" w:author="предприним" w:date="2016-07-14T18:32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825" w:author="предприним" w:date="2016-07-14T18:27:00Z">
              <w:r>
                <w:t>-</w:t>
              </w:r>
              <w:r w:rsidRPr="00FA2DBD">
                <w:t>средняя численность по договорам подряда</w:t>
              </w:r>
            </w:ins>
          </w:p>
        </w:tc>
        <w:tc>
          <w:tcPr>
            <w:tcW w:w="24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26" w:author="предприним" w:date="2016-07-14T18:27:00Z"/>
                <w:b/>
                <w:i/>
              </w:rPr>
            </w:pPr>
          </w:p>
        </w:tc>
        <w:tc>
          <w:tcPr>
            <w:tcW w:w="139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27" w:author="предприним" w:date="2016-07-14T18:27:00Z"/>
                <w:b/>
                <w:i/>
              </w:rPr>
            </w:pPr>
          </w:p>
        </w:tc>
        <w:tc>
          <w:tcPr>
            <w:tcW w:w="122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28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829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830" w:author="предприним" w:date="2016-07-14T18:27:00Z"/>
                <w:lang w:eastAsia="en-US"/>
              </w:rPr>
              <w:pPrChange w:id="831" w:author="предприним" w:date="2016-07-14T18:32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832" w:author="предприним" w:date="2016-07-14T18:27:00Z">
              <w:r>
                <w:t>-</w:t>
              </w:r>
              <w:r w:rsidRPr="00FA2DBD">
                <w:t>средняя численность совместителей</w:t>
              </w:r>
            </w:ins>
          </w:p>
        </w:tc>
        <w:tc>
          <w:tcPr>
            <w:tcW w:w="24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33" w:author="предприним" w:date="2016-07-14T18:27:00Z"/>
                <w:b/>
                <w:i/>
              </w:rPr>
            </w:pPr>
          </w:p>
        </w:tc>
        <w:tc>
          <w:tcPr>
            <w:tcW w:w="139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34" w:author="предприним" w:date="2016-07-14T18:27:00Z"/>
                <w:b/>
                <w:i/>
              </w:rPr>
            </w:pPr>
          </w:p>
        </w:tc>
        <w:tc>
          <w:tcPr>
            <w:tcW w:w="122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35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836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837" w:author="предприним" w:date="2016-07-14T18:27:00Z"/>
                <w:lang w:eastAsia="en-US"/>
              </w:rPr>
              <w:pPrChange w:id="838" w:author="предприним" w:date="2016-07-14T18:32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839" w:author="предприним" w:date="2016-07-14T18:27:00Z">
              <w:r w:rsidRPr="00FA2DBD">
                <w:t>Стоимость создания 1 (одного) рабочего мест на предприятии (руб.)</w:t>
              </w:r>
            </w:ins>
          </w:p>
        </w:tc>
        <w:tc>
          <w:tcPr>
            <w:tcW w:w="24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40" w:author="предприним" w:date="2016-07-14T18:27:00Z"/>
                <w:b/>
                <w:i/>
              </w:rPr>
            </w:pPr>
          </w:p>
        </w:tc>
        <w:tc>
          <w:tcPr>
            <w:tcW w:w="139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41" w:author="предприним" w:date="2016-07-14T18:27:00Z"/>
                <w:b/>
                <w:i/>
              </w:rPr>
            </w:pPr>
          </w:p>
        </w:tc>
        <w:tc>
          <w:tcPr>
            <w:tcW w:w="122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42" w:author="предприним" w:date="2016-07-14T18:27:00Z"/>
                <w:b/>
                <w:i/>
              </w:rPr>
            </w:pPr>
          </w:p>
        </w:tc>
      </w:tr>
      <w:tr w:rsidR="00FA2DBD" w:rsidRPr="00FA2DBD" w:rsidTr="00FA2DBD">
        <w:trPr>
          <w:ins w:id="843" w:author="предприним" w:date="2016-07-14T18:27:00Z"/>
        </w:trPr>
        <w:tc>
          <w:tcPr>
            <w:tcW w:w="4986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844" w:author="предприним" w:date="2016-07-14T18:27:00Z"/>
                <w:lang w:eastAsia="en-US"/>
              </w:rPr>
              <w:pPrChange w:id="845" w:author="предприним" w:date="2016-07-14T18:32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846" w:author="предприним" w:date="2016-07-14T18:27:00Z">
              <w:r w:rsidRPr="00FA2DBD">
                <w:t>Средняя заработная плата на одного работающего (руб.)</w:t>
              </w:r>
            </w:ins>
          </w:p>
        </w:tc>
        <w:tc>
          <w:tcPr>
            <w:tcW w:w="24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47" w:author="предприним" w:date="2016-07-14T18:27:00Z"/>
                <w:b/>
                <w:i/>
              </w:rPr>
            </w:pPr>
          </w:p>
        </w:tc>
        <w:tc>
          <w:tcPr>
            <w:tcW w:w="1396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48" w:author="предприним" w:date="2016-07-14T18:27:00Z"/>
                <w:b/>
                <w:i/>
              </w:rPr>
            </w:pPr>
          </w:p>
        </w:tc>
        <w:tc>
          <w:tcPr>
            <w:tcW w:w="122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849" w:author="предприним" w:date="2016-07-14T18:27:00Z"/>
                <w:b/>
                <w:i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50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51" w:author="предприним" w:date="2016-07-14T18:27:00Z"/>
        </w:rPr>
      </w:pPr>
      <w:ins w:id="852" w:author="предприним" w:date="2016-07-14T18:27:00Z">
        <w:r w:rsidRPr="00FA2DBD">
          <w:t>Реализация предпринимательского проекта позволит создать ________ рабочих мест, в том числе: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53" w:author="предприним" w:date="2016-07-14T18:27:00Z"/>
        </w:rPr>
      </w:pPr>
      <w:ins w:id="854" w:author="предприним" w:date="2016-07-14T18:27:00Z">
        <w:r w:rsidRPr="00FA2DBD">
          <w:t>- в текущем календарном году ________</w:t>
        </w:r>
      </w:ins>
      <w:ins w:id="855" w:author="предприним" w:date="2016-07-14T18:31:00Z">
        <w:r w:rsidRPr="00FA2DBD">
          <w:t>_;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56" w:author="предприним" w:date="2016-07-14T18:27:00Z"/>
        </w:rPr>
      </w:pPr>
      <w:ins w:id="857" w:author="предприним" w:date="2016-07-14T18:27:00Z">
        <w:r w:rsidRPr="00FA2DBD">
          <w:t>- в следующем календарном году __________</w:t>
        </w:r>
      </w:ins>
      <w:ins w:id="858" w:author="предприним" w:date="2016-07-14T18:31:00Z">
        <w:r w:rsidRPr="00FA2DBD">
          <w:t>_.</w:t>
        </w:r>
      </w:ins>
      <w:ins w:id="859" w:author="предприним" w:date="2016-07-14T18:27:00Z">
        <w:r w:rsidRPr="00FA2DBD">
          <w:t xml:space="preserve">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60" w:author="предприним" w:date="2016-07-14T18:27:00Z"/>
        </w:rPr>
      </w:pPr>
      <w:ins w:id="861" w:author="предприним" w:date="2016-07-14T18:27:00Z">
        <w:r w:rsidRPr="00FA2DBD">
          <w:t>Указать (если имеется): в следующем календарном году: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62" w:author="предприним" w:date="2016-07-14T18:27:00Z"/>
        </w:rPr>
      </w:pPr>
      <w:ins w:id="863" w:author="предприним" w:date="2016-07-14T18:27:00Z">
        <w:r w:rsidRPr="00FA2DBD">
          <w:t xml:space="preserve">- планируемый рост среднесписочной численности составит _______ %;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64" w:author="предприним" w:date="2016-07-14T18:27:00Z"/>
          <w:i/>
        </w:rPr>
      </w:pPr>
      <w:ins w:id="865" w:author="предприним" w:date="2016-07-14T18:27:00Z">
        <w:r w:rsidRPr="00FA2DBD">
          <w:t xml:space="preserve">- планируемый рост средней заработной платы на одного работающего составит ________ рублей.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66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67" w:author="предприним" w:date="2016-07-14T18:27:00Z"/>
          <w:b/>
        </w:rPr>
      </w:pPr>
      <w:ins w:id="868" w:author="предприним" w:date="2016-07-14T18:27:00Z">
        <w:r w:rsidRPr="00FA2DBD">
          <w:rPr>
            <w:b/>
          </w:rPr>
          <w:t>4. Описание продукции и услуг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69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70" w:author="предприним" w:date="2016-07-14T18:27:00Z"/>
        </w:rPr>
      </w:pPr>
      <w:ins w:id="871" w:author="предприним" w:date="2016-07-14T18:27:00Z">
        <w:r w:rsidRPr="00FA2DBD">
          <w:t xml:space="preserve">Перечень и краткое описание товаров и услуг, предлагаемых потребителям, в том числе в рамках настоящего проекта. Их отличительные особенности и степень готовности (разработка, опытный образец, первая партия и т.п.).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72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73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74" w:author="предприним" w:date="2016-07-14T18:27:00Z"/>
          <w:b/>
        </w:rPr>
      </w:pPr>
      <w:ins w:id="875" w:author="предприним" w:date="2016-07-14T18:27:00Z">
        <w:r w:rsidRPr="00FA2DBD">
          <w:rPr>
            <w:b/>
          </w:rPr>
          <w:t>5. Маркетинг-план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76" w:author="предприним" w:date="2016-07-14T18:27:00Z"/>
          <w:b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77" w:author="предприним" w:date="2016-07-14T18:27:00Z"/>
        </w:rPr>
      </w:pPr>
      <w:ins w:id="878" w:author="предприним" w:date="2016-07-14T18:27:00Z">
        <w:r w:rsidRPr="00FA2DBD">
          <w:t>Потенциальные потребители продукции (товаров, услуг).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79" w:author="предприним" w:date="2016-07-14T18:27:00Z"/>
        </w:rPr>
      </w:pPr>
      <w:ins w:id="880" w:author="предприним" w:date="2016-07-14T18:27:00Z">
        <w:r w:rsidRPr="00FA2DBD">
          <w:t>Каналы сбыта продукции.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81" w:author="предприним" w:date="2016-07-14T18:27:00Z"/>
        </w:rPr>
      </w:pPr>
      <w:ins w:id="882" w:author="предприним" w:date="2016-07-14T18:27:00Z">
        <w:r w:rsidRPr="00FA2DBD">
          <w:t>География сбыта продукции (микрорайон, город, страна и т.д.).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83" w:author="предприним" w:date="2016-07-14T18:27:00Z"/>
        </w:rPr>
      </w:pPr>
      <w:ins w:id="884" w:author="предприним" w:date="2016-07-14T18:27:00Z">
        <w:r w:rsidRPr="00FA2DBD">
          <w:t xml:space="preserve">Конкурентные преимущества и недостатки продукции.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85" w:author="предприним" w:date="2016-07-14T18:27:00Z"/>
        </w:rPr>
      </w:pPr>
      <w:ins w:id="886" w:author="предприним" w:date="2016-07-14T18:27:00Z">
        <w:r w:rsidRPr="00FA2DBD">
          <w:t>Уровень спроса на продукцию (в т.ч. прогнозируемый).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87" w:author="предприним" w:date="2016-07-14T18:27:00Z"/>
        </w:rPr>
      </w:pPr>
      <w:ins w:id="888" w:author="предприним" w:date="2016-07-14T18:27:00Z">
        <w:r w:rsidRPr="00FA2DBD">
          <w:t>Планируемый способ стимулирования сбыта продукции (товаров, услуг).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89" w:author="предприним" w:date="2016-07-14T18:27:00Z"/>
        </w:rPr>
      </w:pPr>
      <w:ins w:id="890" w:author="предприним" w:date="2016-07-14T18:27:00Z">
        <w:r w:rsidRPr="00FA2DBD">
          <w:t>Возможные риски при реализации проекта.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91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92" w:author="предприним" w:date="2016-07-14T18:27:00Z"/>
          <w:b/>
        </w:rPr>
      </w:pPr>
      <w:ins w:id="893" w:author="предприним" w:date="2016-07-14T18:27:00Z">
        <w:r w:rsidRPr="00FA2DBD">
          <w:rPr>
            <w:b/>
          </w:rPr>
          <w:t>6.</w:t>
        </w:r>
        <w:r w:rsidRPr="00FA2DBD">
          <w:t xml:space="preserve"> </w:t>
        </w:r>
        <w:r w:rsidRPr="00FA2DBD">
          <w:rPr>
            <w:b/>
          </w:rPr>
          <w:t>Производственный план.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94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95" w:author="предприним" w:date="2016-07-14T18:27:00Z"/>
        </w:rPr>
      </w:pPr>
      <w:ins w:id="896" w:author="предприним" w:date="2016-07-14T18:27:00Z">
        <w:r w:rsidRPr="00FA2DBD">
          <w:t xml:space="preserve">Краткое описание технологической цепочки предприятия: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97" w:author="предприним" w:date="2016-07-14T18:27:00Z"/>
        </w:rPr>
      </w:pPr>
      <w:ins w:id="898" w:author="предприним" w:date="2016-07-14T18:27:00Z">
        <w:r w:rsidRPr="00FA2DBD">
          <w:t>-</w:t>
        </w:r>
        <w:r w:rsidRPr="00FA2DBD">
          <w:tab/>
        </w:r>
        <w:r>
          <w:t>этапы создания продукции (работ</w:t>
        </w:r>
        <w:r w:rsidRPr="00FA2DBD">
          <w:t xml:space="preserve">, услуг);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899" w:author="предприним" w:date="2016-07-14T18:27:00Z"/>
        </w:rPr>
      </w:pPr>
      <w:ins w:id="900" w:author="предприним" w:date="2016-07-14T18:27:00Z">
        <w:r w:rsidRPr="00FA2DBD">
          <w:t>-</w:t>
        </w:r>
        <w:r w:rsidRPr="00FA2DBD">
          <w:tab/>
          <w:t xml:space="preserve">предполагаемые к использованию сырьё, товары и материалы, источники их получения;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01" w:author="предприним" w:date="2016-07-14T18:27:00Z"/>
        </w:rPr>
      </w:pPr>
      <w:ins w:id="902" w:author="предприним" w:date="2016-07-14T18:27:00Z">
        <w:r w:rsidRPr="00FA2DBD">
          <w:t>-</w:t>
        </w:r>
        <w:r w:rsidRPr="00FA2DBD">
          <w:tab/>
          <w:t>используемые технологические процессы и оборудование.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03" w:author="предприним" w:date="2016-07-14T18:27:00Z"/>
        </w:rPr>
      </w:pPr>
      <w:ins w:id="904" w:author="предприним" w:date="2016-07-14T18:27:00Z">
        <w:r w:rsidRPr="00FA2DBD">
          <w:t xml:space="preserve">Потребность в </w:t>
        </w:r>
        <w:proofErr w:type="gramStart"/>
        <w:r w:rsidRPr="00FA2DBD">
          <w:t>дополнительных</w:t>
        </w:r>
        <w:proofErr w:type="gramEnd"/>
        <w:r w:rsidRPr="00FA2DBD">
          <w:t xml:space="preserve"> (требующихся для реализации проекта):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05" w:author="предприним" w:date="2016-07-14T18:27:00Z"/>
        </w:rPr>
      </w:pPr>
      <w:ins w:id="906" w:author="предприним" w:date="2016-07-14T18:27:00Z">
        <w:r w:rsidRPr="00FA2DBD">
          <w:t>-</w:t>
        </w:r>
        <w:r w:rsidRPr="00FA2DBD">
          <w:tab/>
        </w:r>
        <w:proofErr w:type="gramStart"/>
        <w:r w:rsidRPr="00FA2DBD">
          <w:t>площадях</w:t>
        </w:r>
        <w:proofErr w:type="gramEnd"/>
        <w:r w:rsidRPr="00FA2DBD">
          <w:t>;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07" w:author="предприним" w:date="2016-07-14T18:27:00Z"/>
        </w:rPr>
      </w:pPr>
      <w:ins w:id="908" w:author="предприним" w:date="2016-07-14T18:27:00Z">
        <w:r w:rsidRPr="00FA2DBD">
          <w:t>-</w:t>
        </w:r>
        <w:r w:rsidRPr="00FA2DBD">
          <w:tab/>
        </w:r>
        <w:proofErr w:type="gramStart"/>
        <w:r w:rsidRPr="00FA2DBD">
          <w:t>оборудовании</w:t>
        </w:r>
        <w:proofErr w:type="gramEnd"/>
        <w:r w:rsidRPr="00FA2DBD">
          <w:t>;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09" w:author="предприним" w:date="2016-07-14T18:27:00Z"/>
        </w:rPr>
      </w:pPr>
      <w:ins w:id="910" w:author="предприним" w:date="2016-07-14T18:27:00Z">
        <w:r w:rsidRPr="00FA2DBD">
          <w:t>-</w:t>
        </w:r>
        <w:r w:rsidRPr="00FA2DBD">
          <w:tab/>
        </w:r>
        <w:proofErr w:type="gramStart"/>
        <w:r w:rsidRPr="00FA2DBD">
          <w:t>персонале</w:t>
        </w:r>
        <w:proofErr w:type="gramEnd"/>
        <w:r w:rsidRPr="00FA2DBD">
          <w:t xml:space="preserve"> (указать планируемую численность работников на период реализации проекта (всего по организации/непосредственно занятых в реализации проекта);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11" w:author="предприним" w:date="2016-07-14T18:27:00Z"/>
        </w:rPr>
      </w:pPr>
      <w:ins w:id="912" w:author="предприним" w:date="2016-07-14T18:27:00Z">
        <w:r w:rsidRPr="00FA2DBD">
          <w:t xml:space="preserve">- прочее.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13" w:author="предприним" w:date="2016-07-14T18:27:00Z"/>
        </w:rPr>
      </w:pPr>
      <w:ins w:id="914" w:author="предприним" w:date="2016-07-14T18:27:00Z">
        <w:r w:rsidRPr="00FA2DBD">
          <w:t>Если в технологическую цепочку предприятия встроены прочие организации, то необходимо описать их роль в реализации проекта.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915" w:author="предприним" w:date="2016-07-14T18:27:00Z"/>
          <w:b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916" w:author="предприним" w:date="2016-07-14T18:27:00Z"/>
        </w:rPr>
      </w:pPr>
      <w:ins w:id="917" w:author="предприним" w:date="2016-07-14T18:27:00Z">
        <w:r w:rsidRPr="00FA2DBD">
          <w:t>Необходимое оборудование:</w:t>
        </w:r>
      </w:ins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6763"/>
        <w:gridCol w:w="2349"/>
      </w:tblGrid>
      <w:tr w:rsidR="00FA2DBD" w:rsidRPr="00FA2DBD" w:rsidTr="00FA2DBD">
        <w:trPr>
          <w:ins w:id="918" w:author="предприним" w:date="2016-07-14T18:27:00Z"/>
        </w:trPr>
        <w:tc>
          <w:tcPr>
            <w:tcW w:w="75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19" w:author="предприним" w:date="2016-07-14T18:27:00Z"/>
              </w:rPr>
            </w:pPr>
            <w:ins w:id="920" w:author="предприним" w:date="2016-07-14T18:27:00Z">
              <w:r w:rsidRPr="00FA2DBD">
                <w:t>№</w:t>
              </w:r>
            </w:ins>
          </w:p>
        </w:tc>
        <w:tc>
          <w:tcPr>
            <w:tcW w:w="676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21" w:author="предприним" w:date="2016-07-14T18:27:00Z"/>
              </w:rPr>
            </w:pPr>
            <w:ins w:id="922" w:author="предприним" w:date="2016-07-14T18:27:00Z">
              <w:r w:rsidRPr="00FA2DBD">
                <w:t>Наименование оборудования</w:t>
              </w:r>
            </w:ins>
          </w:p>
        </w:tc>
        <w:tc>
          <w:tcPr>
            <w:tcW w:w="234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23" w:author="предприним" w:date="2016-07-14T18:27:00Z"/>
              </w:rPr>
            </w:pPr>
            <w:ins w:id="924" w:author="предприним" w:date="2016-07-14T18:27:00Z">
              <w:r w:rsidRPr="00FA2DBD">
                <w:t>Стоимость,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25" w:author="предприним" w:date="2016-07-14T18:27:00Z"/>
              </w:rPr>
            </w:pPr>
            <w:ins w:id="926" w:author="предприним" w:date="2016-07-14T18:27:00Z">
              <w:r w:rsidRPr="00FA2DBD">
                <w:t>рублей</w:t>
              </w:r>
            </w:ins>
          </w:p>
        </w:tc>
      </w:tr>
      <w:tr w:rsidR="00FA2DBD" w:rsidRPr="00FA2DBD" w:rsidTr="00FA2DBD">
        <w:trPr>
          <w:ins w:id="927" w:author="предприним" w:date="2016-07-14T18:27:00Z"/>
        </w:trPr>
        <w:tc>
          <w:tcPr>
            <w:tcW w:w="75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28" w:author="предприним" w:date="2016-07-14T18:27:00Z"/>
              </w:rPr>
            </w:pPr>
            <w:ins w:id="929" w:author="предприним" w:date="2016-07-14T18:27:00Z">
              <w:r w:rsidRPr="00FA2DBD">
                <w:t>1</w:t>
              </w:r>
            </w:ins>
          </w:p>
        </w:tc>
        <w:tc>
          <w:tcPr>
            <w:tcW w:w="676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30" w:author="предприним" w:date="2016-07-14T18:27:00Z"/>
              </w:rPr>
            </w:pPr>
          </w:p>
        </w:tc>
        <w:tc>
          <w:tcPr>
            <w:tcW w:w="234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31" w:author="предприним" w:date="2016-07-14T18:27:00Z"/>
              </w:rPr>
            </w:pPr>
          </w:p>
        </w:tc>
      </w:tr>
      <w:tr w:rsidR="00FA2DBD" w:rsidRPr="00FA2DBD" w:rsidTr="00FA2DBD">
        <w:trPr>
          <w:ins w:id="932" w:author="предприним" w:date="2016-07-14T18:27:00Z"/>
        </w:trPr>
        <w:tc>
          <w:tcPr>
            <w:tcW w:w="75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33" w:author="предприним" w:date="2016-07-14T18:27:00Z"/>
              </w:rPr>
            </w:pPr>
            <w:ins w:id="934" w:author="предприним" w:date="2016-07-14T18:27:00Z">
              <w:r w:rsidRPr="00FA2DBD">
                <w:t>2</w:t>
              </w:r>
            </w:ins>
          </w:p>
        </w:tc>
        <w:tc>
          <w:tcPr>
            <w:tcW w:w="676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35" w:author="предприним" w:date="2016-07-14T18:27:00Z"/>
              </w:rPr>
            </w:pPr>
          </w:p>
        </w:tc>
        <w:tc>
          <w:tcPr>
            <w:tcW w:w="234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36" w:author="предприним" w:date="2016-07-14T18:27:00Z"/>
              </w:rPr>
            </w:pPr>
          </w:p>
        </w:tc>
      </w:tr>
      <w:tr w:rsidR="00FA2DBD" w:rsidRPr="00FA2DBD" w:rsidTr="00FA2DBD">
        <w:trPr>
          <w:ins w:id="937" w:author="предприним" w:date="2016-07-14T18:27:00Z"/>
        </w:trPr>
        <w:tc>
          <w:tcPr>
            <w:tcW w:w="75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38" w:author="предприним" w:date="2016-07-14T18:27:00Z"/>
              </w:rPr>
            </w:pPr>
            <w:ins w:id="939" w:author="предприним" w:date="2016-07-14T18:27:00Z">
              <w:r w:rsidRPr="00FA2DBD">
                <w:t>3</w:t>
              </w:r>
            </w:ins>
          </w:p>
        </w:tc>
        <w:tc>
          <w:tcPr>
            <w:tcW w:w="676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40" w:author="предприним" w:date="2016-07-14T18:27:00Z"/>
              </w:rPr>
            </w:pPr>
          </w:p>
        </w:tc>
        <w:tc>
          <w:tcPr>
            <w:tcW w:w="234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41" w:author="предприним" w:date="2016-07-14T18:27:00Z"/>
              </w:rPr>
            </w:pPr>
          </w:p>
        </w:tc>
      </w:tr>
      <w:tr w:rsidR="00FA2DBD" w:rsidRPr="00FA2DBD" w:rsidTr="00FA2DBD">
        <w:trPr>
          <w:ins w:id="942" w:author="предприним" w:date="2016-07-14T18:27:00Z"/>
        </w:trPr>
        <w:tc>
          <w:tcPr>
            <w:tcW w:w="75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43" w:author="предприним" w:date="2016-07-14T18:27:00Z"/>
              </w:rPr>
            </w:pPr>
            <w:ins w:id="944" w:author="предприним" w:date="2016-07-14T18:27:00Z">
              <w:r w:rsidRPr="00FA2DBD">
                <w:t>4</w:t>
              </w:r>
            </w:ins>
          </w:p>
        </w:tc>
        <w:tc>
          <w:tcPr>
            <w:tcW w:w="6763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45" w:author="предприним" w:date="2016-07-14T18:27:00Z"/>
              </w:rPr>
            </w:pPr>
            <w:ins w:id="946" w:author="предприним" w:date="2016-07-14T18:27:00Z">
              <w:r w:rsidRPr="00FA2DBD">
                <w:t>Итого:</w:t>
              </w:r>
            </w:ins>
          </w:p>
        </w:tc>
        <w:tc>
          <w:tcPr>
            <w:tcW w:w="2349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47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948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949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950" w:author="предприним" w:date="2016-07-14T18:27:00Z"/>
        </w:rPr>
      </w:pPr>
      <w:ins w:id="951" w:author="предприним" w:date="2016-07-14T18:27:00Z">
        <w:r w:rsidRPr="00FA2DBD">
          <w:t>Персонал:</w:t>
        </w:r>
      </w:ins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3891"/>
        <w:gridCol w:w="1395"/>
        <w:gridCol w:w="3911"/>
      </w:tblGrid>
      <w:tr w:rsidR="00FA2DBD" w:rsidRPr="00FA2DBD" w:rsidTr="00FA2DBD">
        <w:trPr>
          <w:ins w:id="952" w:author="предприним" w:date="2016-07-14T18:27:00Z"/>
        </w:trPr>
        <w:tc>
          <w:tcPr>
            <w:tcW w:w="74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53" w:author="предприним" w:date="2016-07-14T18:27:00Z"/>
              </w:rPr>
            </w:pPr>
            <w:ins w:id="954" w:author="предприним" w:date="2016-07-14T18:27:00Z">
              <w:r w:rsidRPr="00FA2DBD">
                <w:t>№</w:t>
              </w:r>
            </w:ins>
          </w:p>
        </w:tc>
        <w:tc>
          <w:tcPr>
            <w:tcW w:w="389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55" w:author="предприним" w:date="2016-07-14T18:27:00Z"/>
              </w:rPr>
            </w:pPr>
            <w:ins w:id="956" w:author="предприним" w:date="2016-07-14T18:27:00Z">
              <w:r w:rsidRPr="00FA2DBD">
                <w:t>Должность</w:t>
              </w:r>
            </w:ins>
          </w:p>
        </w:tc>
        <w:tc>
          <w:tcPr>
            <w:tcW w:w="1395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957" w:author="предприним" w:date="2016-07-14T18:27:00Z"/>
                <w:lang w:eastAsia="en-US"/>
              </w:rPr>
              <w:pPrChange w:id="958" w:author="предприним" w:date="2016-07-14T18:32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959" w:author="предприним" w:date="2016-07-14T18:27:00Z">
              <w:r w:rsidRPr="00FA2DBD">
                <w:t xml:space="preserve">Кол-во человек </w:t>
              </w:r>
            </w:ins>
          </w:p>
        </w:tc>
        <w:tc>
          <w:tcPr>
            <w:tcW w:w="3911" w:type="dxa"/>
          </w:tcPr>
          <w:p w:rsidR="00014E23" w:rsidRDefault="00FA2DBD" w:rsidP="00014E23">
            <w:pPr>
              <w:pStyle w:val="Default"/>
              <w:tabs>
                <w:tab w:val="left" w:pos="851"/>
              </w:tabs>
              <w:jc w:val="both"/>
              <w:rPr>
                <w:ins w:id="960" w:author="предприним" w:date="2016-07-14T18:27:00Z"/>
                <w:lang w:eastAsia="en-US"/>
              </w:rPr>
              <w:pPrChange w:id="961" w:author="предприним" w:date="2016-07-14T18:32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ind w:firstLine="710"/>
                  <w:jc w:val="both"/>
                </w:pPr>
              </w:pPrChange>
            </w:pPr>
            <w:ins w:id="962" w:author="предприним" w:date="2016-07-14T18:27:00Z">
              <w:r w:rsidRPr="00FA2DBD">
                <w:t>Средняя заработная плата в месяц, рублей</w:t>
              </w:r>
            </w:ins>
          </w:p>
        </w:tc>
      </w:tr>
      <w:tr w:rsidR="00FA2DBD" w:rsidRPr="00FA2DBD" w:rsidTr="00FA2DBD">
        <w:trPr>
          <w:ins w:id="963" w:author="предприним" w:date="2016-07-14T18:27:00Z"/>
        </w:trPr>
        <w:tc>
          <w:tcPr>
            <w:tcW w:w="74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64" w:author="предприним" w:date="2016-07-14T18:27:00Z"/>
              </w:rPr>
            </w:pPr>
            <w:ins w:id="965" w:author="предприним" w:date="2016-07-14T18:27:00Z">
              <w:r w:rsidRPr="00FA2DBD">
                <w:t>1</w:t>
              </w:r>
            </w:ins>
          </w:p>
        </w:tc>
        <w:tc>
          <w:tcPr>
            <w:tcW w:w="389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66" w:author="предприним" w:date="2016-07-14T18:27:00Z"/>
              </w:rPr>
            </w:pPr>
          </w:p>
        </w:tc>
        <w:tc>
          <w:tcPr>
            <w:tcW w:w="13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67" w:author="предприним" w:date="2016-07-14T18:27:00Z"/>
              </w:rPr>
            </w:pPr>
          </w:p>
        </w:tc>
        <w:tc>
          <w:tcPr>
            <w:tcW w:w="391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68" w:author="предприним" w:date="2016-07-14T18:27:00Z"/>
              </w:rPr>
            </w:pPr>
          </w:p>
        </w:tc>
      </w:tr>
      <w:tr w:rsidR="00FA2DBD" w:rsidRPr="00FA2DBD" w:rsidTr="00FA2DBD">
        <w:trPr>
          <w:ins w:id="969" w:author="предприним" w:date="2016-07-14T18:27:00Z"/>
        </w:trPr>
        <w:tc>
          <w:tcPr>
            <w:tcW w:w="74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70" w:author="предприним" w:date="2016-07-14T18:27:00Z"/>
              </w:rPr>
            </w:pPr>
            <w:ins w:id="971" w:author="предприним" w:date="2016-07-14T18:27:00Z">
              <w:r w:rsidRPr="00FA2DBD">
                <w:t>2</w:t>
              </w:r>
            </w:ins>
          </w:p>
        </w:tc>
        <w:tc>
          <w:tcPr>
            <w:tcW w:w="389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72" w:author="предприним" w:date="2016-07-14T18:27:00Z"/>
              </w:rPr>
            </w:pPr>
          </w:p>
        </w:tc>
        <w:tc>
          <w:tcPr>
            <w:tcW w:w="13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73" w:author="предприним" w:date="2016-07-14T18:27:00Z"/>
              </w:rPr>
            </w:pPr>
          </w:p>
        </w:tc>
        <w:tc>
          <w:tcPr>
            <w:tcW w:w="391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74" w:author="предприним" w:date="2016-07-14T18:27:00Z"/>
              </w:rPr>
            </w:pPr>
          </w:p>
        </w:tc>
      </w:tr>
      <w:tr w:rsidR="00FA2DBD" w:rsidRPr="00FA2DBD" w:rsidTr="00FA2DBD">
        <w:trPr>
          <w:ins w:id="975" w:author="предприним" w:date="2016-07-14T18:27:00Z"/>
        </w:trPr>
        <w:tc>
          <w:tcPr>
            <w:tcW w:w="74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76" w:author="предприним" w:date="2016-07-14T18:27:00Z"/>
              </w:rPr>
            </w:pPr>
            <w:ins w:id="977" w:author="предприним" w:date="2016-07-14T18:27:00Z">
              <w:r w:rsidRPr="00FA2DBD">
                <w:t>3</w:t>
              </w:r>
            </w:ins>
          </w:p>
        </w:tc>
        <w:tc>
          <w:tcPr>
            <w:tcW w:w="389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78" w:author="предприним" w:date="2016-07-14T18:27:00Z"/>
              </w:rPr>
            </w:pPr>
          </w:p>
        </w:tc>
        <w:tc>
          <w:tcPr>
            <w:tcW w:w="13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79" w:author="предприним" w:date="2016-07-14T18:27:00Z"/>
              </w:rPr>
            </w:pPr>
          </w:p>
        </w:tc>
        <w:tc>
          <w:tcPr>
            <w:tcW w:w="391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80" w:author="предприним" w:date="2016-07-14T18:27:00Z"/>
              </w:rPr>
            </w:pPr>
          </w:p>
        </w:tc>
      </w:tr>
      <w:tr w:rsidR="00FA2DBD" w:rsidRPr="00FA2DBD" w:rsidTr="00FA2DBD">
        <w:trPr>
          <w:ins w:id="981" w:author="предприним" w:date="2016-07-14T18:27:00Z"/>
        </w:trPr>
        <w:tc>
          <w:tcPr>
            <w:tcW w:w="74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82" w:author="предприним" w:date="2016-07-14T18:27:00Z"/>
              </w:rPr>
            </w:pPr>
          </w:p>
        </w:tc>
        <w:tc>
          <w:tcPr>
            <w:tcW w:w="389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83" w:author="предприним" w:date="2016-07-14T18:27:00Z"/>
              </w:rPr>
            </w:pPr>
          </w:p>
        </w:tc>
        <w:tc>
          <w:tcPr>
            <w:tcW w:w="13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84" w:author="предприним" w:date="2016-07-14T18:27:00Z"/>
              </w:rPr>
            </w:pPr>
          </w:p>
        </w:tc>
        <w:tc>
          <w:tcPr>
            <w:tcW w:w="391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85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jc w:val="both"/>
        <w:rPr>
          <w:ins w:id="986" w:author="предприним" w:date="2016-07-14T18:27:00Z"/>
          <w:b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87" w:author="предприним" w:date="2016-07-14T18:27:00Z"/>
          <w:b/>
        </w:rPr>
      </w:pPr>
      <w:ins w:id="988" w:author="предприним" w:date="2016-07-14T18:27:00Z">
        <w:r w:rsidRPr="00FA2DBD">
          <w:rPr>
            <w:b/>
          </w:rPr>
          <w:t>7. Календарный план.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89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90" w:author="предприним" w:date="2016-07-14T18:27:00Z"/>
        </w:rPr>
      </w:pPr>
      <w:ins w:id="991" w:author="предприним" w:date="2016-07-14T18:27:00Z">
        <w:r w:rsidRPr="00FA2DBD">
          <w:t>Перечень основных этапов реализации проекта и потребность в финансовых ресурсах для их реализации.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992" w:author="предприним" w:date="2016-07-14T18:27:00Z"/>
          <w:u w:val="single"/>
        </w:rPr>
      </w:pPr>
      <w:ins w:id="993" w:author="предприним" w:date="2016-07-14T18:27:00Z">
        <w:r w:rsidRPr="00FA2DBD">
          <w:rPr>
            <w:i/>
          </w:rPr>
          <w:t>Например: приобретение оборудования, монтаж оборудования, получение лицензии, подбор персонала; проведение ремонта производственного помещения и т.д.</w:t>
        </w:r>
      </w:ins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728"/>
        <w:gridCol w:w="1552"/>
        <w:gridCol w:w="1715"/>
        <w:gridCol w:w="1960"/>
      </w:tblGrid>
      <w:tr w:rsidR="00FA2DBD" w:rsidRPr="00FA2DBD" w:rsidTr="00FA2DBD">
        <w:trPr>
          <w:ins w:id="994" w:author="предприним" w:date="2016-07-14T18:27:00Z"/>
        </w:trPr>
        <w:tc>
          <w:tcPr>
            <w:tcW w:w="64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95" w:author="предприним" w:date="2016-07-14T18:27:00Z"/>
              </w:rPr>
            </w:pPr>
            <w:ins w:id="996" w:author="предприним" w:date="2016-07-14T18:27:00Z">
              <w:r w:rsidRPr="00FA2DBD">
                <w:t>№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97" w:author="предприним" w:date="2016-07-14T18:27:00Z"/>
              </w:rPr>
            </w:pPr>
            <w:proofErr w:type="spellStart"/>
            <w:ins w:id="998" w:author="предприним" w:date="2016-07-14T18:27:00Z">
              <w:r w:rsidRPr="00FA2DBD">
                <w:t>пп</w:t>
              </w:r>
              <w:proofErr w:type="spellEnd"/>
            </w:ins>
          </w:p>
        </w:tc>
        <w:tc>
          <w:tcPr>
            <w:tcW w:w="417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999" w:author="предприним" w:date="2016-07-14T18:27:00Z"/>
              </w:rPr>
            </w:pPr>
            <w:ins w:id="1000" w:author="предприним" w:date="2016-07-14T18:27:00Z">
              <w:r w:rsidRPr="00FA2DBD">
                <w:t xml:space="preserve">Наименование этапа </w:t>
              </w:r>
            </w:ins>
          </w:p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01" w:author="предприним" w:date="2016-07-14T18:27:00Z"/>
              </w:rPr>
            </w:pPr>
            <w:ins w:id="1002" w:author="предприним" w:date="2016-07-14T18:27:00Z">
              <w:r w:rsidRPr="00FA2DBD">
                <w:t>проекта</w:t>
              </w:r>
            </w:ins>
          </w:p>
        </w:tc>
        <w:tc>
          <w:tcPr>
            <w:tcW w:w="16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03" w:author="предприним" w:date="2016-07-14T18:27:00Z"/>
              </w:rPr>
            </w:pPr>
            <w:ins w:id="1004" w:author="предприним" w:date="2016-07-14T18:27:00Z">
              <w:r w:rsidRPr="00FA2DBD">
                <w:t>Дата начала</w:t>
              </w:r>
            </w:ins>
          </w:p>
        </w:tc>
        <w:tc>
          <w:tcPr>
            <w:tcW w:w="180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05" w:author="предприним" w:date="2016-07-14T18:27:00Z"/>
              </w:rPr>
            </w:pPr>
            <w:ins w:id="1006" w:author="предприним" w:date="2016-07-14T18:27:00Z">
              <w:r w:rsidRPr="00FA2DBD">
                <w:t>Дата окончания</w:t>
              </w:r>
            </w:ins>
          </w:p>
        </w:tc>
        <w:tc>
          <w:tcPr>
            <w:tcW w:w="210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07" w:author="предприним" w:date="2016-07-14T18:27:00Z"/>
              </w:rPr>
            </w:pPr>
            <w:ins w:id="1008" w:author="предприним" w:date="2016-07-14T18:27:00Z">
              <w:r w:rsidRPr="00FA2DBD">
                <w:t>Стоимость этапа</w:t>
              </w:r>
            </w:ins>
          </w:p>
        </w:tc>
      </w:tr>
      <w:tr w:rsidR="00FA2DBD" w:rsidRPr="00FA2DBD" w:rsidTr="00FA2DBD">
        <w:trPr>
          <w:ins w:id="1009" w:author="предприним" w:date="2016-07-14T18:27:00Z"/>
        </w:trPr>
        <w:tc>
          <w:tcPr>
            <w:tcW w:w="64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10" w:author="предприним" w:date="2016-07-14T18:27:00Z"/>
              </w:rPr>
            </w:pPr>
            <w:ins w:id="1011" w:author="предприним" w:date="2016-07-14T18:27:00Z">
              <w:r w:rsidRPr="00FA2DBD">
                <w:t>1</w:t>
              </w:r>
            </w:ins>
          </w:p>
        </w:tc>
        <w:tc>
          <w:tcPr>
            <w:tcW w:w="417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12" w:author="предприним" w:date="2016-07-14T18:27:00Z"/>
              </w:rPr>
            </w:pPr>
          </w:p>
        </w:tc>
        <w:tc>
          <w:tcPr>
            <w:tcW w:w="16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13" w:author="предприним" w:date="2016-07-14T18:27:00Z"/>
              </w:rPr>
            </w:pPr>
          </w:p>
        </w:tc>
        <w:tc>
          <w:tcPr>
            <w:tcW w:w="180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14" w:author="предприним" w:date="2016-07-14T18:27:00Z"/>
              </w:rPr>
            </w:pPr>
          </w:p>
        </w:tc>
        <w:tc>
          <w:tcPr>
            <w:tcW w:w="210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15" w:author="предприним" w:date="2016-07-14T18:27:00Z"/>
              </w:rPr>
            </w:pPr>
          </w:p>
        </w:tc>
      </w:tr>
      <w:tr w:rsidR="00FA2DBD" w:rsidRPr="00FA2DBD" w:rsidTr="00FA2DBD">
        <w:trPr>
          <w:ins w:id="1016" w:author="предприним" w:date="2016-07-14T18:27:00Z"/>
        </w:trPr>
        <w:tc>
          <w:tcPr>
            <w:tcW w:w="64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17" w:author="предприним" w:date="2016-07-14T18:27:00Z"/>
              </w:rPr>
            </w:pPr>
            <w:ins w:id="1018" w:author="предприним" w:date="2016-07-14T18:27:00Z">
              <w:r w:rsidRPr="00FA2DBD">
                <w:t>2</w:t>
              </w:r>
            </w:ins>
          </w:p>
        </w:tc>
        <w:tc>
          <w:tcPr>
            <w:tcW w:w="417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19" w:author="предприним" w:date="2016-07-14T18:27:00Z"/>
              </w:rPr>
            </w:pPr>
          </w:p>
        </w:tc>
        <w:tc>
          <w:tcPr>
            <w:tcW w:w="16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20" w:author="предприним" w:date="2016-07-14T18:27:00Z"/>
              </w:rPr>
            </w:pPr>
          </w:p>
        </w:tc>
        <w:tc>
          <w:tcPr>
            <w:tcW w:w="180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21" w:author="предприним" w:date="2016-07-14T18:27:00Z"/>
              </w:rPr>
            </w:pPr>
          </w:p>
        </w:tc>
        <w:tc>
          <w:tcPr>
            <w:tcW w:w="210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22" w:author="предприним" w:date="2016-07-14T18:27:00Z"/>
              </w:rPr>
            </w:pPr>
          </w:p>
        </w:tc>
      </w:tr>
      <w:tr w:rsidR="00FA2DBD" w:rsidRPr="00FA2DBD" w:rsidTr="00FA2DBD">
        <w:trPr>
          <w:ins w:id="1023" w:author="предприним" w:date="2016-07-14T18:27:00Z"/>
        </w:trPr>
        <w:tc>
          <w:tcPr>
            <w:tcW w:w="648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24" w:author="предприним" w:date="2016-07-14T18:27:00Z"/>
              </w:rPr>
            </w:pPr>
            <w:ins w:id="1025" w:author="предприним" w:date="2016-07-14T18:27:00Z">
              <w:r w:rsidRPr="00FA2DBD">
                <w:t>…</w:t>
              </w:r>
            </w:ins>
          </w:p>
        </w:tc>
        <w:tc>
          <w:tcPr>
            <w:tcW w:w="417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26" w:author="предприним" w:date="2016-07-14T18:27:00Z"/>
              </w:rPr>
            </w:pPr>
          </w:p>
        </w:tc>
        <w:tc>
          <w:tcPr>
            <w:tcW w:w="1695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27" w:author="предприним" w:date="2016-07-14T18:27:00Z"/>
              </w:rPr>
            </w:pPr>
          </w:p>
        </w:tc>
        <w:tc>
          <w:tcPr>
            <w:tcW w:w="180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28" w:author="предприним" w:date="2016-07-14T18:27:00Z"/>
              </w:rPr>
            </w:pPr>
          </w:p>
        </w:tc>
        <w:tc>
          <w:tcPr>
            <w:tcW w:w="2100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29" w:author="предприним" w:date="2016-07-14T18:27:00Z"/>
              </w:rPr>
            </w:pPr>
          </w:p>
        </w:tc>
      </w:tr>
      <w:tr w:rsidR="00FA2DBD" w:rsidRPr="00FA2DBD" w:rsidTr="00FA2DBD">
        <w:trPr>
          <w:ins w:id="1030" w:author="предприним" w:date="2016-07-14T18:27:00Z"/>
        </w:trPr>
        <w:tc>
          <w:tcPr>
            <w:tcW w:w="4819" w:type="dxa"/>
            <w:gridSpan w:val="2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31" w:author="предприним" w:date="2016-07-14T18:27:00Z"/>
              </w:rPr>
            </w:pPr>
            <w:ins w:id="1032" w:author="предприним" w:date="2016-07-14T18:27:00Z">
              <w:r w:rsidRPr="00FA2DBD">
                <w:t>Дата достижения полной производственной мощности.</w:t>
              </w:r>
            </w:ins>
          </w:p>
        </w:tc>
        <w:tc>
          <w:tcPr>
            <w:tcW w:w="5602" w:type="dxa"/>
            <w:gridSpan w:val="3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33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34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35" w:author="предприним" w:date="2016-07-14T18:27:00Z"/>
          <w:b/>
        </w:rPr>
      </w:pPr>
      <w:ins w:id="1036" w:author="предприним" w:date="2016-07-14T18:27:00Z">
        <w:r w:rsidRPr="00FA2DBD">
          <w:rPr>
            <w:b/>
          </w:rPr>
          <w:t>8. Финансовый план.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37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38" w:author="предприним" w:date="2016-07-14T18:27:00Z"/>
        </w:rPr>
      </w:pPr>
      <w:ins w:id="1039" w:author="предприним" w:date="2016-07-14T18:27:00Z">
        <w:r w:rsidRPr="00FA2DBD">
          <w:t>Указывает необходимый объем финансовых ресурсов для реализации заявленного финансового проекта (общая стоимость проекта, в том числе привлеченные средства – банковский кредит, лизинг, другие заемные средства, а также собственные средства, вложенные в реализацию проекта).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40" w:author="предприним" w:date="2016-07-14T18:27:00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5"/>
        <w:gridCol w:w="2516"/>
      </w:tblGrid>
      <w:tr w:rsidR="00FA2DBD" w:rsidRPr="00FA2DBD" w:rsidTr="00FA2DBD">
        <w:trPr>
          <w:ins w:id="1041" w:author="предприним" w:date="2016-07-14T18:27:00Z"/>
        </w:trPr>
        <w:tc>
          <w:tcPr>
            <w:tcW w:w="76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42" w:author="предприним" w:date="2016-07-14T18:27:00Z"/>
              </w:rPr>
            </w:pPr>
            <w:ins w:id="1043" w:author="предприним" w:date="2016-07-14T18:27:00Z">
              <w:r w:rsidRPr="00FA2DBD">
                <w:t xml:space="preserve">Наименование источника финансирования </w:t>
              </w:r>
            </w:ins>
          </w:p>
        </w:tc>
        <w:tc>
          <w:tcPr>
            <w:tcW w:w="26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44" w:author="предприним" w:date="2016-07-14T18:27:00Z"/>
              </w:rPr>
            </w:pPr>
            <w:ins w:id="1045" w:author="предприним" w:date="2016-07-14T18:27:00Z">
              <w:r w:rsidRPr="00FA2DBD">
                <w:t>Сумма, тыс. руб.</w:t>
              </w:r>
            </w:ins>
          </w:p>
        </w:tc>
      </w:tr>
      <w:tr w:rsidR="00FA2DBD" w:rsidRPr="00FA2DBD" w:rsidTr="00FA2DBD">
        <w:trPr>
          <w:ins w:id="1046" w:author="предприним" w:date="2016-07-14T18:27:00Z"/>
        </w:trPr>
        <w:tc>
          <w:tcPr>
            <w:tcW w:w="76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47" w:author="предприним" w:date="2016-07-14T18:27:00Z"/>
              </w:rPr>
            </w:pPr>
            <w:ins w:id="1048" w:author="предприним" w:date="2016-07-14T18:27:00Z">
              <w:r w:rsidRPr="00FA2DBD">
                <w:t>Собственные средства</w:t>
              </w:r>
            </w:ins>
          </w:p>
        </w:tc>
        <w:tc>
          <w:tcPr>
            <w:tcW w:w="26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49" w:author="предприним" w:date="2016-07-14T18:27:00Z"/>
              </w:rPr>
            </w:pPr>
          </w:p>
        </w:tc>
      </w:tr>
      <w:tr w:rsidR="00FA2DBD" w:rsidRPr="00FA2DBD" w:rsidTr="00FA2DBD">
        <w:trPr>
          <w:ins w:id="1050" w:author="предприним" w:date="2016-07-14T18:27:00Z"/>
        </w:trPr>
        <w:tc>
          <w:tcPr>
            <w:tcW w:w="76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51" w:author="предприним" w:date="2016-07-14T18:27:00Z"/>
              </w:rPr>
            </w:pPr>
            <w:ins w:id="1052" w:author="предприним" w:date="2016-07-14T18:27:00Z">
              <w:r w:rsidRPr="00FA2DBD">
                <w:t xml:space="preserve">Банковский </w:t>
              </w:r>
              <w:r w:rsidRPr="00FA2DBD">
                <w:rPr>
                  <w:bCs/>
                </w:rPr>
                <w:t>кредит</w:t>
              </w:r>
            </w:ins>
          </w:p>
        </w:tc>
        <w:tc>
          <w:tcPr>
            <w:tcW w:w="26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53" w:author="предприним" w:date="2016-07-14T18:27:00Z"/>
              </w:rPr>
            </w:pPr>
          </w:p>
        </w:tc>
      </w:tr>
      <w:tr w:rsidR="00FA2DBD" w:rsidRPr="00FA2DBD" w:rsidTr="00FA2DBD">
        <w:trPr>
          <w:ins w:id="1054" w:author="предприним" w:date="2016-07-14T18:27:00Z"/>
        </w:trPr>
        <w:tc>
          <w:tcPr>
            <w:tcW w:w="76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55" w:author="предприним" w:date="2016-07-14T18:27:00Z"/>
              </w:rPr>
            </w:pPr>
            <w:ins w:id="1056" w:author="предприним" w:date="2016-07-14T18:27:00Z">
              <w:r w:rsidRPr="00FA2DBD">
                <w:rPr>
                  <w:bCs/>
                </w:rPr>
                <w:t>Заем физического лица</w:t>
              </w:r>
            </w:ins>
          </w:p>
        </w:tc>
        <w:tc>
          <w:tcPr>
            <w:tcW w:w="2687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57" w:author="предприним" w:date="2016-07-14T18:27:00Z"/>
              </w:rPr>
            </w:pPr>
          </w:p>
        </w:tc>
      </w:tr>
      <w:tr w:rsidR="00FA2DBD" w:rsidRPr="00FA2DBD" w:rsidTr="00FA2DBD">
        <w:trPr>
          <w:ins w:id="1058" w:author="предприним" w:date="2016-07-14T18:27:00Z"/>
        </w:trPr>
        <w:tc>
          <w:tcPr>
            <w:tcW w:w="76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59" w:author="предприним" w:date="2016-07-14T18:27:00Z"/>
                <w:bCs/>
              </w:rPr>
            </w:pPr>
            <w:ins w:id="1060" w:author="предприним" w:date="2016-07-14T18:27:00Z">
              <w:r w:rsidRPr="00FA2DBD">
                <w:rPr>
                  <w:bCs/>
                </w:rPr>
                <w:t xml:space="preserve">Лизинг </w:t>
              </w:r>
            </w:ins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61" w:author="предприним" w:date="2016-07-14T18:27:00Z"/>
              </w:rPr>
            </w:pPr>
          </w:p>
        </w:tc>
      </w:tr>
      <w:tr w:rsidR="00FA2DBD" w:rsidRPr="00FA2DBD" w:rsidTr="00FA2DBD">
        <w:trPr>
          <w:ins w:id="1062" w:author="предприним" w:date="2016-07-14T18:27:00Z"/>
        </w:trPr>
        <w:tc>
          <w:tcPr>
            <w:tcW w:w="76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63" w:author="предприним" w:date="2016-07-14T18:27:00Z"/>
                <w:bCs/>
              </w:rPr>
            </w:pPr>
            <w:ins w:id="1064" w:author="предприним" w:date="2016-07-14T18:27:00Z">
              <w:r w:rsidRPr="00FA2DBD">
                <w:rPr>
                  <w:bCs/>
                </w:rPr>
                <w:t>Прочее (указать)</w:t>
              </w:r>
            </w:ins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65" w:author="предприним" w:date="2016-07-14T18:27:00Z"/>
              </w:rPr>
            </w:pPr>
          </w:p>
        </w:tc>
      </w:tr>
      <w:tr w:rsidR="00FA2DBD" w:rsidRPr="00FA2DBD" w:rsidTr="00FA2DBD">
        <w:trPr>
          <w:ins w:id="1066" w:author="предприним" w:date="2016-07-14T18:27:00Z"/>
        </w:trPr>
        <w:tc>
          <w:tcPr>
            <w:tcW w:w="7621" w:type="dxa"/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jc w:val="both"/>
              <w:rPr>
                <w:ins w:id="1067" w:author="предприним" w:date="2016-07-14T18:27:00Z"/>
                <w:b/>
                <w:bCs/>
              </w:rPr>
            </w:pPr>
            <w:ins w:id="1068" w:author="предприним" w:date="2016-07-14T18:27:00Z">
              <w:r w:rsidRPr="00FA2DBD">
                <w:rPr>
                  <w:b/>
                  <w:bCs/>
                </w:rPr>
                <w:t>Общая стоимость проекта</w:t>
              </w:r>
            </w:ins>
          </w:p>
        </w:tc>
        <w:tc>
          <w:tcPr>
            <w:tcW w:w="2687" w:type="dxa"/>
            <w:tcBorders>
              <w:right w:val="single" w:sz="4" w:space="0" w:color="auto"/>
            </w:tcBorders>
          </w:tcPr>
          <w:p w:rsidR="00FA2DBD" w:rsidRPr="00FA2DBD" w:rsidRDefault="00FA2DBD" w:rsidP="00FA2DBD">
            <w:pPr>
              <w:pStyle w:val="Default"/>
              <w:tabs>
                <w:tab w:val="left" w:pos="851"/>
              </w:tabs>
              <w:ind w:firstLine="710"/>
              <w:rPr>
                <w:ins w:id="1069" w:author="предприним" w:date="2016-07-14T18:27:00Z"/>
              </w:rPr>
            </w:pPr>
          </w:p>
        </w:tc>
      </w:tr>
    </w:tbl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70" w:author="предприним" w:date="2016-07-14T18:27:00Z"/>
        </w:rPr>
      </w:pPr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71" w:author="предприним" w:date="2016-07-14T18:27:00Z"/>
          <w:b/>
        </w:rPr>
      </w:pPr>
      <w:ins w:id="1072" w:author="предприним" w:date="2016-07-14T18:27:00Z">
        <w:r w:rsidRPr="00FA2DBD">
          <w:rPr>
            <w:b/>
          </w:rPr>
          <w:t>Указать: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73" w:author="предприним" w:date="2016-07-14T18:27:00Z"/>
          <w:b/>
        </w:rPr>
      </w:pPr>
      <w:ins w:id="1074" w:author="предприним" w:date="2016-07-14T18:27:00Z">
        <w:r w:rsidRPr="00FA2DBD">
          <w:rPr>
            <w:b/>
          </w:rPr>
          <w:t xml:space="preserve">по каким видам расходов представлены документы на получение мер государственной поддержки (субсидии). </w:t>
        </w:r>
      </w:ins>
    </w:p>
    <w:p w:rsidR="00FA2DBD" w:rsidRPr="00FA2DBD" w:rsidRDefault="00FA2DBD" w:rsidP="00FA2DBD">
      <w:pPr>
        <w:pStyle w:val="Default"/>
        <w:tabs>
          <w:tab w:val="left" w:pos="851"/>
        </w:tabs>
        <w:ind w:firstLine="710"/>
        <w:rPr>
          <w:ins w:id="1075" w:author="предприним" w:date="2016-07-14T18:27:00Z"/>
        </w:rPr>
      </w:pPr>
    </w:p>
    <w:p w:rsidR="00FA2DBD" w:rsidRDefault="00FA2DBD" w:rsidP="005611BE">
      <w:pPr>
        <w:pStyle w:val="Default"/>
        <w:tabs>
          <w:tab w:val="left" w:pos="851"/>
        </w:tabs>
        <w:ind w:firstLine="710"/>
        <w:jc w:val="both"/>
        <w:rPr>
          <w:ins w:id="1076" w:author="-" w:date="2016-07-15T09:33:00Z"/>
        </w:rPr>
      </w:pPr>
    </w:p>
    <w:p w:rsidR="008119E2" w:rsidRDefault="008119E2" w:rsidP="005611BE">
      <w:pPr>
        <w:pStyle w:val="Default"/>
        <w:tabs>
          <w:tab w:val="left" w:pos="851"/>
        </w:tabs>
        <w:ind w:firstLine="710"/>
        <w:jc w:val="both"/>
        <w:rPr>
          <w:ins w:id="1077" w:author="-" w:date="2016-07-15T09:33:00Z"/>
        </w:rPr>
      </w:pPr>
    </w:p>
    <w:p w:rsidR="008119E2" w:rsidRDefault="008119E2" w:rsidP="005611BE">
      <w:pPr>
        <w:pStyle w:val="Default"/>
        <w:tabs>
          <w:tab w:val="left" w:pos="851"/>
        </w:tabs>
        <w:ind w:firstLine="710"/>
        <w:jc w:val="both"/>
        <w:rPr>
          <w:ins w:id="1078" w:author="-" w:date="2016-07-15T09:33:00Z"/>
        </w:rPr>
      </w:pPr>
    </w:p>
    <w:p w:rsidR="008119E2" w:rsidRDefault="008119E2" w:rsidP="005611BE">
      <w:pPr>
        <w:pStyle w:val="Default"/>
        <w:tabs>
          <w:tab w:val="left" w:pos="851"/>
        </w:tabs>
        <w:ind w:firstLine="710"/>
        <w:jc w:val="both"/>
        <w:rPr>
          <w:ins w:id="1079" w:author="-" w:date="2016-07-15T09:33:00Z"/>
        </w:rPr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80" w:author="-" w:date="2016-07-15T09:33:00Z"/>
        </w:rPr>
        <w:pPrChange w:id="1081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82" w:author="-" w:date="2016-07-15T09:33:00Z"/>
        </w:rPr>
        <w:pPrChange w:id="1083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84" w:author="-" w:date="2016-07-15T09:33:00Z"/>
        </w:rPr>
        <w:pPrChange w:id="1085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86" w:author="-" w:date="2016-07-15T09:33:00Z"/>
        </w:rPr>
        <w:pPrChange w:id="1087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88" w:author="-" w:date="2016-07-15T09:33:00Z"/>
        </w:rPr>
        <w:pPrChange w:id="1089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90" w:author="-" w:date="2016-07-15T09:33:00Z"/>
        </w:rPr>
        <w:pPrChange w:id="1091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92" w:author="-" w:date="2016-07-15T09:33:00Z"/>
        </w:rPr>
        <w:pPrChange w:id="1093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94" w:author="-" w:date="2016-07-15T09:33:00Z"/>
        </w:rPr>
        <w:pPrChange w:id="1095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96" w:author="-" w:date="2016-07-15T09:33:00Z"/>
        </w:rPr>
        <w:pPrChange w:id="1097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098" w:author="-" w:date="2016-07-15T09:33:00Z"/>
        </w:rPr>
        <w:pPrChange w:id="1099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100" w:author="-" w:date="2016-07-15T09:33:00Z"/>
        </w:rPr>
        <w:pPrChange w:id="1101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102" w:author="-" w:date="2016-07-15T09:33:00Z"/>
        </w:rPr>
        <w:pPrChange w:id="1103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both"/>
        <w:rPr>
          <w:ins w:id="1104" w:author="-" w:date="2016-07-15T09:33:00Z"/>
        </w:rPr>
        <w:pPrChange w:id="1105" w:author="-" w:date="2016-07-15T09:33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p w:rsidR="00014E23" w:rsidRDefault="00A82B91" w:rsidP="00014E23">
      <w:pPr>
        <w:pStyle w:val="Default"/>
        <w:tabs>
          <w:tab w:val="left" w:pos="851"/>
        </w:tabs>
        <w:ind w:left="7371"/>
        <w:rPr>
          <w:ins w:id="1106" w:author="-" w:date="2016-07-15T10:45:00Z"/>
        </w:rPr>
        <w:pPrChange w:id="1107" w:author="-" w:date="2016-07-15T10:45:00Z">
          <w:pPr>
            <w:pStyle w:val="Default"/>
            <w:tabs>
              <w:tab w:val="left" w:pos="851"/>
            </w:tabs>
            <w:jc w:val="both"/>
          </w:pPr>
        </w:pPrChange>
      </w:pPr>
      <w:ins w:id="1108" w:author="-" w:date="2016-07-15T10:45:00Z">
        <w:r>
          <w:lastRenderedPageBreak/>
          <w:t>Приложение № 5</w:t>
        </w:r>
      </w:ins>
    </w:p>
    <w:p w:rsidR="00014E23" w:rsidRDefault="008119E2" w:rsidP="00014E23">
      <w:pPr>
        <w:pStyle w:val="Default"/>
        <w:tabs>
          <w:tab w:val="left" w:pos="851"/>
        </w:tabs>
        <w:ind w:left="7371"/>
        <w:rPr>
          <w:ins w:id="1109" w:author="-" w:date="2016-07-15T09:33:00Z"/>
        </w:rPr>
        <w:pPrChange w:id="1110" w:author="-" w:date="2016-07-15T10:45:00Z">
          <w:pPr>
            <w:pStyle w:val="Default"/>
            <w:tabs>
              <w:tab w:val="left" w:pos="851"/>
            </w:tabs>
            <w:jc w:val="both"/>
          </w:pPr>
        </w:pPrChange>
      </w:pPr>
      <w:ins w:id="1111" w:author="-" w:date="2016-07-15T09:33:00Z">
        <w:r>
          <w:t xml:space="preserve">к Порядку </w:t>
        </w:r>
      </w:ins>
    </w:p>
    <w:p w:rsidR="008119E2" w:rsidRDefault="008119E2" w:rsidP="008119E2">
      <w:pPr>
        <w:pStyle w:val="Default"/>
        <w:tabs>
          <w:tab w:val="left" w:pos="851"/>
        </w:tabs>
        <w:jc w:val="both"/>
        <w:rPr>
          <w:ins w:id="1112" w:author="-" w:date="2016-07-15T09:33:00Z"/>
        </w:rPr>
      </w:pPr>
    </w:p>
    <w:p w:rsidR="00014E23" w:rsidRDefault="008119E2" w:rsidP="00014E23">
      <w:pPr>
        <w:pStyle w:val="Default"/>
        <w:tabs>
          <w:tab w:val="left" w:pos="851"/>
        </w:tabs>
        <w:jc w:val="center"/>
        <w:rPr>
          <w:ins w:id="1113" w:author="-" w:date="2016-07-15T09:33:00Z"/>
        </w:rPr>
        <w:pPrChange w:id="1114" w:author="-" w:date="2016-07-15T10:46:00Z">
          <w:pPr>
            <w:pStyle w:val="Default"/>
            <w:tabs>
              <w:tab w:val="left" w:pos="851"/>
            </w:tabs>
            <w:jc w:val="both"/>
          </w:pPr>
        </w:pPrChange>
      </w:pPr>
      <w:ins w:id="1115" w:author="-" w:date="2016-07-15T09:33:00Z">
        <w:r>
          <w:t>РАСЧЕТ</w:t>
        </w:r>
      </w:ins>
    </w:p>
    <w:p w:rsidR="008119E2" w:rsidRDefault="008119E2" w:rsidP="008119E2">
      <w:pPr>
        <w:pStyle w:val="Default"/>
        <w:tabs>
          <w:tab w:val="left" w:pos="851"/>
        </w:tabs>
        <w:jc w:val="both"/>
        <w:rPr>
          <w:ins w:id="1116" w:author="-" w:date="2016-07-15T09:33:00Z"/>
        </w:rPr>
      </w:pPr>
    </w:p>
    <w:p w:rsidR="00014E23" w:rsidRDefault="008119E2" w:rsidP="00014E23">
      <w:pPr>
        <w:pStyle w:val="Default"/>
        <w:tabs>
          <w:tab w:val="left" w:pos="851"/>
        </w:tabs>
        <w:jc w:val="center"/>
        <w:rPr>
          <w:ins w:id="1117" w:author="-" w:date="2016-07-15T09:33:00Z"/>
        </w:rPr>
        <w:pPrChange w:id="1118" w:author="-" w:date="2016-07-15T11:04:00Z">
          <w:pPr>
            <w:pStyle w:val="Default"/>
            <w:tabs>
              <w:tab w:val="left" w:pos="851"/>
            </w:tabs>
            <w:jc w:val="both"/>
          </w:pPr>
        </w:pPrChange>
      </w:pPr>
      <w:ins w:id="1119" w:author="-" w:date="2016-07-15T09:33:00Z">
        <w:r>
          <w:t>размера субсидии, предоставляемой субъекту МСП</w:t>
        </w:r>
      </w:ins>
    </w:p>
    <w:p w:rsidR="00014E23" w:rsidRDefault="008119E2" w:rsidP="00014E23">
      <w:pPr>
        <w:pStyle w:val="Default"/>
        <w:tabs>
          <w:tab w:val="left" w:pos="851"/>
        </w:tabs>
        <w:jc w:val="center"/>
        <w:rPr>
          <w:ins w:id="1120" w:author="-" w:date="2016-07-15T09:33:00Z"/>
        </w:rPr>
        <w:pPrChange w:id="1121" w:author="-" w:date="2016-07-15T11:04:00Z">
          <w:pPr>
            <w:pStyle w:val="Default"/>
            <w:tabs>
              <w:tab w:val="left" w:pos="851"/>
            </w:tabs>
            <w:jc w:val="both"/>
          </w:pPr>
        </w:pPrChange>
      </w:pPr>
      <w:ins w:id="1122" w:author="-" w:date="2016-07-15T09:33:00Z">
        <w:r>
          <w:t>из бюджета __________, на частичную компенсацию затрат, связанных с приобретением оборудования в целях создания и (или) развития и (или) модернизации производства товаров (работ, услуг)</w:t>
        </w:r>
      </w:ins>
    </w:p>
    <w:p w:rsidR="008119E2" w:rsidRDefault="008119E2" w:rsidP="008119E2">
      <w:pPr>
        <w:pStyle w:val="Default"/>
        <w:tabs>
          <w:tab w:val="left" w:pos="851"/>
        </w:tabs>
        <w:jc w:val="both"/>
        <w:rPr>
          <w:ins w:id="1123" w:author="-" w:date="2016-07-15T09:33:00Z"/>
        </w:rPr>
      </w:pPr>
    </w:p>
    <w:p w:rsidR="00014E23" w:rsidRDefault="008119E2" w:rsidP="00014E23">
      <w:pPr>
        <w:pStyle w:val="Default"/>
        <w:tabs>
          <w:tab w:val="left" w:pos="851"/>
        </w:tabs>
        <w:jc w:val="center"/>
        <w:rPr>
          <w:ins w:id="1124" w:author="-" w:date="2016-07-15T09:33:00Z"/>
        </w:rPr>
        <w:pPrChange w:id="1125" w:author="-" w:date="2016-07-15T11:04:00Z">
          <w:pPr>
            <w:pStyle w:val="Default"/>
            <w:tabs>
              <w:tab w:val="left" w:pos="851"/>
            </w:tabs>
            <w:jc w:val="both"/>
          </w:pPr>
        </w:pPrChange>
      </w:pPr>
      <w:ins w:id="1126" w:author="-" w:date="2016-07-15T09:33:00Z">
        <w:r>
          <w:t>__________________________________________________________________</w:t>
        </w:r>
      </w:ins>
    </w:p>
    <w:p w:rsidR="00014E23" w:rsidRDefault="008119E2" w:rsidP="00014E23">
      <w:pPr>
        <w:pStyle w:val="Default"/>
        <w:tabs>
          <w:tab w:val="left" w:pos="851"/>
        </w:tabs>
        <w:jc w:val="center"/>
        <w:rPr>
          <w:ins w:id="1127" w:author="-" w:date="2016-07-15T09:33:00Z"/>
        </w:rPr>
        <w:pPrChange w:id="1128" w:author="-" w:date="2016-07-15T11:04:00Z">
          <w:pPr>
            <w:pStyle w:val="Default"/>
            <w:tabs>
              <w:tab w:val="left" w:pos="851"/>
            </w:tabs>
            <w:jc w:val="both"/>
          </w:pPr>
        </w:pPrChange>
      </w:pPr>
      <w:ins w:id="1129" w:author="-" w:date="2016-07-15T09:33:00Z">
        <w:r>
          <w:t>(полное наименование субъекта малого и среднего предпринимательства)</w:t>
        </w:r>
      </w:ins>
    </w:p>
    <w:p w:rsidR="008119E2" w:rsidRDefault="008119E2" w:rsidP="008119E2">
      <w:pPr>
        <w:pStyle w:val="Default"/>
        <w:tabs>
          <w:tab w:val="left" w:pos="851"/>
        </w:tabs>
        <w:jc w:val="both"/>
        <w:rPr>
          <w:ins w:id="1130" w:author="-" w:date="2016-07-15T09:33:00Z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095"/>
        <w:gridCol w:w="2694"/>
      </w:tblGrid>
      <w:tr w:rsidR="00554C6E" w:rsidRPr="00554C6E" w:rsidTr="00112BE3">
        <w:trPr>
          <w:ins w:id="1131" w:author="-" w:date="2016-07-15T11:05:00Z"/>
        </w:trPr>
        <w:tc>
          <w:tcPr>
            <w:tcW w:w="709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32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133" w:author="-" w:date="2016-07-15T11:05:00Z"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</w:t>
              </w:r>
            </w:ins>
          </w:p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34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ins w:id="1135" w:author="-" w:date="2016-07-15T11:05:00Z"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</w:t>
              </w:r>
              <w:proofErr w:type="spellEnd"/>
              <w:proofErr w:type="gramEnd"/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</w:t>
              </w:r>
              <w:proofErr w:type="spellEnd"/>
            </w:ins>
          </w:p>
        </w:tc>
        <w:tc>
          <w:tcPr>
            <w:tcW w:w="6095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36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ins w:id="1137" w:author="-" w:date="2016-07-15T11:05:00Z"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Наименование расходов, связанных с приобретением оборудования в целях создания и (или) развития, и (или) модернизации производства товаров (работ, услуг)</w:t>
              </w:r>
              <w:proofErr w:type="gramEnd"/>
            </w:ins>
          </w:p>
        </w:tc>
        <w:tc>
          <w:tcPr>
            <w:tcW w:w="2694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ind w:left="229" w:hanging="229"/>
              <w:jc w:val="center"/>
              <w:rPr>
                <w:ins w:id="1138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139" w:author="-" w:date="2016-07-15T11:05:00Z"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Сумма расходов, рублей</w:t>
              </w:r>
            </w:ins>
          </w:p>
        </w:tc>
      </w:tr>
      <w:tr w:rsidR="00554C6E" w:rsidRPr="00554C6E" w:rsidTr="00112BE3">
        <w:trPr>
          <w:ins w:id="1140" w:author="-" w:date="2016-07-15T11:05:00Z"/>
        </w:trPr>
        <w:tc>
          <w:tcPr>
            <w:tcW w:w="709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ind w:left="-250" w:right="-108"/>
              <w:jc w:val="center"/>
              <w:rPr>
                <w:ins w:id="1141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142" w:author="-" w:date="2016-07-15T11:05:00Z"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 xml:space="preserve">  1</w:t>
              </w:r>
            </w:ins>
          </w:p>
        </w:tc>
        <w:tc>
          <w:tcPr>
            <w:tcW w:w="6095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43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144" w:author="-" w:date="2016-07-15T11:05:00Z"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</w:t>
              </w:r>
            </w:ins>
          </w:p>
        </w:tc>
        <w:tc>
          <w:tcPr>
            <w:tcW w:w="2694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45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146" w:author="-" w:date="2016-07-15T11:05:00Z"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3</w:t>
              </w:r>
            </w:ins>
          </w:p>
        </w:tc>
      </w:tr>
      <w:tr w:rsidR="00554C6E" w:rsidRPr="00554C6E" w:rsidTr="00112BE3">
        <w:trPr>
          <w:ins w:id="1147" w:author="-" w:date="2016-07-15T11:05:00Z"/>
        </w:trPr>
        <w:tc>
          <w:tcPr>
            <w:tcW w:w="709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48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49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ns w:id="1150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4C6E" w:rsidRPr="00554C6E" w:rsidTr="00112BE3">
        <w:trPr>
          <w:ins w:id="1151" w:author="-" w:date="2016-07-15T11:05:00Z"/>
        </w:trPr>
        <w:tc>
          <w:tcPr>
            <w:tcW w:w="709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rPr>
                <w:ins w:id="1152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rPr>
                <w:ins w:id="1153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rPr>
                <w:ins w:id="1154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4C6E" w:rsidRPr="00554C6E" w:rsidTr="00112BE3">
        <w:trPr>
          <w:ins w:id="1155" w:author="-" w:date="2016-07-15T11:05:00Z"/>
        </w:trPr>
        <w:tc>
          <w:tcPr>
            <w:tcW w:w="709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rPr>
                <w:ins w:id="1156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rPr>
                <w:ins w:id="1157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1158" w:author="-" w:date="2016-07-15T11:05:00Z">
              <w:r w:rsidRPr="00554C6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Итого</w:t>
              </w:r>
            </w:ins>
          </w:p>
        </w:tc>
        <w:tc>
          <w:tcPr>
            <w:tcW w:w="2694" w:type="dxa"/>
          </w:tcPr>
          <w:p w:rsidR="00554C6E" w:rsidRPr="00554C6E" w:rsidRDefault="00554C6E" w:rsidP="00554C6E">
            <w:pPr>
              <w:autoSpaceDE w:val="0"/>
              <w:autoSpaceDN w:val="0"/>
              <w:adjustRightInd w:val="0"/>
              <w:spacing w:after="0" w:line="240" w:lineRule="auto"/>
              <w:rPr>
                <w:ins w:id="1159" w:author="-" w:date="2016-07-15T11:05:00Z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54C6E" w:rsidRDefault="00554C6E" w:rsidP="008119E2">
      <w:pPr>
        <w:pStyle w:val="Default"/>
        <w:tabs>
          <w:tab w:val="left" w:pos="851"/>
        </w:tabs>
        <w:jc w:val="both"/>
        <w:rPr>
          <w:ins w:id="1160" w:author="-" w:date="2016-07-15T11:05:00Z"/>
        </w:rPr>
      </w:pPr>
    </w:p>
    <w:p w:rsidR="00112BE3" w:rsidRDefault="00112BE3">
      <w:pPr>
        <w:pStyle w:val="Default"/>
        <w:tabs>
          <w:tab w:val="left" w:pos="851"/>
        </w:tabs>
        <w:jc w:val="both"/>
        <w:rPr>
          <w:ins w:id="1161" w:author="-" w:date="2016-07-15T09:33:00Z"/>
        </w:rPr>
      </w:pPr>
    </w:p>
    <w:p w:rsidR="00112BE3" w:rsidRDefault="008119E2">
      <w:pPr>
        <w:pStyle w:val="Default"/>
        <w:tabs>
          <w:tab w:val="left" w:pos="851"/>
        </w:tabs>
        <w:jc w:val="both"/>
        <w:rPr>
          <w:ins w:id="1162" w:author="-" w:date="2016-07-15T09:33:00Z"/>
        </w:rPr>
      </w:pPr>
      <w:ins w:id="1163" w:author="-" w:date="2016-07-15T09:33:00Z">
        <w:r>
          <w:t xml:space="preserve">Размер субсидии рассчитывается по </w:t>
        </w:r>
      </w:ins>
      <w:ins w:id="1164" w:author="-" w:date="2016-07-15T11:08:00Z">
        <w:r w:rsidR="00930525">
          <w:t>формуле: «</w:t>
        </w:r>
      </w:ins>
      <w:ins w:id="1165" w:author="-" w:date="2016-07-15T09:33:00Z">
        <w:r>
          <w:t xml:space="preserve">Итого» графы 3 </w:t>
        </w:r>
        <w:proofErr w:type="spellStart"/>
        <w:r>
          <w:t>х</w:t>
        </w:r>
        <w:proofErr w:type="spellEnd"/>
        <w:r>
          <w:t xml:space="preserve"> 50 процентов, но не превышает сумму, предусмотренную в Подпрограмме на реализацию данного мероприятия.</w:t>
        </w:r>
      </w:ins>
    </w:p>
    <w:p w:rsidR="00112BE3" w:rsidRDefault="00112BE3">
      <w:pPr>
        <w:pStyle w:val="Default"/>
        <w:tabs>
          <w:tab w:val="left" w:pos="851"/>
        </w:tabs>
        <w:jc w:val="both"/>
        <w:rPr>
          <w:ins w:id="1166" w:author="-" w:date="2016-07-15T09:33:00Z"/>
        </w:rPr>
      </w:pPr>
    </w:p>
    <w:p w:rsidR="00112BE3" w:rsidRDefault="008119E2">
      <w:pPr>
        <w:pStyle w:val="Default"/>
        <w:tabs>
          <w:tab w:val="left" w:pos="851"/>
        </w:tabs>
        <w:jc w:val="both"/>
        <w:rPr>
          <w:ins w:id="1167" w:author="-" w:date="2016-07-15T09:33:00Z"/>
        </w:rPr>
      </w:pPr>
      <w:ins w:id="1168" w:author="-" w:date="2016-07-15T09:33:00Z">
        <w:r>
          <w:t>Размер субсидии составляет: _________________________________ рублей.</w:t>
        </w:r>
      </w:ins>
    </w:p>
    <w:p w:rsidR="008119E2" w:rsidRDefault="008119E2" w:rsidP="008119E2">
      <w:pPr>
        <w:pStyle w:val="Default"/>
        <w:tabs>
          <w:tab w:val="left" w:pos="851"/>
        </w:tabs>
        <w:jc w:val="both"/>
        <w:rPr>
          <w:ins w:id="1169" w:author="-" w:date="2016-07-15T09:33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930525" w:rsidRPr="00AE3828" w:rsidTr="00112BE3">
        <w:trPr>
          <w:ins w:id="1170" w:author="-" w:date="2016-07-15T11:08:00Z"/>
        </w:trPr>
        <w:tc>
          <w:tcPr>
            <w:tcW w:w="9498" w:type="dxa"/>
          </w:tcPr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71" w:author="-" w:date="2016-07-15T11:08:00Z"/>
                <w:rFonts w:ascii="Times New Roman" w:hAnsi="Times New Roman"/>
                <w:sz w:val="28"/>
                <w:szCs w:val="28"/>
              </w:rPr>
            </w:pPr>
          </w:p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72" w:author="-" w:date="2016-07-15T11:08:00Z"/>
                <w:rFonts w:ascii="Times New Roman" w:hAnsi="Times New Roman"/>
                <w:sz w:val="28"/>
                <w:szCs w:val="28"/>
              </w:rPr>
            </w:pPr>
            <w:ins w:id="1173" w:author="-" w:date="2016-07-15T11:08:00Z">
              <w:r w:rsidRPr="00AE3828">
                <w:rPr>
                  <w:rFonts w:ascii="Times New Roman" w:hAnsi="Times New Roman"/>
                  <w:sz w:val="28"/>
                  <w:szCs w:val="28"/>
                </w:rPr>
                <w:t>Руководитель субъекта малого и среднего предпринимательства</w:t>
              </w:r>
            </w:ins>
          </w:p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74" w:author="-" w:date="2016-07-15T11:08:00Z"/>
                <w:rFonts w:ascii="Times New Roman" w:hAnsi="Times New Roman"/>
                <w:sz w:val="28"/>
                <w:szCs w:val="28"/>
              </w:rPr>
            </w:pPr>
            <w:ins w:id="1175" w:author="-" w:date="2016-07-15T11:08:00Z">
              <w:r w:rsidRPr="00AE3828">
                <w:rPr>
                  <w:rFonts w:ascii="Times New Roman" w:hAnsi="Times New Roman"/>
                  <w:sz w:val="28"/>
                  <w:szCs w:val="28"/>
                </w:rPr>
                <w:t>______________________(подпись) ____________(фамилия, имя, отчество)</w:t>
              </w:r>
            </w:ins>
          </w:p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76" w:author="-" w:date="2016-07-15T11:08:00Z"/>
                <w:rFonts w:ascii="Times New Roman" w:hAnsi="Times New Roman"/>
                <w:sz w:val="28"/>
                <w:szCs w:val="28"/>
              </w:rPr>
            </w:pPr>
          </w:p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77" w:author="-" w:date="2016-07-15T11:08:00Z"/>
                <w:rFonts w:ascii="Times New Roman" w:hAnsi="Times New Roman"/>
                <w:sz w:val="28"/>
                <w:szCs w:val="28"/>
              </w:rPr>
            </w:pPr>
            <w:ins w:id="1178" w:author="-" w:date="2016-07-15T11:08:00Z">
              <w:r w:rsidRPr="00AE3828">
                <w:rPr>
                  <w:rFonts w:ascii="Times New Roman" w:hAnsi="Times New Roman"/>
                  <w:sz w:val="28"/>
                  <w:szCs w:val="28"/>
                </w:rPr>
                <w:t>Главный бухгалтер</w:t>
              </w:r>
            </w:ins>
          </w:p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79" w:author="-" w:date="2016-07-15T11:08:00Z"/>
                <w:rFonts w:ascii="Times New Roman" w:hAnsi="Times New Roman"/>
                <w:sz w:val="28"/>
                <w:szCs w:val="28"/>
              </w:rPr>
            </w:pPr>
            <w:ins w:id="1180" w:author="-" w:date="2016-07-15T11:08:00Z">
              <w:r w:rsidRPr="00AE3828">
                <w:rPr>
                  <w:rFonts w:ascii="Times New Roman" w:hAnsi="Times New Roman"/>
                  <w:sz w:val="28"/>
                  <w:szCs w:val="28"/>
                </w:rPr>
                <w:t xml:space="preserve"> ______________________(подпись) ___________ (фамилия, имя, отчество)</w:t>
              </w:r>
            </w:ins>
          </w:p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81" w:author="-" w:date="2016-07-15T11:08:00Z"/>
                <w:rFonts w:ascii="Times New Roman" w:hAnsi="Times New Roman"/>
                <w:sz w:val="28"/>
                <w:szCs w:val="28"/>
              </w:rPr>
            </w:pPr>
            <w:ins w:id="1182" w:author="-" w:date="2016-07-15T11:08:00Z">
              <w:r w:rsidRPr="00AE3828">
                <w:rPr>
                  <w:rFonts w:ascii="Times New Roman" w:hAnsi="Times New Roman"/>
                  <w:sz w:val="28"/>
                  <w:szCs w:val="28"/>
                </w:rPr>
                <w:t>Дата</w:t>
              </w:r>
            </w:ins>
          </w:p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83" w:author="-" w:date="2016-07-15T11:08:00Z"/>
                <w:rFonts w:ascii="Times New Roman" w:hAnsi="Times New Roman"/>
                <w:sz w:val="28"/>
                <w:szCs w:val="28"/>
              </w:rPr>
            </w:pPr>
          </w:p>
          <w:p w:rsidR="00930525" w:rsidRPr="00AE3828" w:rsidRDefault="00930525" w:rsidP="00112BE3">
            <w:pPr>
              <w:autoSpaceDE w:val="0"/>
              <w:autoSpaceDN w:val="0"/>
              <w:adjustRightInd w:val="0"/>
              <w:spacing w:after="0" w:line="240" w:lineRule="auto"/>
              <w:rPr>
                <w:ins w:id="1184" w:author="-" w:date="2016-07-15T11:08:00Z"/>
                <w:rFonts w:ascii="Times New Roman" w:hAnsi="Times New Roman"/>
                <w:sz w:val="28"/>
                <w:szCs w:val="28"/>
              </w:rPr>
            </w:pPr>
            <w:ins w:id="1185" w:author="-" w:date="2016-07-15T11:08:00Z">
              <w:r w:rsidRPr="00AE3828">
                <w:rPr>
                  <w:rFonts w:ascii="Times New Roman" w:hAnsi="Times New Roman"/>
                  <w:sz w:val="28"/>
                  <w:szCs w:val="28"/>
                </w:rPr>
                <w:t>М.П.</w:t>
              </w:r>
            </w:ins>
          </w:p>
        </w:tc>
      </w:tr>
    </w:tbl>
    <w:p w:rsidR="008119E2" w:rsidRDefault="008119E2" w:rsidP="008119E2">
      <w:pPr>
        <w:pStyle w:val="Default"/>
        <w:tabs>
          <w:tab w:val="left" w:pos="851"/>
        </w:tabs>
        <w:jc w:val="both"/>
        <w:rPr>
          <w:ins w:id="1186" w:author="-" w:date="2016-07-15T09:33:00Z"/>
        </w:rPr>
      </w:pPr>
    </w:p>
    <w:p w:rsidR="008119E2" w:rsidRDefault="008119E2" w:rsidP="008119E2">
      <w:pPr>
        <w:pStyle w:val="Default"/>
        <w:tabs>
          <w:tab w:val="left" w:pos="851"/>
        </w:tabs>
        <w:jc w:val="both"/>
        <w:rPr>
          <w:ins w:id="1187" w:author="-" w:date="2016-07-15T09:33:00Z"/>
        </w:rPr>
      </w:pPr>
      <w:ins w:id="1188" w:author="-" w:date="2016-07-15T09:33:00Z">
        <w:r>
          <w:t xml:space="preserve">в случае осуществления затрат (расходов) в иностранной валюте пересчет на рубли осуществляется по курсу ЦБ РФ на дату платежа. </w:t>
        </w:r>
      </w:ins>
    </w:p>
    <w:p w:rsidR="008119E2" w:rsidRDefault="008119E2" w:rsidP="008119E2">
      <w:pPr>
        <w:pStyle w:val="Default"/>
        <w:tabs>
          <w:tab w:val="left" w:pos="851"/>
        </w:tabs>
        <w:jc w:val="both"/>
        <w:rPr>
          <w:ins w:id="1189" w:author="-" w:date="2016-07-15T09:33:00Z"/>
        </w:rPr>
      </w:pPr>
      <w:ins w:id="1190" w:author="-" w:date="2016-07-15T09:33:00Z">
        <w:r>
          <w:t> </w:t>
        </w:r>
      </w:ins>
    </w:p>
    <w:p w:rsidR="00930525" w:rsidRDefault="00930525" w:rsidP="008119E2">
      <w:pPr>
        <w:pStyle w:val="Default"/>
        <w:tabs>
          <w:tab w:val="left" w:pos="851"/>
        </w:tabs>
        <w:jc w:val="both"/>
        <w:rPr>
          <w:ins w:id="1191" w:author="-" w:date="2016-07-15T11:08:00Z"/>
        </w:rPr>
      </w:pPr>
    </w:p>
    <w:p w:rsidR="00930525" w:rsidRDefault="00930525" w:rsidP="008119E2">
      <w:pPr>
        <w:pStyle w:val="Default"/>
        <w:tabs>
          <w:tab w:val="left" w:pos="851"/>
        </w:tabs>
        <w:jc w:val="both"/>
        <w:rPr>
          <w:ins w:id="1192" w:author="-" w:date="2016-07-15T11:08:00Z"/>
        </w:rPr>
      </w:pPr>
    </w:p>
    <w:p w:rsidR="00930525" w:rsidRDefault="00930525" w:rsidP="008119E2">
      <w:pPr>
        <w:pStyle w:val="Default"/>
        <w:tabs>
          <w:tab w:val="left" w:pos="851"/>
        </w:tabs>
        <w:jc w:val="both"/>
        <w:rPr>
          <w:ins w:id="1193" w:author="-" w:date="2016-07-15T11:08:00Z"/>
        </w:rPr>
      </w:pPr>
    </w:p>
    <w:p w:rsidR="00930525" w:rsidRDefault="00930525" w:rsidP="008119E2">
      <w:pPr>
        <w:pStyle w:val="Default"/>
        <w:tabs>
          <w:tab w:val="left" w:pos="851"/>
        </w:tabs>
        <w:jc w:val="both"/>
        <w:rPr>
          <w:ins w:id="1194" w:author="-" w:date="2016-07-15T11:08:00Z"/>
        </w:rPr>
      </w:pPr>
    </w:p>
    <w:p w:rsidR="00930525" w:rsidRDefault="00930525" w:rsidP="008119E2">
      <w:pPr>
        <w:pStyle w:val="Default"/>
        <w:tabs>
          <w:tab w:val="left" w:pos="851"/>
        </w:tabs>
        <w:jc w:val="both"/>
        <w:rPr>
          <w:ins w:id="1195" w:author="-" w:date="2016-07-15T11:08:00Z"/>
        </w:rPr>
      </w:pPr>
    </w:p>
    <w:p w:rsidR="00930525" w:rsidRDefault="00930525" w:rsidP="008119E2">
      <w:pPr>
        <w:pStyle w:val="Default"/>
        <w:tabs>
          <w:tab w:val="left" w:pos="851"/>
        </w:tabs>
        <w:jc w:val="both"/>
        <w:rPr>
          <w:ins w:id="1196" w:author="-" w:date="2016-07-15T11:08:00Z"/>
        </w:rPr>
      </w:pPr>
    </w:p>
    <w:p w:rsidR="00930525" w:rsidRDefault="00930525" w:rsidP="008119E2">
      <w:pPr>
        <w:pStyle w:val="Default"/>
        <w:tabs>
          <w:tab w:val="left" w:pos="851"/>
        </w:tabs>
        <w:jc w:val="both"/>
        <w:rPr>
          <w:ins w:id="1197" w:author="-" w:date="2016-07-15T11:08:00Z"/>
        </w:rPr>
      </w:pPr>
    </w:p>
    <w:p w:rsidR="00014E23" w:rsidRDefault="00C1638E" w:rsidP="00014E23">
      <w:pPr>
        <w:pStyle w:val="Default"/>
        <w:tabs>
          <w:tab w:val="left" w:pos="851"/>
        </w:tabs>
        <w:jc w:val="center"/>
        <w:rPr>
          <w:ins w:id="1198" w:author="-" w:date="2016-07-15T14:45:00Z"/>
        </w:rPr>
        <w:pPrChange w:id="1199" w:author="-" w:date="2016-07-15T14:45:00Z">
          <w:pPr>
            <w:pStyle w:val="Default"/>
            <w:tabs>
              <w:tab w:val="left" w:pos="851"/>
            </w:tabs>
          </w:pPr>
        </w:pPrChange>
      </w:pPr>
      <w:ins w:id="1200" w:author="-" w:date="2016-07-15T14:45:00Z">
        <w:r w:rsidRPr="00C1638E">
          <w:lastRenderedPageBreak/>
          <w:t>РАСЧЕТ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rPr>
          <w:ins w:id="1201" w:author="-" w:date="2016-07-15T14:45:00Z"/>
        </w:rPr>
      </w:pPr>
    </w:p>
    <w:p w:rsidR="00014E23" w:rsidRDefault="00C1638E" w:rsidP="00014E23">
      <w:pPr>
        <w:pStyle w:val="Default"/>
        <w:tabs>
          <w:tab w:val="left" w:pos="851"/>
        </w:tabs>
        <w:jc w:val="center"/>
        <w:rPr>
          <w:ins w:id="1202" w:author="-" w:date="2016-07-15T14:45:00Z"/>
        </w:rPr>
        <w:pPrChange w:id="1203" w:author="-" w:date="2016-07-15T14:45:00Z">
          <w:pPr>
            <w:pStyle w:val="Default"/>
            <w:tabs>
              <w:tab w:val="left" w:pos="851"/>
            </w:tabs>
          </w:pPr>
        </w:pPrChange>
      </w:pPr>
      <w:ins w:id="1204" w:author="-" w:date="2016-07-15T14:45:00Z">
        <w:r w:rsidRPr="00C1638E">
          <w:t>размера субсидии, предоставляемой из бюджета Московской области субъектам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 на цели, определяемые Правительством Московской области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rPr>
          <w:ins w:id="1205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rPr>
          <w:ins w:id="1206" w:author="-" w:date="2016-07-15T14:45:00Z"/>
        </w:rPr>
      </w:pPr>
      <w:ins w:id="1207" w:author="-" w:date="2016-07-15T14:45:00Z">
        <w:r w:rsidRPr="00C1638E">
          <w:t>__________________________________________________________________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rPr>
          <w:ins w:id="1208" w:author="-" w:date="2016-07-15T14:45:00Z"/>
        </w:rPr>
      </w:pPr>
      <w:ins w:id="1209" w:author="-" w:date="2016-07-15T14:45:00Z">
        <w:r w:rsidRPr="00C1638E">
          <w:t>(полное наименование субъекта малого и среднего предпринимательства)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10" w:author="-" w:date="2016-07-15T14:45:00Z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551"/>
        <w:gridCol w:w="4182"/>
      </w:tblGrid>
      <w:tr w:rsidR="00C1638E" w:rsidRPr="00C1638E" w:rsidTr="00112BE3">
        <w:trPr>
          <w:trHeight w:val="400"/>
          <w:ins w:id="1211" w:author="-" w:date="2016-07-15T14:45:00Z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rPr>
                <w:ins w:id="1212" w:author="-" w:date="2016-07-15T14:45:00Z"/>
              </w:rPr>
            </w:pPr>
            <w:ins w:id="1213" w:author="-" w:date="2016-07-15T14:45:00Z">
              <w:r w:rsidRPr="00C1638E">
                <w:t xml:space="preserve">№                 </w:t>
              </w:r>
              <w:r w:rsidRPr="00C1638E">
                <w:br/>
              </w:r>
              <w:proofErr w:type="spellStart"/>
              <w:proofErr w:type="gramStart"/>
              <w:r w:rsidRPr="00C1638E">
                <w:t>п</w:t>
              </w:r>
              <w:proofErr w:type="spellEnd"/>
              <w:proofErr w:type="gramEnd"/>
              <w:r w:rsidRPr="00C1638E">
                <w:t>/</w:t>
              </w:r>
              <w:proofErr w:type="spellStart"/>
              <w:r w:rsidRPr="00C1638E">
                <w:t>п</w:t>
              </w:r>
              <w:proofErr w:type="spellEnd"/>
            </w:ins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rPr>
                <w:ins w:id="1214" w:author="-" w:date="2016-07-15T14:45:00Z"/>
              </w:rPr>
            </w:pPr>
            <w:ins w:id="1215" w:author="-" w:date="2016-07-15T14:45:00Z">
              <w:r w:rsidRPr="00C1638E">
                <w:t>Наименование расходов</w:t>
              </w:r>
            </w:ins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rPr>
                <w:ins w:id="1216" w:author="-" w:date="2016-07-15T14:45:00Z"/>
              </w:rPr>
            </w:pPr>
            <w:ins w:id="1217" w:author="-" w:date="2016-07-15T14:45:00Z">
              <w:r w:rsidRPr="00C1638E">
                <w:t>Сумма расходов, рублей</w:t>
              </w:r>
            </w:ins>
          </w:p>
        </w:tc>
      </w:tr>
      <w:tr w:rsidR="00C1638E" w:rsidRPr="00C1638E" w:rsidTr="00112BE3">
        <w:trPr>
          <w:ins w:id="1218" w:author="-" w:date="2016-07-15T14:45:00Z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Default="00C1638E" w:rsidP="00014E23">
            <w:pPr>
              <w:pStyle w:val="Default"/>
              <w:tabs>
                <w:tab w:val="left" w:pos="851"/>
              </w:tabs>
              <w:jc w:val="center"/>
              <w:rPr>
                <w:ins w:id="1219" w:author="-" w:date="2016-07-15T14:45:00Z"/>
                <w:lang w:eastAsia="en-US"/>
              </w:rPr>
              <w:pPrChange w:id="1220" w:author="-" w:date="2016-07-15T14:49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jc w:val="center"/>
                </w:pPr>
              </w:pPrChange>
            </w:pPr>
            <w:ins w:id="1221" w:author="-" w:date="2016-07-15T14:45:00Z">
              <w:r w:rsidRPr="00C1638E">
                <w:t>1</w:t>
              </w:r>
            </w:ins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Default="00C1638E" w:rsidP="00014E23">
            <w:pPr>
              <w:pStyle w:val="Default"/>
              <w:tabs>
                <w:tab w:val="left" w:pos="851"/>
              </w:tabs>
              <w:jc w:val="center"/>
              <w:rPr>
                <w:ins w:id="1222" w:author="-" w:date="2016-07-15T14:45:00Z"/>
                <w:lang w:eastAsia="en-US"/>
              </w:rPr>
              <w:pPrChange w:id="1223" w:author="-" w:date="2016-07-15T14:49:00Z">
                <w:pPr>
                  <w:pStyle w:val="Default"/>
                  <w:tabs>
                    <w:tab w:val="left" w:pos="851"/>
                  </w:tabs>
                  <w:spacing w:after="200" w:line="276" w:lineRule="auto"/>
                </w:pPr>
              </w:pPrChange>
            </w:pPr>
            <w:ins w:id="1224" w:author="-" w:date="2016-07-15T14:45:00Z">
              <w:r w:rsidRPr="00C1638E">
                <w:t>2</w:t>
              </w:r>
            </w:ins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Default="00C1638E" w:rsidP="00014E23">
            <w:pPr>
              <w:pStyle w:val="Default"/>
              <w:tabs>
                <w:tab w:val="left" w:pos="851"/>
              </w:tabs>
              <w:jc w:val="center"/>
              <w:rPr>
                <w:ins w:id="1225" w:author="-" w:date="2016-07-15T14:45:00Z"/>
                <w:lang w:eastAsia="en-US"/>
              </w:rPr>
              <w:pPrChange w:id="1226" w:author="-" w:date="2016-07-15T14:49:00Z">
                <w:pPr>
                  <w:pStyle w:val="Default"/>
                  <w:tabs>
                    <w:tab w:val="left" w:pos="851"/>
                  </w:tabs>
                  <w:spacing w:after="200" w:line="276" w:lineRule="auto"/>
                </w:pPr>
              </w:pPrChange>
            </w:pPr>
            <w:ins w:id="1227" w:author="-" w:date="2016-07-15T14:45:00Z">
              <w:r w:rsidRPr="00C1638E">
                <w:t>3</w:t>
              </w:r>
            </w:ins>
          </w:p>
        </w:tc>
      </w:tr>
      <w:tr w:rsidR="00C1638E" w:rsidRPr="00C1638E" w:rsidTr="00112BE3">
        <w:trPr>
          <w:ins w:id="1228" w:author="-" w:date="2016-07-15T14:45:00Z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29" w:author="-" w:date="2016-07-15T14:45:00Z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30" w:author="-" w:date="2016-07-15T14:45:00Z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31" w:author="-" w:date="2016-07-15T14:45:00Z"/>
              </w:rPr>
            </w:pPr>
          </w:p>
        </w:tc>
      </w:tr>
      <w:tr w:rsidR="00C1638E" w:rsidRPr="00C1638E" w:rsidTr="00112BE3">
        <w:trPr>
          <w:ins w:id="1232" w:author="-" w:date="2016-07-15T14:45:00Z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33" w:author="-" w:date="2016-07-15T14:45:00Z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34" w:author="-" w:date="2016-07-15T14:45:00Z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35" w:author="-" w:date="2016-07-15T14:45:00Z"/>
              </w:rPr>
            </w:pPr>
          </w:p>
        </w:tc>
      </w:tr>
      <w:tr w:rsidR="00C1638E" w:rsidRPr="00C1638E" w:rsidTr="00112BE3">
        <w:trPr>
          <w:ins w:id="1236" w:author="-" w:date="2016-07-15T14:45:00Z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37" w:author="-" w:date="2016-07-15T14:45:00Z"/>
              </w:rPr>
            </w:pPr>
            <w:ins w:id="1238" w:author="-" w:date="2016-07-15T14:45:00Z">
              <w:r w:rsidRPr="00C1638E">
                <w:t xml:space="preserve">Итого                                   </w:t>
              </w:r>
            </w:ins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39" w:author="-" w:date="2016-07-15T14:45:00Z"/>
              </w:rPr>
            </w:pPr>
          </w:p>
        </w:tc>
        <w:bookmarkStart w:id="1240" w:name="_GoBack"/>
        <w:bookmarkEnd w:id="1240"/>
      </w:tr>
    </w:tbl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41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42" w:author="-" w:date="2016-07-15T14:45:00Z"/>
        </w:rPr>
      </w:pPr>
      <w:ins w:id="1243" w:author="-" w:date="2016-07-15T14:45:00Z">
        <w:r w:rsidRPr="00C1638E">
          <w:t xml:space="preserve">Размер субсидии рассчитывается по </w:t>
        </w:r>
      </w:ins>
      <w:ins w:id="1244" w:author="-" w:date="2016-07-15T14:46:00Z">
        <w:r w:rsidRPr="00C1638E">
          <w:t>формуле: «</w:t>
        </w:r>
      </w:ins>
      <w:ins w:id="1245" w:author="-" w:date="2016-07-15T14:47:00Z">
        <w:r>
          <w:t>Итого»</w:t>
        </w:r>
      </w:ins>
      <w:ins w:id="1246" w:author="-" w:date="2016-07-15T14:49:00Z">
        <w:r w:rsidR="00BC53D0">
          <w:t xml:space="preserve"> графы</w:t>
        </w:r>
      </w:ins>
      <w:ins w:id="1247" w:author="-" w:date="2016-07-15T14:47:00Z">
        <w:r>
          <w:t xml:space="preserve"> </w:t>
        </w:r>
      </w:ins>
      <w:ins w:id="1248" w:author="-" w:date="2016-07-15T14:46:00Z">
        <w:r>
          <w:t>3</w:t>
        </w:r>
      </w:ins>
      <w:ins w:id="1249" w:author="-" w:date="2016-07-15T14:49:00Z">
        <w:r w:rsidR="00BC53D0">
          <w:t xml:space="preserve"> </w:t>
        </w:r>
      </w:ins>
      <w:proofErr w:type="spellStart"/>
      <w:ins w:id="1250" w:author="-" w:date="2016-07-15T14:45:00Z">
        <w:r>
          <w:t>х</w:t>
        </w:r>
        <w:proofErr w:type="spellEnd"/>
        <w:r>
          <w:t xml:space="preserve"> 70</w:t>
        </w:r>
        <w:r w:rsidRPr="00C1638E">
          <w:t xml:space="preserve"> процентов, но не превышает сумму, предусмотренную в Подпрограмме на реализацию данного мероприятия.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51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52" w:author="-" w:date="2016-07-15T14:45:00Z"/>
        </w:rPr>
      </w:pPr>
      <w:ins w:id="1253" w:author="-" w:date="2016-07-15T14:45:00Z">
        <w:r w:rsidRPr="00C1638E">
          <w:t>Размер субсидии составляет: _________________________________ рублей.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54" w:author="-" w:date="2016-07-15T14:45:00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C1638E" w:rsidRPr="00C1638E" w:rsidTr="00112BE3">
        <w:trPr>
          <w:ins w:id="1255" w:author="-" w:date="2016-07-15T14:45:00Z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56" w:author="-" w:date="2016-07-15T14:45:00Z"/>
              </w:rPr>
            </w:pPr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57" w:author="-" w:date="2016-07-15T14:45:00Z"/>
              </w:rPr>
            </w:pPr>
            <w:ins w:id="1258" w:author="-" w:date="2016-07-15T14:45:00Z">
              <w:r w:rsidRPr="00C1638E">
                <w:t>Руководитель субъекта малого и среднего предпринимательства</w:t>
              </w:r>
            </w:ins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59" w:author="-" w:date="2016-07-15T14:45:00Z"/>
              </w:rPr>
            </w:pPr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60" w:author="-" w:date="2016-07-15T14:45:00Z"/>
              </w:rPr>
            </w:pPr>
            <w:ins w:id="1261" w:author="-" w:date="2016-07-15T14:45:00Z">
              <w:r w:rsidRPr="00C1638E">
                <w:t>______________________(подпись) ____________(фамилия, имя, отчество)</w:t>
              </w:r>
            </w:ins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62" w:author="-" w:date="2016-07-15T14:45:00Z"/>
              </w:rPr>
            </w:pPr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63" w:author="-" w:date="2016-07-15T14:45:00Z"/>
              </w:rPr>
            </w:pPr>
            <w:ins w:id="1264" w:author="-" w:date="2016-07-15T14:45:00Z">
              <w:r w:rsidRPr="00C1638E">
                <w:t>Главный бухгалтер</w:t>
              </w:r>
            </w:ins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65" w:author="-" w:date="2016-07-15T14:45:00Z"/>
              </w:rPr>
            </w:pPr>
            <w:ins w:id="1266" w:author="-" w:date="2016-07-15T14:45:00Z">
              <w:r w:rsidRPr="00C1638E">
                <w:t xml:space="preserve"> ______________________(подпись) ___________ (фамилия, имя, отчество)</w:t>
              </w:r>
            </w:ins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67" w:author="-" w:date="2016-07-15T14:45:00Z"/>
              </w:rPr>
            </w:pPr>
            <w:ins w:id="1268" w:author="-" w:date="2016-07-15T14:45:00Z">
              <w:r w:rsidRPr="00C1638E">
                <w:t>Дата</w:t>
              </w:r>
            </w:ins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69" w:author="-" w:date="2016-07-15T14:45:00Z"/>
              </w:rPr>
            </w:pPr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70" w:author="-" w:date="2016-07-15T14:45:00Z"/>
              </w:rPr>
            </w:pPr>
            <w:ins w:id="1271" w:author="-" w:date="2016-07-15T14:45:00Z">
              <w:r w:rsidRPr="00C1638E">
                <w:t>М.П.</w:t>
              </w:r>
            </w:ins>
          </w:p>
          <w:p w:rsidR="00C1638E" w:rsidRPr="00C1638E" w:rsidRDefault="00C1638E" w:rsidP="00C1638E">
            <w:pPr>
              <w:pStyle w:val="Default"/>
              <w:tabs>
                <w:tab w:val="left" w:pos="851"/>
              </w:tabs>
              <w:jc w:val="center"/>
              <w:rPr>
                <w:ins w:id="1272" w:author="-" w:date="2016-07-15T14:45:00Z"/>
              </w:rPr>
            </w:pPr>
          </w:p>
        </w:tc>
      </w:tr>
    </w:tbl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73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74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75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76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77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78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79" w:author="-" w:date="2016-07-15T14:45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80" w:author="-" w:date="2016-07-15T14:45:00Z"/>
        </w:rPr>
      </w:pPr>
    </w:p>
    <w:p w:rsidR="00014E23" w:rsidRDefault="00014E23" w:rsidP="00014E23">
      <w:pPr>
        <w:pStyle w:val="Default"/>
        <w:tabs>
          <w:tab w:val="left" w:pos="851"/>
        </w:tabs>
        <w:jc w:val="center"/>
        <w:rPr>
          <w:ins w:id="1281" w:author="-" w:date="2016-07-15T14:45:00Z"/>
        </w:rPr>
        <w:pPrChange w:id="1282" w:author="-" w:date="2016-07-15T11:14:00Z">
          <w:pPr>
            <w:pStyle w:val="Default"/>
            <w:tabs>
              <w:tab w:val="left" w:pos="851"/>
            </w:tabs>
          </w:pPr>
        </w:pPrChange>
      </w:pPr>
    </w:p>
    <w:p w:rsidR="00C1638E" w:rsidRDefault="00C1638E">
      <w:pPr>
        <w:spacing w:after="0" w:line="240" w:lineRule="auto"/>
        <w:rPr>
          <w:ins w:id="1283" w:author="-" w:date="2016-07-15T14:48:00Z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ins w:id="1284" w:author="-" w:date="2016-07-15T14:48:00Z">
        <w:r>
          <w:br w:type="page"/>
        </w:r>
      </w:ins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85" w:author="-" w:date="2016-07-15T14:48:00Z"/>
        </w:rPr>
      </w:pPr>
      <w:ins w:id="1286" w:author="-" w:date="2016-07-15T14:48:00Z">
        <w:r w:rsidRPr="00C1638E">
          <w:lastRenderedPageBreak/>
          <w:t>РАСЧЕТ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rPr>
          <w:ins w:id="1287" w:author="-" w:date="2016-07-15T14:48:00Z"/>
        </w:rPr>
      </w:pPr>
    </w:p>
    <w:p w:rsidR="00014E23" w:rsidRDefault="00C1638E" w:rsidP="00014E23">
      <w:pPr>
        <w:pStyle w:val="Default"/>
        <w:tabs>
          <w:tab w:val="left" w:pos="851"/>
        </w:tabs>
        <w:jc w:val="center"/>
        <w:rPr>
          <w:ins w:id="1288" w:author="-" w:date="2016-07-15T14:48:00Z"/>
        </w:rPr>
        <w:pPrChange w:id="1289" w:author="-" w:date="2016-07-15T14:48:00Z">
          <w:pPr>
            <w:pStyle w:val="Default"/>
            <w:tabs>
              <w:tab w:val="left" w:pos="851"/>
            </w:tabs>
          </w:pPr>
        </w:pPrChange>
      </w:pPr>
      <w:ins w:id="1290" w:author="-" w:date="2016-07-15T14:48:00Z">
        <w:r w:rsidRPr="00930525">
          <w:t>размера субсидии, предоставляемой из бюджета Московской области субъектам малого и среднего предпринимательства, на частичную компенсацию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91" w:author="-" w:date="2016-07-15T14:48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rPr>
          <w:ins w:id="1292" w:author="-" w:date="2016-07-15T14:48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rPr>
          <w:ins w:id="1293" w:author="-" w:date="2016-07-15T14:48:00Z"/>
        </w:rPr>
      </w:pPr>
      <w:ins w:id="1294" w:author="-" w:date="2016-07-15T14:48:00Z">
        <w:r w:rsidRPr="00C1638E">
          <w:t>__________________________________________________________________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rPr>
          <w:ins w:id="1295" w:author="-" w:date="2016-07-15T14:48:00Z"/>
        </w:rPr>
      </w:pPr>
      <w:ins w:id="1296" w:author="-" w:date="2016-07-15T14:48:00Z">
        <w:r w:rsidRPr="00C1638E">
          <w:t>(полное наименование субъекта малого и среднего предпринимательства)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297" w:author="-" w:date="2016-07-15T14:48:00Z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4551"/>
        <w:gridCol w:w="4182"/>
      </w:tblGrid>
      <w:tr w:rsidR="00C1638E" w:rsidRPr="00C1638E" w:rsidTr="00112BE3">
        <w:trPr>
          <w:trHeight w:val="400"/>
          <w:ins w:id="1298" w:author="-" w:date="2016-07-15T14:48:00Z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rPr>
                <w:ins w:id="1299" w:author="-" w:date="2016-07-15T14:48:00Z"/>
              </w:rPr>
            </w:pPr>
            <w:ins w:id="1300" w:author="-" w:date="2016-07-15T14:48:00Z">
              <w:r w:rsidRPr="00C1638E">
                <w:t xml:space="preserve">№                 </w:t>
              </w:r>
              <w:r w:rsidRPr="00C1638E">
                <w:br/>
              </w:r>
              <w:proofErr w:type="spellStart"/>
              <w:proofErr w:type="gramStart"/>
              <w:r w:rsidRPr="00C1638E">
                <w:t>п</w:t>
              </w:r>
              <w:proofErr w:type="spellEnd"/>
              <w:proofErr w:type="gramEnd"/>
              <w:r w:rsidRPr="00C1638E">
                <w:t>/</w:t>
              </w:r>
              <w:proofErr w:type="spellStart"/>
              <w:r w:rsidRPr="00C1638E">
                <w:t>п</w:t>
              </w:r>
              <w:proofErr w:type="spellEnd"/>
            </w:ins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rPr>
                <w:ins w:id="1301" w:author="-" w:date="2016-07-15T14:48:00Z"/>
              </w:rPr>
            </w:pPr>
            <w:ins w:id="1302" w:author="-" w:date="2016-07-15T14:48:00Z">
              <w:r w:rsidRPr="00C1638E">
                <w:t>Наименование расходов</w:t>
              </w:r>
            </w:ins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rPr>
                <w:ins w:id="1303" w:author="-" w:date="2016-07-15T14:48:00Z"/>
              </w:rPr>
            </w:pPr>
            <w:ins w:id="1304" w:author="-" w:date="2016-07-15T14:48:00Z">
              <w:r w:rsidRPr="00C1638E">
                <w:t>Сумма расходов, рублей</w:t>
              </w:r>
            </w:ins>
          </w:p>
        </w:tc>
      </w:tr>
      <w:tr w:rsidR="00C1638E" w:rsidRPr="00C1638E" w:rsidTr="00112BE3">
        <w:trPr>
          <w:ins w:id="1305" w:author="-" w:date="2016-07-15T14:48:00Z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Default="00C1638E" w:rsidP="00014E23">
            <w:pPr>
              <w:pStyle w:val="Default"/>
              <w:tabs>
                <w:tab w:val="left" w:pos="851"/>
              </w:tabs>
              <w:jc w:val="center"/>
              <w:rPr>
                <w:ins w:id="1306" w:author="-" w:date="2016-07-15T14:48:00Z"/>
                <w:lang w:eastAsia="en-US"/>
              </w:rPr>
              <w:pPrChange w:id="1307" w:author="-" w:date="2016-07-15T14:49:00Z">
                <w:pPr>
                  <w:pStyle w:val="Default"/>
                  <w:tabs>
                    <w:tab w:val="left" w:pos="851"/>
                  </w:tabs>
                  <w:spacing w:after="200" w:line="276" w:lineRule="auto"/>
                  <w:jc w:val="center"/>
                </w:pPr>
              </w:pPrChange>
            </w:pPr>
            <w:ins w:id="1308" w:author="-" w:date="2016-07-15T14:48:00Z">
              <w:r w:rsidRPr="00C1638E">
                <w:t>1</w:t>
              </w:r>
            </w:ins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Default="00C1638E" w:rsidP="00014E23">
            <w:pPr>
              <w:pStyle w:val="Default"/>
              <w:tabs>
                <w:tab w:val="left" w:pos="851"/>
              </w:tabs>
              <w:jc w:val="center"/>
              <w:rPr>
                <w:ins w:id="1309" w:author="-" w:date="2016-07-15T14:48:00Z"/>
                <w:lang w:eastAsia="en-US"/>
              </w:rPr>
              <w:pPrChange w:id="1310" w:author="-" w:date="2016-07-15T14:49:00Z">
                <w:pPr>
                  <w:pStyle w:val="Default"/>
                  <w:tabs>
                    <w:tab w:val="left" w:pos="851"/>
                  </w:tabs>
                  <w:spacing w:after="200" w:line="276" w:lineRule="auto"/>
                </w:pPr>
              </w:pPrChange>
            </w:pPr>
            <w:ins w:id="1311" w:author="-" w:date="2016-07-15T14:48:00Z">
              <w:r w:rsidRPr="00C1638E">
                <w:t>2</w:t>
              </w:r>
            </w:ins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23" w:rsidRDefault="00C1638E" w:rsidP="00014E23">
            <w:pPr>
              <w:pStyle w:val="Default"/>
              <w:tabs>
                <w:tab w:val="left" w:pos="851"/>
              </w:tabs>
              <w:jc w:val="center"/>
              <w:rPr>
                <w:ins w:id="1312" w:author="-" w:date="2016-07-15T14:48:00Z"/>
                <w:lang w:eastAsia="en-US"/>
              </w:rPr>
              <w:pPrChange w:id="1313" w:author="-" w:date="2016-07-15T14:49:00Z">
                <w:pPr>
                  <w:pStyle w:val="Default"/>
                  <w:tabs>
                    <w:tab w:val="left" w:pos="851"/>
                  </w:tabs>
                  <w:spacing w:after="200" w:line="276" w:lineRule="auto"/>
                </w:pPr>
              </w:pPrChange>
            </w:pPr>
            <w:ins w:id="1314" w:author="-" w:date="2016-07-15T14:48:00Z">
              <w:r w:rsidRPr="00C1638E">
                <w:t>3</w:t>
              </w:r>
            </w:ins>
          </w:p>
        </w:tc>
      </w:tr>
      <w:tr w:rsidR="00C1638E" w:rsidRPr="00C1638E" w:rsidTr="00112BE3">
        <w:trPr>
          <w:ins w:id="1315" w:author="-" w:date="2016-07-15T14:48:00Z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16" w:author="-" w:date="2016-07-15T14:48:00Z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17" w:author="-" w:date="2016-07-15T14:48:00Z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18" w:author="-" w:date="2016-07-15T14:48:00Z"/>
              </w:rPr>
            </w:pPr>
          </w:p>
        </w:tc>
      </w:tr>
      <w:tr w:rsidR="00C1638E" w:rsidRPr="00C1638E" w:rsidTr="00112BE3">
        <w:trPr>
          <w:ins w:id="1319" w:author="-" w:date="2016-07-15T14:48:00Z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20" w:author="-" w:date="2016-07-15T14:48:00Z"/>
              </w:rPr>
            </w:pPr>
          </w:p>
        </w:tc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21" w:author="-" w:date="2016-07-15T14:48:00Z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22" w:author="-" w:date="2016-07-15T14:48:00Z"/>
              </w:rPr>
            </w:pPr>
          </w:p>
        </w:tc>
      </w:tr>
      <w:tr w:rsidR="00C1638E" w:rsidRPr="00C1638E" w:rsidTr="00112BE3">
        <w:trPr>
          <w:ins w:id="1323" w:author="-" w:date="2016-07-15T14:48:00Z"/>
        </w:trPr>
        <w:tc>
          <w:tcPr>
            <w:tcW w:w="5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24" w:author="-" w:date="2016-07-15T14:48:00Z"/>
              </w:rPr>
            </w:pPr>
            <w:ins w:id="1325" w:author="-" w:date="2016-07-15T14:48:00Z">
              <w:r w:rsidRPr="00C1638E">
                <w:t xml:space="preserve">Итого                                   </w:t>
              </w:r>
            </w:ins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26" w:author="-" w:date="2016-07-15T14:48:00Z"/>
              </w:rPr>
            </w:pPr>
          </w:p>
        </w:tc>
      </w:tr>
    </w:tbl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327" w:author="-" w:date="2016-07-15T14:48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328" w:author="-" w:date="2016-07-15T14:48:00Z"/>
        </w:rPr>
      </w:pPr>
      <w:ins w:id="1329" w:author="-" w:date="2016-07-15T14:48:00Z">
        <w:r w:rsidRPr="00C1638E">
          <w:t>Размер субсидии рассчитывается по формуле: «</w:t>
        </w:r>
        <w:r>
          <w:t>Итого»</w:t>
        </w:r>
      </w:ins>
      <w:ins w:id="1330" w:author="-" w:date="2016-07-15T14:49:00Z">
        <w:r w:rsidR="00BC53D0">
          <w:t xml:space="preserve"> графы</w:t>
        </w:r>
      </w:ins>
      <w:ins w:id="1331" w:author="-" w:date="2016-07-15T14:48:00Z">
        <w:r>
          <w:t xml:space="preserve"> 3</w:t>
        </w:r>
      </w:ins>
      <w:ins w:id="1332" w:author="-" w:date="2016-07-15T14:49:00Z">
        <w:r w:rsidR="00BC53D0">
          <w:t xml:space="preserve"> </w:t>
        </w:r>
      </w:ins>
      <w:proofErr w:type="spellStart"/>
      <w:ins w:id="1333" w:author="-" w:date="2016-07-15T14:48:00Z">
        <w:r>
          <w:t>х</w:t>
        </w:r>
        <w:proofErr w:type="spellEnd"/>
        <w:r>
          <w:t xml:space="preserve"> 85</w:t>
        </w:r>
        <w:r w:rsidRPr="00C1638E">
          <w:t xml:space="preserve"> процентов, но не превышает сумму, предусмотренную в Подпрограмме на реализацию данного мероприятия.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334" w:author="-" w:date="2016-07-15T14:48:00Z"/>
        </w:rPr>
      </w:pPr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335" w:author="-" w:date="2016-07-15T14:48:00Z"/>
        </w:rPr>
      </w:pPr>
      <w:ins w:id="1336" w:author="-" w:date="2016-07-15T14:48:00Z">
        <w:r w:rsidRPr="00C1638E">
          <w:t>Размер субсидии составляет: _________________________________ рублей.</w:t>
        </w:r>
      </w:ins>
    </w:p>
    <w:p w:rsidR="00C1638E" w:rsidRPr="00C1638E" w:rsidRDefault="00C1638E" w:rsidP="00C1638E">
      <w:pPr>
        <w:pStyle w:val="Default"/>
        <w:tabs>
          <w:tab w:val="left" w:pos="851"/>
        </w:tabs>
        <w:jc w:val="center"/>
        <w:rPr>
          <w:ins w:id="1337" w:author="-" w:date="2016-07-15T14:48:00Z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C1638E" w:rsidRPr="00C1638E" w:rsidTr="00112BE3">
        <w:trPr>
          <w:ins w:id="1338" w:author="-" w:date="2016-07-15T14:48:00Z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39" w:author="-" w:date="2016-07-15T14:48:00Z"/>
              </w:rPr>
            </w:pPr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40" w:author="-" w:date="2016-07-15T14:48:00Z"/>
              </w:rPr>
            </w:pPr>
            <w:ins w:id="1341" w:author="-" w:date="2016-07-15T14:48:00Z">
              <w:r w:rsidRPr="00C1638E">
                <w:t>Руководитель субъекта малого и среднего предпринимательства</w:t>
              </w:r>
            </w:ins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42" w:author="-" w:date="2016-07-15T14:48:00Z"/>
              </w:rPr>
            </w:pPr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43" w:author="-" w:date="2016-07-15T14:48:00Z"/>
              </w:rPr>
            </w:pPr>
            <w:ins w:id="1344" w:author="-" w:date="2016-07-15T14:48:00Z">
              <w:r w:rsidRPr="00C1638E">
                <w:t>______________________(подпись) ____________(фамилия, имя, отчество)</w:t>
              </w:r>
            </w:ins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45" w:author="-" w:date="2016-07-15T14:48:00Z"/>
              </w:rPr>
            </w:pPr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46" w:author="-" w:date="2016-07-15T14:48:00Z"/>
              </w:rPr>
            </w:pPr>
            <w:ins w:id="1347" w:author="-" w:date="2016-07-15T14:48:00Z">
              <w:r w:rsidRPr="00C1638E">
                <w:t>Главный бухгалтер</w:t>
              </w:r>
            </w:ins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48" w:author="-" w:date="2016-07-15T14:48:00Z"/>
              </w:rPr>
            </w:pPr>
            <w:ins w:id="1349" w:author="-" w:date="2016-07-15T14:48:00Z">
              <w:r w:rsidRPr="00C1638E">
                <w:t xml:space="preserve"> ______________________(подпись) ___________ (фамилия, имя, отчество)</w:t>
              </w:r>
            </w:ins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50" w:author="-" w:date="2016-07-15T14:48:00Z"/>
              </w:rPr>
            </w:pPr>
            <w:ins w:id="1351" w:author="-" w:date="2016-07-15T14:48:00Z">
              <w:r w:rsidRPr="00C1638E">
                <w:t>Дата</w:t>
              </w:r>
            </w:ins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52" w:author="-" w:date="2016-07-15T14:48:00Z"/>
              </w:rPr>
            </w:pPr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53" w:author="-" w:date="2016-07-15T14:48:00Z"/>
              </w:rPr>
            </w:pPr>
            <w:ins w:id="1354" w:author="-" w:date="2016-07-15T14:48:00Z">
              <w:r w:rsidRPr="00C1638E">
                <w:t>М.П.</w:t>
              </w:r>
            </w:ins>
          </w:p>
          <w:p w:rsidR="00C1638E" w:rsidRPr="00C1638E" w:rsidRDefault="00C1638E" w:rsidP="00112BE3">
            <w:pPr>
              <w:pStyle w:val="Default"/>
              <w:tabs>
                <w:tab w:val="left" w:pos="851"/>
              </w:tabs>
              <w:jc w:val="center"/>
              <w:rPr>
                <w:ins w:id="1355" w:author="-" w:date="2016-07-15T14:48:00Z"/>
              </w:rPr>
            </w:pPr>
          </w:p>
        </w:tc>
      </w:tr>
    </w:tbl>
    <w:p w:rsidR="00014E23" w:rsidRDefault="00014E23" w:rsidP="00014E23">
      <w:pPr>
        <w:pStyle w:val="Default"/>
        <w:tabs>
          <w:tab w:val="left" w:pos="851"/>
        </w:tabs>
        <w:jc w:val="center"/>
        <w:rPr>
          <w:ins w:id="1356" w:author="-" w:date="2016-07-15T14:45:00Z"/>
        </w:rPr>
        <w:pPrChange w:id="1357" w:author="-" w:date="2016-07-15T11:14:00Z">
          <w:pPr>
            <w:pStyle w:val="Default"/>
            <w:tabs>
              <w:tab w:val="left" w:pos="851"/>
            </w:tabs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center"/>
        <w:rPr>
          <w:ins w:id="1358" w:author="-" w:date="2016-07-15T14:48:00Z"/>
        </w:rPr>
        <w:pPrChange w:id="1359" w:author="-" w:date="2016-07-15T11:14:00Z">
          <w:pPr>
            <w:pStyle w:val="Default"/>
            <w:tabs>
              <w:tab w:val="left" w:pos="851"/>
            </w:tabs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center"/>
        <w:rPr>
          <w:ins w:id="1360" w:author="-" w:date="2016-07-15T14:48:00Z"/>
        </w:rPr>
        <w:pPrChange w:id="1361" w:author="-" w:date="2016-07-15T11:14:00Z">
          <w:pPr>
            <w:pStyle w:val="Default"/>
            <w:tabs>
              <w:tab w:val="left" w:pos="851"/>
            </w:tabs>
          </w:pPr>
        </w:pPrChange>
      </w:pPr>
    </w:p>
    <w:p w:rsidR="00014E23" w:rsidRDefault="00014E23" w:rsidP="00014E23">
      <w:pPr>
        <w:pStyle w:val="Default"/>
        <w:tabs>
          <w:tab w:val="left" w:pos="851"/>
        </w:tabs>
        <w:jc w:val="center"/>
        <w:pPrChange w:id="1362" w:author="-" w:date="2016-07-15T14:48:00Z">
          <w:pPr>
            <w:pStyle w:val="Default"/>
            <w:tabs>
              <w:tab w:val="left" w:pos="851"/>
            </w:tabs>
            <w:ind w:firstLine="710"/>
            <w:jc w:val="both"/>
          </w:pPr>
        </w:pPrChange>
      </w:pPr>
    </w:p>
    <w:sectPr w:rsidR="00014E23" w:rsidSect="00A12477">
      <w:headerReference w:type="default" r:id="rId10"/>
      <w:footerReference w:type="default" r:id="rId11"/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73" w:author="User" w:date="2016-07-06T13:37:00Z" w:initials="U">
    <w:p w:rsidR="00831265" w:rsidRDefault="00831265">
      <w:pPr>
        <w:pStyle w:val="aff"/>
      </w:pPr>
      <w:r>
        <w:rPr>
          <w:rStyle w:val="afffd"/>
        </w:rPr>
        <w:annotationRef/>
      </w:r>
    </w:p>
    <w:p w:rsidR="00831265" w:rsidRDefault="00831265" w:rsidP="005D2151">
      <w:pPr>
        <w:pStyle w:val="aff"/>
        <w:numPr>
          <w:ilvl w:val="0"/>
          <w:numId w:val="44"/>
        </w:numPr>
      </w:pPr>
      <w:r>
        <w:t>Какое учреждение имеется в виду? В регламенте нет такого определения.</w:t>
      </w:r>
    </w:p>
    <w:p w:rsidR="00831265" w:rsidRDefault="00831265" w:rsidP="005D2151">
      <w:pPr>
        <w:pStyle w:val="aff"/>
        <w:numPr>
          <w:ilvl w:val="0"/>
          <w:numId w:val="44"/>
        </w:numPr>
      </w:pPr>
      <w:r>
        <w:t>Результатом процедуры по приему и регистрации документов должна быть не передача документов кому-то, а зарегистрированные заявки в журнале.</w:t>
      </w:r>
    </w:p>
  </w:comment>
  <w:comment w:id="174" w:author="User" w:date="2016-07-06T13:38:00Z" w:initials="U">
    <w:p w:rsidR="00831265" w:rsidRDefault="00831265">
      <w:pPr>
        <w:pStyle w:val="aff"/>
      </w:pPr>
      <w:r>
        <w:rPr>
          <w:rStyle w:val="afffd"/>
        </w:rPr>
        <w:annotationRef/>
      </w:r>
      <w:r>
        <w:t>Может, сотруднику Центра? Ну и см</w:t>
      </w:r>
      <w:proofErr w:type="gramStart"/>
      <w:r>
        <w:t>.п</w:t>
      </w:r>
      <w:proofErr w:type="gramEnd"/>
      <w:r>
        <w:t>римечание 10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AD9219" w15:done="0"/>
  <w15:commentEx w15:paraId="5ACABE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265" w:rsidRDefault="00831265" w:rsidP="005F1EAE">
      <w:pPr>
        <w:spacing w:after="0" w:line="240" w:lineRule="auto"/>
      </w:pPr>
      <w:r>
        <w:separator/>
      </w:r>
    </w:p>
  </w:endnote>
  <w:endnote w:type="continuationSeparator" w:id="0">
    <w:p w:rsidR="00831265" w:rsidRDefault="0083126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65" w:rsidRDefault="00831265" w:rsidP="000E3AC1">
    <w:pPr>
      <w:pStyle w:val="a7"/>
    </w:pPr>
    <w:r>
      <w:tab/>
    </w:r>
    <w:fldSimple w:instr="PAGE   \* MERGEFORMAT">
      <w:r w:rsidR="005D4CD5">
        <w:rPr>
          <w:noProof/>
        </w:rPr>
        <w:t>31</w:t>
      </w:r>
    </w:fldSimple>
  </w:p>
  <w:p w:rsidR="00831265" w:rsidRDefault="008312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265" w:rsidRDefault="00831265" w:rsidP="005F1EAE">
      <w:pPr>
        <w:spacing w:after="0" w:line="240" w:lineRule="auto"/>
      </w:pPr>
      <w:r>
        <w:separator/>
      </w:r>
    </w:p>
  </w:footnote>
  <w:footnote w:type="continuationSeparator" w:id="0">
    <w:p w:rsidR="00831265" w:rsidRDefault="0083126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65" w:rsidRDefault="00831265" w:rsidP="00844564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88E"/>
    <w:multiLevelType w:val="hybridMultilevel"/>
    <w:tmpl w:val="8208E0CE"/>
    <w:lvl w:ilvl="0" w:tplc="21066FA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F699A"/>
    <w:multiLevelType w:val="multilevel"/>
    <w:tmpl w:val="F008E6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51A42D2"/>
    <w:multiLevelType w:val="hybridMultilevel"/>
    <w:tmpl w:val="D52A2506"/>
    <w:lvl w:ilvl="0" w:tplc="D4E2949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D41D76"/>
    <w:multiLevelType w:val="hybridMultilevel"/>
    <w:tmpl w:val="D6A4F1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2F35B4"/>
    <w:multiLevelType w:val="hybridMultilevel"/>
    <w:tmpl w:val="4CC6B1E4"/>
    <w:lvl w:ilvl="0" w:tplc="B43A94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4D677D"/>
    <w:multiLevelType w:val="multilevel"/>
    <w:tmpl w:val="FAECF9CE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1A020402"/>
    <w:multiLevelType w:val="hybridMultilevel"/>
    <w:tmpl w:val="E30C018E"/>
    <w:lvl w:ilvl="0" w:tplc="181087C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B400D50"/>
    <w:multiLevelType w:val="hybridMultilevel"/>
    <w:tmpl w:val="EE3AA7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CE82A01"/>
    <w:multiLevelType w:val="multilevel"/>
    <w:tmpl w:val="2A46461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F97670"/>
    <w:multiLevelType w:val="multilevel"/>
    <w:tmpl w:val="172413A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6A076F7"/>
    <w:multiLevelType w:val="hybridMultilevel"/>
    <w:tmpl w:val="05DC19E0"/>
    <w:lvl w:ilvl="0" w:tplc="30941C8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12492C"/>
    <w:multiLevelType w:val="hybridMultilevel"/>
    <w:tmpl w:val="A9CC9D3C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FB2F32"/>
    <w:multiLevelType w:val="hybridMultilevel"/>
    <w:tmpl w:val="CA7A6344"/>
    <w:lvl w:ilvl="0" w:tplc="37C6F7E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AF7788C"/>
    <w:multiLevelType w:val="multilevel"/>
    <w:tmpl w:val="F66A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BD67935"/>
    <w:multiLevelType w:val="hybridMultilevel"/>
    <w:tmpl w:val="819840B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F981A4D"/>
    <w:multiLevelType w:val="multilevel"/>
    <w:tmpl w:val="58F046F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6" w:hanging="10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29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9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03F1F12"/>
    <w:multiLevelType w:val="hybridMultilevel"/>
    <w:tmpl w:val="5036BDBE"/>
    <w:lvl w:ilvl="0" w:tplc="B4E2C0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27C74C7"/>
    <w:multiLevelType w:val="hybridMultilevel"/>
    <w:tmpl w:val="96C8FE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7D01CE"/>
    <w:multiLevelType w:val="multilevel"/>
    <w:tmpl w:val="BC3E35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85711D2"/>
    <w:multiLevelType w:val="hybridMultilevel"/>
    <w:tmpl w:val="038EE090"/>
    <w:lvl w:ilvl="0" w:tplc="9E3A7F6E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743D80"/>
    <w:multiLevelType w:val="hybridMultilevel"/>
    <w:tmpl w:val="4DB68FAC"/>
    <w:lvl w:ilvl="0" w:tplc="06A2D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0AF4959"/>
    <w:multiLevelType w:val="hybridMultilevel"/>
    <w:tmpl w:val="C9601DEC"/>
    <w:lvl w:ilvl="0" w:tplc="CA70D2C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415B7851"/>
    <w:multiLevelType w:val="hybridMultilevel"/>
    <w:tmpl w:val="4CFA843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2044533"/>
    <w:multiLevelType w:val="multilevel"/>
    <w:tmpl w:val="11FE89C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44010C6"/>
    <w:multiLevelType w:val="hybridMultilevel"/>
    <w:tmpl w:val="142882C8"/>
    <w:lvl w:ilvl="0" w:tplc="A3C0675E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D137E"/>
    <w:multiLevelType w:val="hybridMultilevel"/>
    <w:tmpl w:val="0EE4AB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45047796"/>
    <w:multiLevelType w:val="hybridMultilevel"/>
    <w:tmpl w:val="4D3EAC4E"/>
    <w:lvl w:ilvl="0" w:tplc="1D34DD5A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8657F9E"/>
    <w:multiLevelType w:val="hybridMultilevel"/>
    <w:tmpl w:val="3E8E2CF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8C3B70"/>
    <w:multiLevelType w:val="multilevel"/>
    <w:tmpl w:val="07E41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6E2C58"/>
    <w:multiLevelType w:val="hybridMultilevel"/>
    <w:tmpl w:val="622E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6133"/>
    <w:multiLevelType w:val="multilevel"/>
    <w:tmpl w:val="CAE0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0C7256D"/>
    <w:multiLevelType w:val="hybridMultilevel"/>
    <w:tmpl w:val="4DB68FAC"/>
    <w:lvl w:ilvl="0" w:tplc="06A2DE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6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7">
    <w:nsid w:val="584C33AF"/>
    <w:multiLevelType w:val="multilevel"/>
    <w:tmpl w:val="07E41E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B384491"/>
    <w:multiLevelType w:val="hybridMultilevel"/>
    <w:tmpl w:val="61FA494E"/>
    <w:lvl w:ilvl="0" w:tplc="181087C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C3941A8"/>
    <w:multiLevelType w:val="hybridMultilevel"/>
    <w:tmpl w:val="25686F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F4E0E81"/>
    <w:multiLevelType w:val="hybridMultilevel"/>
    <w:tmpl w:val="2D58DB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36E45FC"/>
    <w:multiLevelType w:val="hybridMultilevel"/>
    <w:tmpl w:val="1C36B9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67FF6051"/>
    <w:multiLevelType w:val="hybridMultilevel"/>
    <w:tmpl w:val="B7107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8FA1012"/>
    <w:multiLevelType w:val="hybridMultilevel"/>
    <w:tmpl w:val="92DA2A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6BF56827"/>
    <w:multiLevelType w:val="multilevel"/>
    <w:tmpl w:val="CAE0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>
    <w:nsid w:val="6CE310B7"/>
    <w:multiLevelType w:val="hybridMultilevel"/>
    <w:tmpl w:val="F87AF6D2"/>
    <w:lvl w:ilvl="0" w:tplc="181087C0">
      <w:start w:val="1"/>
      <w:numFmt w:val="bullet"/>
      <w:lvlText w:val="−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C4576F"/>
    <w:multiLevelType w:val="multilevel"/>
    <w:tmpl w:val="26B68B4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73E63F5"/>
    <w:multiLevelType w:val="hybridMultilevel"/>
    <w:tmpl w:val="3FCE0C4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E0279BC"/>
    <w:multiLevelType w:val="hybridMultilevel"/>
    <w:tmpl w:val="F9467E2E"/>
    <w:lvl w:ilvl="0" w:tplc="AA308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35"/>
  </w:num>
  <w:num w:numId="4">
    <w:abstractNumId w:val="6"/>
  </w:num>
  <w:num w:numId="5">
    <w:abstractNumId w:val="38"/>
  </w:num>
  <w:num w:numId="6">
    <w:abstractNumId w:val="45"/>
  </w:num>
  <w:num w:numId="7">
    <w:abstractNumId w:val="8"/>
  </w:num>
  <w:num w:numId="8">
    <w:abstractNumId w:val="16"/>
  </w:num>
  <w:num w:numId="9">
    <w:abstractNumId w:val="29"/>
  </w:num>
  <w:num w:numId="10">
    <w:abstractNumId w:val="48"/>
  </w:num>
  <w:num w:numId="11">
    <w:abstractNumId w:val="43"/>
  </w:num>
  <w:num w:numId="12">
    <w:abstractNumId w:val="41"/>
  </w:num>
  <w:num w:numId="13">
    <w:abstractNumId w:val="42"/>
  </w:num>
  <w:num w:numId="14">
    <w:abstractNumId w:val="12"/>
  </w:num>
  <w:num w:numId="15">
    <w:abstractNumId w:val="9"/>
  </w:num>
  <w:num w:numId="16">
    <w:abstractNumId w:val="4"/>
  </w:num>
  <w:num w:numId="17">
    <w:abstractNumId w:val="26"/>
  </w:num>
  <w:num w:numId="18">
    <w:abstractNumId w:val="3"/>
  </w:num>
  <w:num w:numId="19">
    <w:abstractNumId w:val="14"/>
  </w:num>
  <w:num w:numId="20">
    <w:abstractNumId w:val="40"/>
  </w:num>
  <w:num w:numId="21">
    <w:abstractNumId w:val="0"/>
  </w:num>
  <w:num w:numId="22">
    <w:abstractNumId w:val="19"/>
  </w:num>
  <w:num w:numId="23">
    <w:abstractNumId w:val="28"/>
  </w:num>
  <w:num w:numId="24">
    <w:abstractNumId w:val="24"/>
  </w:num>
  <w:num w:numId="25">
    <w:abstractNumId w:val="21"/>
  </w:num>
  <w:num w:numId="26">
    <w:abstractNumId w:val="27"/>
  </w:num>
  <w:num w:numId="27">
    <w:abstractNumId w:val="5"/>
  </w:num>
  <w:num w:numId="28">
    <w:abstractNumId w:val="44"/>
  </w:num>
  <w:num w:numId="29">
    <w:abstractNumId w:val="30"/>
  </w:num>
  <w:num w:numId="30">
    <w:abstractNumId w:val="15"/>
  </w:num>
  <w:num w:numId="31">
    <w:abstractNumId w:val="37"/>
  </w:num>
  <w:num w:numId="32">
    <w:abstractNumId w:val="49"/>
  </w:num>
  <w:num w:numId="33">
    <w:abstractNumId w:val="25"/>
  </w:num>
  <w:num w:numId="34">
    <w:abstractNumId w:val="39"/>
  </w:num>
  <w:num w:numId="35">
    <w:abstractNumId w:val="13"/>
  </w:num>
  <w:num w:numId="36">
    <w:abstractNumId w:val="7"/>
  </w:num>
  <w:num w:numId="37">
    <w:abstractNumId w:val="18"/>
  </w:num>
  <w:num w:numId="38">
    <w:abstractNumId w:val="36"/>
  </w:num>
  <w:num w:numId="39">
    <w:abstractNumId w:val="1"/>
  </w:num>
  <w:num w:numId="40">
    <w:abstractNumId w:val="17"/>
  </w:num>
  <w:num w:numId="41">
    <w:abstractNumId w:val="50"/>
  </w:num>
  <w:num w:numId="42">
    <w:abstractNumId w:val="20"/>
  </w:num>
  <w:num w:numId="43">
    <w:abstractNumId w:val="23"/>
  </w:num>
  <w:num w:numId="44">
    <w:abstractNumId w:val="32"/>
  </w:num>
  <w:num w:numId="45">
    <w:abstractNumId w:val="11"/>
  </w:num>
  <w:num w:numId="46">
    <w:abstractNumId w:val="10"/>
  </w:num>
  <w:num w:numId="47">
    <w:abstractNumId w:val="46"/>
  </w:num>
  <w:num w:numId="48">
    <w:abstractNumId w:val="2"/>
  </w:num>
  <w:num w:numId="49">
    <w:abstractNumId w:val="47"/>
  </w:num>
  <w:num w:numId="50">
    <w:abstractNumId w:val="34"/>
  </w:num>
  <w:num w:numId="51">
    <w:abstractNumId w:val="22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редприним">
    <w15:presenceInfo w15:providerId="None" w15:userId="предприним"/>
  </w15:person>
  <w15:person w15:author="-">
    <w15:presenceInfo w15:providerId="None" w15:userId="-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E6C84"/>
    <w:rsid w:val="00000E91"/>
    <w:rsid w:val="000100EC"/>
    <w:rsid w:val="0001058B"/>
    <w:rsid w:val="000127DC"/>
    <w:rsid w:val="00014E23"/>
    <w:rsid w:val="00023A2A"/>
    <w:rsid w:val="00026A3C"/>
    <w:rsid w:val="000317B9"/>
    <w:rsid w:val="000330EF"/>
    <w:rsid w:val="00033C2D"/>
    <w:rsid w:val="00034CD4"/>
    <w:rsid w:val="00042758"/>
    <w:rsid w:val="00045E18"/>
    <w:rsid w:val="00047855"/>
    <w:rsid w:val="00050F9B"/>
    <w:rsid w:val="00051685"/>
    <w:rsid w:val="0005349D"/>
    <w:rsid w:val="00056278"/>
    <w:rsid w:val="000574F6"/>
    <w:rsid w:val="00057528"/>
    <w:rsid w:val="00060208"/>
    <w:rsid w:val="00066856"/>
    <w:rsid w:val="000719D2"/>
    <w:rsid w:val="000749D4"/>
    <w:rsid w:val="00074E37"/>
    <w:rsid w:val="00075F69"/>
    <w:rsid w:val="00082025"/>
    <w:rsid w:val="00083D21"/>
    <w:rsid w:val="00084A45"/>
    <w:rsid w:val="00092048"/>
    <w:rsid w:val="000929B7"/>
    <w:rsid w:val="000A6883"/>
    <w:rsid w:val="000B2CA4"/>
    <w:rsid w:val="000B5220"/>
    <w:rsid w:val="000B7B76"/>
    <w:rsid w:val="000C42B8"/>
    <w:rsid w:val="000C48AC"/>
    <w:rsid w:val="000D1F7C"/>
    <w:rsid w:val="000D2A09"/>
    <w:rsid w:val="000D2F3F"/>
    <w:rsid w:val="000E2534"/>
    <w:rsid w:val="000E38BB"/>
    <w:rsid w:val="000E3AC1"/>
    <w:rsid w:val="000E4118"/>
    <w:rsid w:val="000E6C84"/>
    <w:rsid w:val="000F119E"/>
    <w:rsid w:val="000F31C3"/>
    <w:rsid w:val="000F3BFE"/>
    <w:rsid w:val="000F49BF"/>
    <w:rsid w:val="00102A3C"/>
    <w:rsid w:val="00102EE6"/>
    <w:rsid w:val="00105120"/>
    <w:rsid w:val="00105EE6"/>
    <w:rsid w:val="00105F6D"/>
    <w:rsid w:val="0010721F"/>
    <w:rsid w:val="00112BE3"/>
    <w:rsid w:val="001132E0"/>
    <w:rsid w:val="001257B4"/>
    <w:rsid w:val="001343BD"/>
    <w:rsid w:val="00134949"/>
    <w:rsid w:val="00136697"/>
    <w:rsid w:val="001372C3"/>
    <w:rsid w:val="00137F39"/>
    <w:rsid w:val="0014074C"/>
    <w:rsid w:val="00150DDC"/>
    <w:rsid w:val="0015442F"/>
    <w:rsid w:val="001566CA"/>
    <w:rsid w:val="00171262"/>
    <w:rsid w:val="00175DE0"/>
    <w:rsid w:val="001766DF"/>
    <w:rsid w:val="00176C5D"/>
    <w:rsid w:val="001827F8"/>
    <w:rsid w:val="00185552"/>
    <w:rsid w:val="00191EB1"/>
    <w:rsid w:val="00194DCB"/>
    <w:rsid w:val="00195053"/>
    <w:rsid w:val="00197AEC"/>
    <w:rsid w:val="00197CE9"/>
    <w:rsid w:val="001A2E9B"/>
    <w:rsid w:val="001A3031"/>
    <w:rsid w:val="001A7B5F"/>
    <w:rsid w:val="001B232E"/>
    <w:rsid w:val="001B3121"/>
    <w:rsid w:val="001B4DAD"/>
    <w:rsid w:val="001C0112"/>
    <w:rsid w:val="001C13D4"/>
    <w:rsid w:val="001C2BB1"/>
    <w:rsid w:val="001C6A1D"/>
    <w:rsid w:val="001C6B24"/>
    <w:rsid w:val="001C7BA2"/>
    <w:rsid w:val="001D17F2"/>
    <w:rsid w:val="001D2031"/>
    <w:rsid w:val="001D22D1"/>
    <w:rsid w:val="001E1E03"/>
    <w:rsid w:val="001E1E3B"/>
    <w:rsid w:val="001E3CBD"/>
    <w:rsid w:val="001E6272"/>
    <w:rsid w:val="001F26FD"/>
    <w:rsid w:val="001F29E4"/>
    <w:rsid w:val="001F424B"/>
    <w:rsid w:val="001F5ECD"/>
    <w:rsid w:val="001F679F"/>
    <w:rsid w:val="001F6F50"/>
    <w:rsid w:val="0020095A"/>
    <w:rsid w:val="002014EB"/>
    <w:rsid w:val="0020538A"/>
    <w:rsid w:val="0020724C"/>
    <w:rsid w:val="00212909"/>
    <w:rsid w:val="00212C51"/>
    <w:rsid w:val="00214197"/>
    <w:rsid w:val="002178BB"/>
    <w:rsid w:val="00222EB4"/>
    <w:rsid w:val="002351AF"/>
    <w:rsid w:val="002437A1"/>
    <w:rsid w:val="00243D34"/>
    <w:rsid w:val="00245D85"/>
    <w:rsid w:val="002522C9"/>
    <w:rsid w:val="002637D5"/>
    <w:rsid w:val="00264A10"/>
    <w:rsid w:val="0026739E"/>
    <w:rsid w:val="00271696"/>
    <w:rsid w:val="002831B0"/>
    <w:rsid w:val="002858A3"/>
    <w:rsid w:val="00286C7A"/>
    <w:rsid w:val="002877B8"/>
    <w:rsid w:val="002915C0"/>
    <w:rsid w:val="002937BB"/>
    <w:rsid w:val="00297644"/>
    <w:rsid w:val="00297853"/>
    <w:rsid w:val="002A2702"/>
    <w:rsid w:val="002A2935"/>
    <w:rsid w:val="002A2B83"/>
    <w:rsid w:val="002A793B"/>
    <w:rsid w:val="002B09B4"/>
    <w:rsid w:val="002B0C2A"/>
    <w:rsid w:val="002B10B2"/>
    <w:rsid w:val="002B11AB"/>
    <w:rsid w:val="002B684A"/>
    <w:rsid w:val="002C3AC5"/>
    <w:rsid w:val="002C6E26"/>
    <w:rsid w:val="002C6F00"/>
    <w:rsid w:val="002C70D3"/>
    <w:rsid w:val="002D10BA"/>
    <w:rsid w:val="002D6574"/>
    <w:rsid w:val="002D6E41"/>
    <w:rsid w:val="002E14B6"/>
    <w:rsid w:val="002E1DCA"/>
    <w:rsid w:val="002E1E67"/>
    <w:rsid w:val="002E2DFE"/>
    <w:rsid w:val="002E38E6"/>
    <w:rsid w:val="002E54F3"/>
    <w:rsid w:val="002E6DD9"/>
    <w:rsid w:val="002F1055"/>
    <w:rsid w:val="002F2771"/>
    <w:rsid w:val="002F39A3"/>
    <w:rsid w:val="00302CC3"/>
    <w:rsid w:val="00302F1E"/>
    <w:rsid w:val="0031526A"/>
    <w:rsid w:val="00317F77"/>
    <w:rsid w:val="00321723"/>
    <w:rsid w:val="00322BA3"/>
    <w:rsid w:val="003263F3"/>
    <w:rsid w:val="00337783"/>
    <w:rsid w:val="00342153"/>
    <w:rsid w:val="003439A7"/>
    <w:rsid w:val="00346FD1"/>
    <w:rsid w:val="00347839"/>
    <w:rsid w:val="00347BE8"/>
    <w:rsid w:val="00347FC5"/>
    <w:rsid w:val="00350F3D"/>
    <w:rsid w:val="00350FEB"/>
    <w:rsid w:val="00351A62"/>
    <w:rsid w:val="003521E4"/>
    <w:rsid w:val="003523A1"/>
    <w:rsid w:val="00352877"/>
    <w:rsid w:val="00353782"/>
    <w:rsid w:val="00353C35"/>
    <w:rsid w:val="00355261"/>
    <w:rsid w:val="00357AA0"/>
    <w:rsid w:val="00360A84"/>
    <w:rsid w:val="0036233C"/>
    <w:rsid w:val="003634BB"/>
    <w:rsid w:val="00364B3D"/>
    <w:rsid w:val="003667BD"/>
    <w:rsid w:val="003744F5"/>
    <w:rsid w:val="003754CC"/>
    <w:rsid w:val="00377C6A"/>
    <w:rsid w:val="00377F31"/>
    <w:rsid w:val="003818E5"/>
    <w:rsid w:val="00381B3B"/>
    <w:rsid w:val="00383833"/>
    <w:rsid w:val="00386655"/>
    <w:rsid w:val="003922E6"/>
    <w:rsid w:val="00392FB8"/>
    <w:rsid w:val="00394277"/>
    <w:rsid w:val="003957C2"/>
    <w:rsid w:val="003A23D8"/>
    <w:rsid w:val="003A3622"/>
    <w:rsid w:val="003A6100"/>
    <w:rsid w:val="003B11FB"/>
    <w:rsid w:val="003B25B3"/>
    <w:rsid w:val="003B2B54"/>
    <w:rsid w:val="003B308F"/>
    <w:rsid w:val="003B5F8A"/>
    <w:rsid w:val="003B6945"/>
    <w:rsid w:val="003C1C30"/>
    <w:rsid w:val="003C68BC"/>
    <w:rsid w:val="003D0D34"/>
    <w:rsid w:val="003D2FCD"/>
    <w:rsid w:val="003D4A35"/>
    <w:rsid w:val="003E1466"/>
    <w:rsid w:val="003E2AB2"/>
    <w:rsid w:val="003F260F"/>
    <w:rsid w:val="003F4C94"/>
    <w:rsid w:val="003F554E"/>
    <w:rsid w:val="003F7646"/>
    <w:rsid w:val="003F7E13"/>
    <w:rsid w:val="00400A88"/>
    <w:rsid w:val="00401E6B"/>
    <w:rsid w:val="004057A7"/>
    <w:rsid w:val="00406479"/>
    <w:rsid w:val="0040736D"/>
    <w:rsid w:val="00407BEC"/>
    <w:rsid w:val="0041236D"/>
    <w:rsid w:val="00414C51"/>
    <w:rsid w:val="00416605"/>
    <w:rsid w:val="00416B73"/>
    <w:rsid w:val="004218D6"/>
    <w:rsid w:val="00424BC8"/>
    <w:rsid w:val="00425FFA"/>
    <w:rsid w:val="00427F82"/>
    <w:rsid w:val="0043015E"/>
    <w:rsid w:val="0044005E"/>
    <w:rsid w:val="00445AD6"/>
    <w:rsid w:val="00451365"/>
    <w:rsid w:val="00451BC3"/>
    <w:rsid w:val="00453ADA"/>
    <w:rsid w:val="004603F0"/>
    <w:rsid w:val="004618D5"/>
    <w:rsid w:val="00462338"/>
    <w:rsid w:val="00462686"/>
    <w:rsid w:val="004641A7"/>
    <w:rsid w:val="00467A51"/>
    <w:rsid w:val="004710E6"/>
    <w:rsid w:val="004716ED"/>
    <w:rsid w:val="00474ECD"/>
    <w:rsid w:val="004827F9"/>
    <w:rsid w:val="004864D7"/>
    <w:rsid w:val="00487683"/>
    <w:rsid w:val="004961DA"/>
    <w:rsid w:val="0049759D"/>
    <w:rsid w:val="00497D6B"/>
    <w:rsid w:val="004A224F"/>
    <w:rsid w:val="004A575F"/>
    <w:rsid w:val="004A5B15"/>
    <w:rsid w:val="004B0124"/>
    <w:rsid w:val="004B0504"/>
    <w:rsid w:val="004B27F5"/>
    <w:rsid w:val="004B64A8"/>
    <w:rsid w:val="004C0CDE"/>
    <w:rsid w:val="004C169E"/>
    <w:rsid w:val="004C2306"/>
    <w:rsid w:val="004C2FAF"/>
    <w:rsid w:val="004C5F86"/>
    <w:rsid w:val="004D064C"/>
    <w:rsid w:val="004D1797"/>
    <w:rsid w:val="004D70B8"/>
    <w:rsid w:val="004E0EE3"/>
    <w:rsid w:val="004E34D2"/>
    <w:rsid w:val="004E523E"/>
    <w:rsid w:val="004F15AD"/>
    <w:rsid w:val="004F3E71"/>
    <w:rsid w:val="004F3FF4"/>
    <w:rsid w:val="004F4CF2"/>
    <w:rsid w:val="004F7CA7"/>
    <w:rsid w:val="00500492"/>
    <w:rsid w:val="00504697"/>
    <w:rsid w:val="00507A8B"/>
    <w:rsid w:val="00511251"/>
    <w:rsid w:val="00520B49"/>
    <w:rsid w:val="00521399"/>
    <w:rsid w:val="0052291F"/>
    <w:rsid w:val="0052301F"/>
    <w:rsid w:val="00530E28"/>
    <w:rsid w:val="00533F3E"/>
    <w:rsid w:val="00534483"/>
    <w:rsid w:val="00535F45"/>
    <w:rsid w:val="00540790"/>
    <w:rsid w:val="005432E2"/>
    <w:rsid w:val="00550525"/>
    <w:rsid w:val="00553686"/>
    <w:rsid w:val="0055456E"/>
    <w:rsid w:val="00554C6E"/>
    <w:rsid w:val="00554CAB"/>
    <w:rsid w:val="00555BDD"/>
    <w:rsid w:val="00556DD2"/>
    <w:rsid w:val="005605BA"/>
    <w:rsid w:val="005611BE"/>
    <w:rsid w:val="0056122B"/>
    <w:rsid w:val="00561A25"/>
    <w:rsid w:val="00562C37"/>
    <w:rsid w:val="00563A7E"/>
    <w:rsid w:val="00564879"/>
    <w:rsid w:val="0057031E"/>
    <w:rsid w:val="005718B2"/>
    <w:rsid w:val="00576B64"/>
    <w:rsid w:val="005814EA"/>
    <w:rsid w:val="00584494"/>
    <w:rsid w:val="0058761B"/>
    <w:rsid w:val="00590A4B"/>
    <w:rsid w:val="005960EC"/>
    <w:rsid w:val="005A0928"/>
    <w:rsid w:val="005A1EE0"/>
    <w:rsid w:val="005A5E5C"/>
    <w:rsid w:val="005A68B2"/>
    <w:rsid w:val="005B2927"/>
    <w:rsid w:val="005B4564"/>
    <w:rsid w:val="005C088E"/>
    <w:rsid w:val="005C4A42"/>
    <w:rsid w:val="005C4F4A"/>
    <w:rsid w:val="005C5BEE"/>
    <w:rsid w:val="005C6300"/>
    <w:rsid w:val="005D2151"/>
    <w:rsid w:val="005D4CD5"/>
    <w:rsid w:val="005D51FB"/>
    <w:rsid w:val="005D79F2"/>
    <w:rsid w:val="005E16E7"/>
    <w:rsid w:val="005E3653"/>
    <w:rsid w:val="005E5219"/>
    <w:rsid w:val="005E6062"/>
    <w:rsid w:val="005E67DC"/>
    <w:rsid w:val="005E6A8E"/>
    <w:rsid w:val="005F0DB0"/>
    <w:rsid w:val="005F1B59"/>
    <w:rsid w:val="005F1EAE"/>
    <w:rsid w:val="005F790E"/>
    <w:rsid w:val="0060035D"/>
    <w:rsid w:val="00600EC1"/>
    <w:rsid w:val="00602962"/>
    <w:rsid w:val="00603617"/>
    <w:rsid w:val="00604250"/>
    <w:rsid w:val="00604383"/>
    <w:rsid w:val="00605918"/>
    <w:rsid w:val="00607FF2"/>
    <w:rsid w:val="00610BBA"/>
    <w:rsid w:val="00611BFD"/>
    <w:rsid w:val="006123F7"/>
    <w:rsid w:val="00612938"/>
    <w:rsid w:val="006129A8"/>
    <w:rsid w:val="0061470F"/>
    <w:rsid w:val="0061693F"/>
    <w:rsid w:val="00620374"/>
    <w:rsid w:val="006327F6"/>
    <w:rsid w:val="006449B0"/>
    <w:rsid w:val="00646C69"/>
    <w:rsid w:val="0065062E"/>
    <w:rsid w:val="0065370C"/>
    <w:rsid w:val="006550B0"/>
    <w:rsid w:val="00660224"/>
    <w:rsid w:val="00661CA6"/>
    <w:rsid w:val="00665186"/>
    <w:rsid w:val="00667335"/>
    <w:rsid w:val="0066775C"/>
    <w:rsid w:val="0067146D"/>
    <w:rsid w:val="00671814"/>
    <w:rsid w:val="00677995"/>
    <w:rsid w:val="00686C69"/>
    <w:rsid w:val="006917CE"/>
    <w:rsid w:val="0069206A"/>
    <w:rsid w:val="00694EDB"/>
    <w:rsid w:val="00695785"/>
    <w:rsid w:val="006972E3"/>
    <w:rsid w:val="006A0D8C"/>
    <w:rsid w:val="006A259C"/>
    <w:rsid w:val="006A3B7F"/>
    <w:rsid w:val="006A7CFF"/>
    <w:rsid w:val="006B2C4D"/>
    <w:rsid w:val="006B574E"/>
    <w:rsid w:val="006B6CD3"/>
    <w:rsid w:val="006C02D7"/>
    <w:rsid w:val="006C2901"/>
    <w:rsid w:val="006C5ED2"/>
    <w:rsid w:val="006C6251"/>
    <w:rsid w:val="006C78F6"/>
    <w:rsid w:val="006D2D01"/>
    <w:rsid w:val="006D36AC"/>
    <w:rsid w:val="006D3987"/>
    <w:rsid w:val="006D3E79"/>
    <w:rsid w:val="006E028D"/>
    <w:rsid w:val="006E1FF4"/>
    <w:rsid w:val="006E5A96"/>
    <w:rsid w:val="006F02CB"/>
    <w:rsid w:val="006F09D9"/>
    <w:rsid w:val="006F127F"/>
    <w:rsid w:val="006F2755"/>
    <w:rsid w:val="006F2992"/>
    <w:rsid w:val="006F5B38"/>
    <w:rsid w:val="006F6610"/>
    <w:rsid w:val="006F6B14"/>
    <w:rsid w:val="007027F3"/>
    <w:rsid w:val="00703294"/>
    <w:rsid w:val="00703BF2"/>
    <w:rsid w:val="007053F2"/>
    <w:rsid w:val="00710876"/>
    <w:rsid w:val="00714D5E"/>
    <w:rsid w:val="007157E6"/>
    <w:rsid w:val="007166E5"/>
    <w:rsid w:val="00716C76"/>
    <w:rsid w:val="00717C8F"/>
    <w:rsid w:val="00717F7A"/>
    <w:rsid w:val="00721D27"/>
    <w:rsid w:val="00723E1C"/>
    <w:rsid w:val="00725A5A"/>
    <w:rsid w:val="00734274"/>
    <w:rsid w:val="00734483"/>
    <w:rsid w:val="00734B0E"/>
    <w:rsid w:val="0073525D"/>
    <w:rsid w:val="00737C7B"/>
    <w:rsid w:val="00741FB0"/>
    <w:rsid w:val="0074241D"/>
    <w:rsid w:val="00742EAB"/>
    <w:rsid w:val="0074569E"/>
    <w:rsid w:val="00745CDB"/>
    <w:rsid w:val="00747283"/>
    <w:rsid w:val="007512DA"/>
    <w:rsid w:val="00753F36"/>
    <w:rsid w:val="00756531"/>
    <w:rsid w:val="00765155"/>
    <w:rsid w:val="007676AC"/>
    <w:rsid w:val="00784D40"/>
    <w:rsid w:val="0078736E"/>
    <w:rsid w:val="00787A6C"/>
    <w:rsid w:val="00796B6D"/>
    <w:rsid w:val="007A7145"/>
    <w:rsid w:val="007A790B"/>
    <w:rsid w:val="007B0EC8"/>
    <w:rsid w:val="007B42A2"/>
    <w:rsid w:val="007B4DD1"/>
    <w:rsid w:val="007B6A9C"/>
    <w:rsid w:val="007C0DAE"/>
    <w:rsid w:val="007D6458"/>
    <w:rsid w:val="007E0AAF"/>
    <w:rsid w:val="007E636D"/>
    <w:rsid w:val="007E7B39"/>
    <w:rsid w:val="007F394A"/>
    <w:rsid w:val="007F3C53"/>
    <w:rsid w:val="007F6D0D"/>
    <w:rsid w:val="00803855"/>
    <w:rsid w:val="00804DF9"/>
    <w:rsid w:val="00805AD9"/>
    <w:rsid w:val="008063A5"/>
    <w:rsid w:val="00810999"/>
    <w:rsid w:val="008119E2"/>
    <w:rsid w:val="0081269D"/>
    <w:rsid w:val="00824437"/>
    <w:rsid w:val="00830BF1"/>
    <w:rsid w:val="00831265"/>
    <w:rsid w:val="00834428"/>
    <w:rsid w:val="00841424"/>
    <w:rsid w:val="00842024"/>
    <w:rsid w:val="0084366D"/>
    <w:rsid w:val="00844564"/>
    <w:rsid w:val="008521F2"/>
    <w:rsid w:val="00856C52"/>
    <w:rsid w:val="008603D0"/>
    <w:rsid w:val="008677BD"/>
    <w:rsid w:val="008725EA"/>
    <w:rsid w:val="0087267A"/>
    <w:rsid w:val="00877158"/>
    <w:rsid w:val="00881452"/>
    <w:rsid w:val="008877F5"/>
    <w:rsid w:val="00887AD8"/>
    <w:rsid w:val="00890E5E"/>
    <w:rsid w:val="00891503"/>
    <w:rsid w:val="00891E51"/>
    <w:rsid w:val="0089453A"/>
    <w:rsid w:val="00897161"/>
    <w:rsid w:val="008A1658"/>
    <w:rsid w:val="008A5AAD"/>
    <w:rsid w:val="008A77FA"/>
    <w:rsid w:val="008A7831"/>
    <w:rsid w:val="008B0E13"/>
    <w:rsid w:val="008B3E67"/>
    <w:rsid w:val="008B7DB6"/>
    <w:rsid w:val="008B7F28"/>
    <w:rsid w:val="008C5A59"/>
    <w:rsid w:val="008D0AE6"/>
    <w:rsid w:val="008D4661"/>
    <w:rsid w:val="008D4786"/>
    <w:rsid w:val="008D71E0"/>
    <w:rsid w:val="008E1595"/>
    <w:rsid w:val="008E41B3"/>
    <w:rsid w:val="008E5A4F"/>
    <w:rsid w:val="008E71CE"/>
    <w:rsid w:val="008F4B0F"/>
    <w:rsid w:val="008F6596"/>
    <w:rsid w:val="00900816"/>
    <w:rsid w:val="00902F32"/>
    <w:rsid w:val="00902F56"/>
    <w:rsid w:val="00903163"/>
    <w:rsid w:val="00903CBA"/>
    <w:rsid w:val="00911F2A"/>
    <w:rsid w:val="00912255"/>
    <w:rsid w:val="00915BAC"/>
    <w:rsid w:val="00916A0E"/>
    <w:rsid w:val="00927275"/>
    <w:rsid w:val="00930525"/>
    <w:rsid w:val="00937E2A"/>
    <w:rsid w:val="00946B76"/>
    <w:rsid w:val="00946DAD"/>
    <w:rsid w:val="00954BAB"/>
    <w:rsid w:val="00960AD0"/>
    <w:rsid w:val="0096177B"/>
    <w:rsid w:val="009715D8"/>
    <w:rsid w:val="0097613F"/>
    <w:rsid w:val="0098129C"/>
    <w:rsid w:val="0098220D"/>
    <w:rsid w:val="00982BBA"/>
    <w:rsid w:val="0098552B"/>
    <w:rsid w:val="009858FC"/>
    <w:rsid w:val="00990B75"/>
    <w:rsid w:val="00990C7D"/>
    <w:rsid w:val="009925E3"/>
    <w:rsid w:val="00995232"/>
    <w:rsid w:val="00997066"/>
    <w:rsid w:val="009976DB"/>
    <w:rsid w:val="009A1493"/>
    <w:rsid w:val="009A206D"/>
    <w:rsid w:val="009A37BC"/>
    <w:rsid w:val="009A393D"/>
    <w:rsid w:val="009A5083"/>
    <w:rsid w:val="009A6C36"/>
    <w:rsid w:val="009A774A"/>
    <w:rsid w:val="009B4485"/>
    <w:rsid w:val="009C2A38"/>
    <w:rsid w:val="009D1962"/>
    <w:rsid w:val="009E10FB"/>
    <w:rsid w:val="009E1433"/>
    <w:rsid w:val="009E34E6"/>
    <w:rsid w:val="009F4868"/>
    <w:rsid w:val="009F71BA"/>
    <w:rsid w:val="00A0316E"/>
    <w:rsid w:val="00A12477"/>
    <w:rsid w:val="00A16B7D"/>
    <w:rsid w:val="00A25DAD"/>
    <w:rsid w:val="00A27039"/>
    <w:rsid w:val="00A31D0A"/>
    <w:rsid w:val="00A346C0"/>
    <w:rsid w:val="00A45936"/>
    <w:rsid w:val="00A46253"/>
    <w:rsid w:val="00A477CC"/>
    <w:rsid w:val="00A50C3F"/>
    <w:rsid w:val="00A53499"/>
    <w:rsid w:val="00A64493"/>
    <w:rsid w:val="00A66A71"/>
    <w:rsid w:val="00A76C00"/>
    <w:rsid w:val="00A80F39"/>
    <w:rsid w:val="00A815A7"/>
    <w:rsid w:val="00A821D2"/>
    <w:rsid w:val="00A82B91"/>
    <w:rsid w:val="00A8310F"/>
    <w:rsid w:val="00A87345"/>
    <w:rsid w:val="00A875E2"/>
    <w:rsid w:val="00A87EC0"/>
    <w:rsid w:val="00A92776"/>
    <w:rsid w:val="00AA1012"/>
    <w:rsid w:val="00AA1282"/>
    <w:rsid w:val="00AA4646"/>
    <w:rsid w:val="00AA5AC8"/>
    <w:rsid w:val="00AA5B16"/>
    <w:rsid w:val="00AA79A5"/>
    <w:rsid w:val="00AB00EF"/>
    <w:rsid w:val="00AB0298"/>
    <w:rsid w:val="00AB0B84"/>
    <w:rsid w:val="00AB204F"/>
    <w:rsid w:val="00AB6D23"/>
    <w:rsid w:val="00AB7941"/>
    <w:rsid w:val="00AB7A07"/>
    <w:rsid w:val="00AC060E"/>
    <w:rsid w:val="00AC1A42"/>
    <w:rsid w:val="00AC24C7"/>
    <w:rsid w:val="00AC2C2F"/>
    <w:rsid w:val="00AC3432"/>
    <w:rsid w:val="00AD1DFB"/>
    <w:rsid w:val="00AD3495"/>
    <w:rsid w:val="00AD5587"/>
    <w:rsid w:val="00AD6328"/>
    <w:rsid w:val="00AE4E85"/>
    <w:rsid w:val="00AF0354"/>
    <w:rsid w:val="00AF1AED"/>
    <w:rsid w:val="00AF1CED"/>
    <w:rsid w:val="00AF36FC"/>
    <w:rsid w:val="00AF5A8F"/>
    <w:rsid w:val="00AF7774"/>
    <w:rsid w:val="00B00FAA"/>
    <w:rsid w:val="00B012BE"/>
    <w:rsid w:val="00B03BC8"/>
    <w:rsid w:val="00B0417D"/>
    <w:rsid w:val="00B05F54"/>
    <w:rsid w:val="00B1030E"/>
    <w:rsid w:val="00B10A21"/>
    <w:rsid w:val="00B15B2D"/>
    <w:rsid w:val="00B170BD"/>
    <w:rsid w:val="00B23949"/>
    <w:rsid w:val="00B24CED"/>
    <w:rsid w:val="00B266C2"/>
    <w:rsid w:val="00B2694D"/>
    <w:rsid w:val="00B311FA"/>
    <w:rsid w:val="00B35795"/>
    <w:rsid w:val="00B35B61"/>
    <w:rsid w:val="00B43039"/>
    <w:rsid w:val="00B44414"/>
    <w:rsid w:val="00B459BD"/>
    <w:rsid w:val="00B46254"/>
    <w:rsid w:val="00B54A76"/>
    <w:rsid w:val="00B56F39"/>
    <w:rsid w:val="00B66655"/>
    <w:rsid w:val="00B67CBF"/>
    <w:rsid w:val="00B67DC4"/>
    <w:rsid w:val="00B71C18"/>
    <w:rsid w:val="00B71E41"/>
    <w:rsid w:val="00B72AFC"/>
    <w:rsid w:val="00B82493"/>
    <w:rsid w:val="00B8547F"/>
    <w:rsid w:val="00B87468"/>
    <w:rsid w:val="00B87763"/>
    <w:rsid w:val="00B91007"/>
    <w:rsid w:val="00B92396"/>
    <w:rsid w:val="00BA717E"/>
    <w:rsid w:val="00BB0BDA"/>
    <w:rsid w:val="00BB34E9"/>
    <w:rsid w:val="00BB5870"/>
    <w:rsid w:val="00BC2F48"/>
    <w:rsid w:val="00BC5308"/>
    <w:rsid w:val="00BC53D0"/>
    <w:rsid w:val="00BC6CF8"/>
    <w:rsid w:val="00BD1395"/>
    <w:rsid w:val="00BE19DA"/>
    <w:rsid w:val="00BF03E9"/>
    <w:rsid w:val="00BF155D"/>
    <w:rsid w:val="00BF1D5A"/>
    <w:rsid w:val="00BF64D9"/>
    <w:rsid w:val="00BF66FC"/>
    <w:rsid w:val="00C017F0"/>
    <w:rsid w:val="00C03FFA"/>
    <w:rsid w:val="00C048B8"/>
    <w:rsid w:val="00C04ED3"/>
    <w:rsid w:val="00C10CEC"/>
    <w:rsid w:val="00C136F6"/>
    <w:rsid w:val="00C1638E"/>
    <w:rsid w:val="00C30087"/>
    <w:rsid w:val="00C301C9"/>
    <w:rsid w:val="00C32D04"/>
    <w:rsid w:val="00C3644E"/>
    <w:rsid w:val="00C367B3"/>
    <w:rsid w:val="00C36A02"/>
    <w:rsid w:val="00C40748"/>
    <w:rsid w:val="00C4096F"/>
    <w:rsid w:val="00C44D27"/>
    <w:rsid w:val="00C46CA8"/>
    <w:rsid w:val="00C47755"/>
    <w:rsid w:val="00C47780"/>
    <w:rsid w:val="00C511CB"/>
    <w:rsid w:val="00C53B41"/>
    <w:rsid w:val="00C625AF"/>
    <w:rsid w:val="00C66A89"/>
    <w:rsid w:val="00C71A07"/>
    <w:rsid w:val="00C72BEF"/>
    <w:rsid w:val="00C81245"/>
    <w:rsid w:val="00C87564"/>
    <w:rsid w:val="00C91E7C"/>
    <w:rsid w:val="00C92CA9"/>
    <w:rsid w:val="00C971F6"/>
    <w:rsid w:val="00C9771B"/>
    <w:rsid w:val="00C97856"/>
    <w:rsid w:val="00CA0B5E"/>
    <w:rsid w:val="00CA31E4"/>
    <w:rsid w:val="00CA374E"/>
    <w:rsid w:val="00CA3826"/>
    <w:rsid w:val="00CA4C97"/>
    <w:rsid w:val="00CA5B99"/>
    <w:rsid w:val="00CA6EBE"/>
    <w:rsid w:val="00CA6F47"/>
    <w:rsid w:val="00CB0E3F"/>
    <w:rsid w:val="00CB26FE"/>
    <w:rsid w:val="00CB4147"/>
    <w:rsid w:val="00CC0201"/>
    <w:rsid w:val="00CC3BB3"/>
    <w:rsid w:val="00CD03A3"/>
    <w:rsid w:val="00CD38AA"/>
    <w:rsid w:val="00CD4821"/>
    <w:rsid w:val="00CD671D"/>
    <w:rsid w:val="00CE08CC"/>
    <w:rsid w:val="00CE45A4"/>
    <w:rsid w:val="00CE6480"/>
    <w:rsid w:val="00CF152E"/>
    <w:rsid w:val="00CF2482"/>
    <w:rsid w:val="00CF4276"/>
    <w:rsid w:val="00CF6056"/>
    <w:rsid w:val="00CF6C2E"/>
    <w:rsid w:val="00CF7284"/>
    <w:rsid w:val="00CF7297"/>
    <w:rsid w:val="00D00E73"/>
    <w:rsid w:val="00D01D47"/>
    <w:rsid w:val="00D0552C"/>
    <w:rsid w:val="00D112AE"/>
    <w:rsid w:val="00D17E73"/>
    <w:rsid w:val="00D204F7"/>
    <w:rsid w:val="00D254F2"/>
    <w:rsid w:val="00D25766"/>
    <w:rsid w:val="00D27E63"/>
    <w:rsid w:val="00D30222"/>
    <w:rsid w:val="00D36C79"/>
    <w:rsid w:val="00D44315"/>
    <w:rsid w:val="00D44E2B"/>
    <w:rsid w:val="00D516CC"/>
    <w:rsid w:val="00D54388"/>
    <w:rsid w:val="00D613AB"/>
    <w:rsid w:val="00D64841"/>
    <w:rsid w:val="00D66384"/>
    <w:rsid w:val="00D66A4C"/>
    <w:rsid w:val="00D66D4C"/>
    <w:rsid w:val="00D73802"/>
    <w:rsid w:val="00D76D3C"/>
    <w:rsid w:val="00D8704B"/>
    <w:rsid w:val="00D877D1"/>
    <w:rsid w:val="00D910BE"/>
    <w:rsid w:val="00D91C45"/>
    <w:rsid w:val="00D91F87"/>
    <w:rsid w:val="00D961D1"/>
    <w:rsid w:val="00D96309"/>
    <w:rsid w:val="00D9682D"/>
    <w:rsid w:val="00DA654A"/>
    <w:rsid w:val="00DC01AC"/>
    <w:rsid w:val="00DC506A"/>
    <w:rsid w:val="00DC681E"/>
    <w:rsid w:val="00DC6D3A"/>
    <w:rsid w:val="00DD35E5"/>
    <w:rsid w:val="00DD394F"/>
    <w:rsid w:val="00DD3E19"/>
    <w:rsid w:val="00DE1C6B"/>
    <w:rsid w:val="00DE41B7"/>
    <w:rsid w:val="00DE56C0"/>
    <w:rsid w:val="00DF219F"/>
    <w:rsid w:val="00DF3F1D"/>
    <w:rsid w:val="00DF5F01"/>
    <w:rsid w:val="00DF6457"/>
    <w:rsid w:val="00E00161"/>
    <w:rsid w:val="00E003A9"/>
    <w:rsid w:val="00E0550A"/>
    <w:rsid w:val="00E1105D"/>
    <w:rsid w:val="00E117D4"/>
    <w:rsid w:val="00E21850"/>
    <w:rsid w:val="00E23D79"/>
    <w:rsid w:val="00E2760F"/>
    <w:rsid w:val="00E27DC5"/>
    <w:rsid w:val="00E30D7A"/>
    <w:rsid w:val="00E323BA"/>
    <w:rsid w:val="00E32532"/>
    <w:rsid w:val="00E337E4"/>
    <w:rsid w:val="00E3440A"/>
    <w:rsid w:val="00E43997"/>
    <w:rsid w:val="00E44542"/>
    <w:rsid w:val="00E452D3"/>
    <w:rsid w:val="00E51295"/>
    <w:rsid w:val="00E55679"/>
    <w:rsid w:val="00E63EEE"/>
    <w:rsid w:val="00E64B08"/>
    <w:rsid w:val="00E654C8"/>
    <w:rsid w:val="00E65A28"/>
    <w:rsid w:val="00E66F70"/>
    <w:rsid w:val="00E6786C"/>
    <w:rsid w:val="00E67E09"/>
    <w:rsid w:val="00E72016"/>
    <w:rsid w:val="00E73FAF"/>
    <w:rsid w:val="00E76CF9"/>
    <w:rsid w:val="00E812B4"/>
    <w:rsid w:val="00E81D25"/>
    <w:rsid w:val="00E841DA"/>
    <w:rsid w:val="00E9108C"/>
    <w:rsid w:val="00E919CF"/>
    <w:rsid w:val="00E93981"/>
    <w:rsid w:val="00E94640"/>
    <w:rsid w:val="00EA1413"/>
    <w:rsid w:val="00EA4883"/>
    <w:rsid w:val="00EA4BF2"/>
    <w:rsid w:val="00EA591F"/>
    <w:rsid w:val="00EA5C86"/>
    <w:rsid w:val="00EB01D9"/>
    <w:rsid w:val="00EB0255"/>
    <w:rsid w:val="00EB06BC"/>
    <w:rsid w:val="00EB1CAE"/>
    <w:rsid w:val="00EB46D5"/>
    <w:rsid w:val="00EB46DC"/>
    <w:rsid w:val="00EB7639"/>
    <w:rsid w:val="00EC3919"/>
    <w:rsid w:val="00EC426E"/>
    <w:rsid w:val="00EC5AB2"/>
    <w:rsid w:val="00EC67BA"/>
    <w:rsid w:val="00EC694C"/>
    <w:rsid w:val="00ED385A"/>
    <w:rsid w:val="00ED5AC4"/>
    <w:rsid w:val="00ED7BAD"/>
    <w:rsid w:val="00EE3385"/>
    <w:rsid w:val="00EE3F31"/>
    <w:rsid w:val="00EE4907"/>
    <w:rsid w:val="00EE4B94"/>
    <w:rsid w:val="00EE5F0F"/>
    <w:rsid w:val="00EF14B0"/>
    <w:rsid w:val="00EF1889"/>
    <w:rsid w:val="00EF5C64"/>
    <w:rsid w:val="00EF602E"/>
    <w:rsid w:val="00F04421"/>
    <w:rsid w:val="00F12BC0"/>
    <w:rsid w:val="00F13AEA"/>
    <w:rsid w:val="00F14B8F"/>
    <w:rsid w:val="00F160B5"/>
    <w:rsid w:val="00F20D59"/>
    <w:rsid w:val="00F24F97"/>
    <w:rsid w:val="00F250FB"/>
    <w:rsid w:val="00F25BEB"/>
    <w:rsid w:val="00F26914"/>
    <w:rsid w:val="00F3655B"/>
    <w:rsid w:val="00F4272B"/>
    <w:rsid w:val="00F4339B"/>
    <w:rsid w:val="00F4539A"/>
    <w:rsid w:val="00F52F1B"/>
    <w:rsid w:val="00F53EB3"/>
    <w:rsid w:val="00F60675"/>
    <w:rsid w:val="00F64C91"/>
    <w:rsid w:val="00F64D9A"/>
    <w:rsid w:val="00F667CF"/>
    <w:rsid w:val="00F722FD"/>
    <w:rsid w:val="00F7260C"/>
    <w:rsid w:val="00F74EC4"/>
    <w:rsid w:val="00F76802"/>
    <w:rsid w:val="00F80AAD"/>
    <w:rsid w:val="00F812E2"/>
    <w:rsid w:val="00F82E0F"/>
    <w:rsid w:val="00F84209"/>
    <w:rsid w:val="00F92731"/>
    <w:rsid w:val="00F97ABA"/>
    <w:rsid w:val="00FA1745"/>
    <w:rsid w:val="00FA2DBD"/>
    <w:rsid w:val="00FB2B1A"/>
    <w:rsid w:val="00FC2921"/>
    <w:rsid w:val="00FC2BB7"/>
    <w:rsid w:val="00FC51C1"/>
    <w:rsid w:val="00FC5205"/>
    <w:rsid w:val="00FC69BB"/>
    <w:rsid w:val="00FD4F9F"/>
    <w:rsid w:val="00FD73C6"/>
    <w:rsid w:val="00FE2535"/>
    <w:rsid w:val="00FE3BC2"/>
    <w:rsid w:val="00FE55E6"/>
    <w:rsid w:val="00FE6D5C"/>
    <w:rsid w:val="00FF44EA"/>
    <w:rsid w:val="00FF53DB"/>
    <w:rsid w:val="00FF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9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4">
    <w:name w:val="Hyperlink"/>
    <w:unhideWhenUsed/>
    <w:rsid w:val="00050F9B"/>
    <w:rPr>
      <w:color w:val="0000FF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semiHidden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rPr>
      <w:sz w:val="22"/>
      <w:szCs w:val="22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a">
    <w:name w:val="No Spacing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character" w:customStyle="1" w:styleId="afffe">
    <w:name w:val="Основной шрифт"/>
    <w:uiPriority w:val="99"/>
    <w:semiHidden/>
    <w:rsid w:val="0081269D"/>
  </w:style>
  <w:style w:type="character" w:customStyle="1" w:styleId="apple-converted-space">
    <w:name w:val="apple-converted-space"/>
    <w:rsid w:val="00E94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ECD566C6C9D52AB5999A1BAB9B32E01D692D2B23FAD1E8697351E6bAt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9DE4D-B689-43BE-BF1D-2A7910DB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31</Pages>
  <Words>10116</Words>
  <Characters>57667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 Денис Геннадьевич</dc:creator>
  <cp:lastModifiedBy>Анастасия</cp:lastModifiedBy>
  <cp:revision>113</cp:revision>
  <cp:lastPrinted>2016-08-04T07:26:00Z</cp:lastPrinted>
  <dcterms:created xsi:type="dcterms:W3CDTF">2016-06-27T12:31:00Z</dcterms:created>
  <dcterms:modified xsi:type="dcterms:W3CDTF">2016-08-18T07:52:00Z</dcterms:modified>
</cp:coreProperties>
</file>