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8F" w:rsidRPr="00E1758F" w:rsidRDefault="00E1758F" w:rsidP="00E1758F">
      <w:pPr>
        <w:tabs>
          <w:tab w:val="left" w:pos="4076"/>
        </w:tabs>
        <w:spacing w:after="0" w:line="240" w:lineRule="auto"/>
        <w:jc w:val="center"/>
        <w:rPr>
          <w:b/>
          <w:bCs/>
          <w:color w:val="auto"/>
          <w:spacing w:val="40"/>
          <w:sz w:val="40"/>
          <w:szCs w:val="40"/>
          <w:lang w:eastAsia="ru-RU"/>
        </w:rPr>
      </w:pPr>
      <w:r w:rsidRPr="00E1758F">
        <w:rPr>
          <w:b/>
          <w:bCs/>
          <w:noProof/>
          <w:color w:val="auto"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8F" w:rsidRPr="00E1758F" w:rsidRDefault="00E1758F" w:rsidP="00E1758F">
      <w:pPr>
        <w:tabs>
          <w:tab w:val="left" w:pos="4076"/>
        </w:tabs>
        <w:spacing w:after="0" w:line="240" w:lineRule="auto"/>
        <w:rPr>
          <w:b/>
          <w:bCs/>
          <w:color w:val="auto"/>
          <w:spacing w:val="40"/>
          <w:sz w:val="40"/>
          <w:szCs w:val="40"/>
          <w:lang w:eastAsia="ru-RU"/>
        </w:rPr>
      </w:pPr>
    </w:p>
    <w:p w:rsidR="00E1758F" w:rsidRPr="00E1758F" w:rsidRDefault="00E1758F" w:rsidP="00E1758F">
      <w:pPr>
        <w:tabs>
          <w:tab w:val="left" w:pos="4076"/>
        </w:tabs>
        <w:spacing w:after="0" w:line="240" w:lineRule="auto"/>
        <w:jc w:val="center"/>
        <w:rPr>
          <w:b/>
          <w:bCs/>
          <w:color w:val="auto"/>
          <w:sz w:val="28"/>
          <w:szCs w:val="28"/>
          <w:lang w:eastAsia="ru-RU"/>
        </w:rPr>
      </w:pPr>
      <w:r w:rsidRPr="00E1758F">
        <w:rPr>
          <w:b/>
          <w:bCs/>
          <w:color w:val="auto"/>
          <w:sz w:val="28"/>
          <w:szCs w:val="28"/>
          <w:lang w:eastAsia="ru-RU"/>
        </w:rPr>
        <w:t>АДМИНИСТРАЦИЯ РУЗСКОГО ГОРОДСКОГО ОКРУГА</w:t>
      </w:r>
    </w:p>
    <w:p w:rsidR="00E1758F" w:rsidRPr="00E1758F" w:rsidRDefault="00E1758F" w:rsidP="00E1758F">
      <w:pPr>
        <w:keepNext/>
        <w:tabs>
          <w:tab w:val="left" w:pos="4076"/>
        </w:tabs>
        <w:spacing w:after="0" w:line="240" w:lineRule="auto"/>
        <w:jc w:val="center"/>
        <w:outlineLvl w:val="0"/>
        <w:rPr>
          <w:b/>
          <w:bCs/>
          <w:color w:val="auto"/>
          <w:sz w:val="28"/>
          <w:szCs w:val="28"/>
          <w:lang w:val="x-none" w:eastAsia="ru-RU"/>
        </w:rPr>
      </w:pPr>
      <w:r w:rsidRPr="00E1758F">
        <w:rPr>
          <w:b/>
          <w:bCs/>
          <w:color w:val="auto"/>
          <w:sz w:val="28"/>
          <w:szCs w:val="28"/>
          <w:lang w:val="x-none" w:eastAsia="ru-RU"/>
        </w:rPr>
        <w:t>МОСКОВСКОЙ ОБЛАСТИ</w:t>
      </w:r>
    </w:p>
    <w:p w:rsidR="00E1758F" w:rsidRPr="00E1758F" w:rsidRDefault="00E1758F" w:rsidP="00E1758F">
      <w:pPr>
        <w:spacing w:after="0" w:line="240" w:lineRule="auto"/>
        <w:rPr>
          <w:color w:val="auto"/>
          <w:szCs w:val="24"/>
          <w:lang w:eastAsia="ru-RU"/>
        </w:rPr>
      </w:pPr>
    </w:p>
    <w:p w:rsidR="00E1758F" w:rsidRPr="00E1758F" w:rsidRDefault="00E1758F" w:rsidP="00E1758F">
      <w:pPr>
        <w:spacing w:after="0" w:line="240" w:lineRule="auto"/>
        <w:jc w:val="center"/>
        <w:rPr>
          <w:b/>
          <w:color w:val="auto"/>
          <w:sz w:val="40"/>
          <w:szCs w:val="40"/>
          <w:lang w:eastAsia="ru-RU"/>
        </w:rPr>
      </w:pPr>
      <w:r w:rsidRPr="00E1758F">
        <w:rPr>
          <w:b/>
          <w:color w:val="auto"/>
          <w:sz w:val="40"/>
          <w:szCs w:val="40"/>
          <w:lang w:eastAsia="ru-RU"/>
        </w:rPr>
        <w:t xml:space="preserve">ПОСТАНОВЛЕНИЕ </w:t>
      </w:r>
    </w:p>
    <w:p w:rsidR="00E1758F" w:rsidRPr="00E1758F" w:rsidRDefault="00E1758F" w:rsidP="00E1758F">
      <w:pPr>
        <w:spacing w:after="0" w:line="240" w:lineRule="auto"/>
        <w:jc w:val="center"/>
        <w:rPr>
          <w:b/>
          <w:color w:val="auto"/>
          <w:sz w:val="40"/>
          <w:szCs w:val="40"/>
          <w:lang w:eastAsia="ru-RU"/>
        </w:rPr>
      </w:pPr>
    </w:p>
    <w:p w:rsidR="00E1758F" w:rsidRPr="00E1758F" w:rsidRDefault="00E1758F" w:rsidP="00E1758F">
      <w:pPr>
        <w:spacing w:after="0" w:line="240" w:lineRule="auto"/>
        <w:jc w:val="center"/>
        <w:rPr>
          <w:color w:val="auto"/>
          <w:sz w:val="22"/>
          <w:lang w:eastAsia="ru-RU"/>
        </w:rPr>
      </w:pPr>
      <w:r w:rsidRPr="00E1758F">
        <w:rPr>
          <w:color w:val="auto"/>
          <w:sz w:val="22"/>
          <w:lang w:eastAsia="ru-RU"/>
        </w:rPr>
        <w:t>от __________________________ №_______</w:t>
      </w:r>
    </w:p>
    <w:p w:rsidR="00E1758F" w:rsidRPr="00E1758F" w:rsidRDefault="00E1758F" w:rsidP="00E1758F">
      <w:pPr>
        <w:tabs>
          <w:tab w:val="left" w:pos="6660"/>
        </w:tabs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E1758F">
        <w:rPr>
          <w:color w:val="auto"/>
          <w:szCs w:val="24"/>
          <w:lang w:eastAsia="ru-RU"/>
        </w:rPr>
        <w:tab/>
      </w:r>
      <w:r w:rsidRPr="00E1758F">
        <w:rPr>
          <w:color w:val="auto"/>
          <w:sz w:val="28"/>
          <w:szCs w:val="28"/>
          <w:lang w:eastAsia="ru-RU"/>
        </w:rPr>
        <w:tab/>
      </w:r>
    </w:p>
    <w:p w:rsidR="00E1758F" w:rsidRPr="00E1758F" w:rsidRDefault="00E1758F" w:rsidP="00E1758F">
      <w:pPr>
        <w:spacing w:after="0" w:line="240" w:lineRule="auto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E1758F">
        <w:rPr>
          <w:noProof/>
          <w:color w:val="auto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189230</wp:posOffset>
                </wp:positionV>
                <wp:extent cx="5628005" cy="485775"/>
                <wp:effectExtent l="190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58F" w:rsidRPr="002E7A96" w:rsidRDefault="00E1758F" w:rsidP="00E1758F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2E7A96">
                              <w:rPr>
                                <w:rFonts w:eastAsia="Times New Roman"/>
                                <w:b/>
                                <w:sz w:val="27"/>
                                <w:szCs w:val="27"/>
                              </w:rPr>
                              <w:t xml:space="preserve">Об утверждении административного регламента </w:t>
                            </w:r>
                            <w:r w:rsidR="00CF404E">
                              <w:rPr>
                                <w:rFonts w:eastAsia="Times New Roman"/>
                                <w:b/>
                                <w:sz w:val="27"/>
                                <w:szCs w:val="27"/>
                              </w:rPr>
                              <w:t xml:space="preserve">по </w:t>
                            </w:r>
                            <w:r w:rsidRPr="002E7A96">
                              <w:rPr>
                                <w:rFonts w:eastAsia="Times New Roman"/>
                                <w:b/>
                                <w:sz w:val="27"/>
                                <w:szCs w:val="27"/>
                              </w:rPr>
                              <w:t>предоставлени</w:t>
                            </w:r>
                            <w:r w:rsidR="00CF404E">
                              <w:rPr>
                                <w:rFonts w:eastAsia="Times New Roman"/>
                                <w:b/>
                                <w:sz w:val="27"/>
                                <w:szCs w:val="27"/>
                              </w:rPr>
                              <w:t>ю</w:t>
                            </w:r>
                            <w:r w:rsidRPr="002E7A96">
                              <w:rPr>
                                <w:rFonts w:eastAsia="Times New Roman"/>
                                <w:b/>
                                <w:sz w:val="27"/>
                                <w:szCs w:val="27"/>
                              </w:rPr>
                              <w:t xml:space="preserve"> муниципальной услуги</w:t>
                            </w:r>
                            <w:r>
                              <w:rPr>
                                <w:rFonts w:eastAsia="Times New Roman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1758F">
                              <w:rPr>
                                <w:rFonts w:eastAsia="Times New Roman"/>
                                <w:b/>
                                <w:sz w:val="27"/>
                                <w:szCs w:val="27"/>
                              </w:rPr>
                              <w:t>«Оформление справки об участии (неучастии) в приватизации жилых муниципальных помещений»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14.9pt;width:443.15pt;height:38.2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" stroked="f">
                <v:textbox style="mso-fit-shape-to-text:t">
                  <w:txbxContent>
                    <w:p w:rsidR="00E1758F" w:rsidRPr="002E7A96" w:rsidRDefault="00E1758F" w:rsidP="00E1758F">
                      <w:pPr>
                        <w:jc w:val="center"/>
                        <w:rPr>
                          <w:rFonts w:eastAsia="Times New Roman"/>
                          <w:b/>
                          <w:sz w:val="27"/>
                          <w:szCs w:val="27"/>
                        </w:rPr>
                      </w:pPr>
                      <w:r w:rsidRPr="002E7A96">
                        <w:rPr>
                          <w:rFonts w:eastAsia="Times New Roman"/>
                          <w:b/>
                          <w:sz w:val="27"/>
                          <w:szCs w:val="27"/>
                        </w:rPr>
                        <w:t xml:space="preserve">Об утверждении административного регламента </w:t>
                      </w:r>
                      <w:r w:rsidR="00CF404E">
                        <w:rPr>
                          <w:rFonts w:eastAsia="Times New Roman"/>
                          <w:b/>
                          <w:sz w:val="27"/>
                          <w:szCs w:val="27"/>
                        </w:rPr>
                        <w:t xml:space="preserve">по </w:t>
                      </w:r>
                      <w:r w:rsidRPr="002E7A96">
                        <w:rPr>
                          <w:rFonts w:eastAsia="Times New Roman"/>
                          <w:b/>
                          <w:sz w:val="27"/>
                          <w:szCs w:val="27"/>
                        </w:rPr>
                        <w:t>предоставлени</w:t>
                      </w:r>
                      <w:r w:rsidR="00CF404E">
                        <w:rPr>
                          <w:rFonts w:eastAsia="Times New Roman"/>
                          <w:b/>
                          <w:sz w:val="27"/>
                          <w:szCs w:val="27"/>
                        </w:rPr>
                        <w:t>ю</w:t>
                      </w:r>
                      <w:r w:rsidRPr="002E7A96">
                        <w:rPr>
                          <w:rFonts w:eastAsia="Times New Roman"/>
                          <w:b/>
                          <w:sz w:val="27"/>
                          <w:szCs w:val="27"/>
                        </w:rPr>
                        <w:t xml:space="preserve"> муниципальной услуги</w:t>
                      </w:r>
                      <w:r>
                        <w:rPr>
                          <w:rFonts w:eastAsia="Times New Roman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E1758F">
                        <w:rPr>
                          <w:rFonts w:eastAsia="Times New Roman"/>
                          <w:b/>
                          <w:sz w:val="27"/>
                          <w:szCs w:val="27"/>
                        </w:rPr>
                        <w:t>«Оформление справки об участии (неучастии) в приватизации жилых муниципальных помещений»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58F" w:rsidRPr="00E1758F" w:rsidRDefault="00E1758F" w:rsidP="00E17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E1758F" w:rsidRDefault="00E1758F" w:rsidP="00E1758F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1758F">
        <w:rPr>
          <w:rFonts w:eastAsia="Times New Roman"/>
          <w:color w:val="auto"/>
          <w:sz w:val="28"/>
          <w:szCs w:val="28"/>
          <w:lang w:eastAsia="ru-RU"/>
        </w:rPr>
        <w:tab/>
      </w:r>
    </w:p>
    <w:p w:rsidR="00E1758F" w:rsidRDefault="00E1758F" w:rsidP="00E1758F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E1758F" w:rsidRDefault="00E1758F" w:rsidP="00E1758F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E1758F" w:rsidRDefault="00E1758F" w:rsidP="00E1758F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E1758F" w:rsidRPr="00E1758F" w:rsidRDefault="00E1758F" w:rsidP="00E1758F">
      <w:pPr>
        <w:spacing w:after="0" w:line="240" w:lineRule="auto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E1758F">
        <w:rPr>
          <w:rFonts w:eastAsia="Times New Roman"/>
          <w:color w:val="auto"/>
          <w:sz w:val="27"/>
          <w:szCs w:val="27"/>
          <w:lang w:eastAsia="ru-RU"/>
        </w:rPr>
        <w:t xml:space="preserve">В целях повышения качества и доступности предоставления </w:t>
      </w:r>
      <w:r>
        <w:rPr>
          <w:rFonts w:eastAsia="Times New Roman"/>
          <w:color w:val="auto"/>
          <w:sz w:val="27"/>
          <w:szCs w:val="27"/>
          <w:lang w:eastAsia="ru-RU"/>
        </w:rPr>
        <w:t xml:space="preserve">муниципальной услуги </w:t>
      </w:r>
      <w:r w:rsidRPr="00E1758F">
        <w:rPr>
          <w:rFonts w:eastAsia="Times New Roman"/>
          <w:color w:val="auto"/>
          <w:sz w:val="27"/>
          <w:szCs w:val="27"/>
          <w:lang w:eastAsia="ru-RU"/>
        </w:rPr>
        <w:t xml:space="preserve">при осуществлении полномочий, руководствуясь Федеральным законом </w:t>
      </w:r>
      <w:r>
        <w:rPr>
          <w:rFonts w:eastAsia="Times New Roman"/>
          <w:color w:val="auto"/>
          <w:sz w:val="27"/>
          <w:szCs w:val="27"/>
          <w:lang w:eastAsia="ru-RU"/>
        </w:rPr>
        <w:t>№ 131-ФЗ от 06.10.2003</w:t>
      </w:r>
      <w:r w:rsidRPr="00E1758F">
        <w:rPr>
          <w:rFonts w:eastAsia="Times New Roman"/>
          <w:color w:val="auto"/>
          <w:sz w:val="27"/>
          <w:szCs w:val="27"/>
          <w:lang w:eastAsia="ru-RU"/>
        </w:rPr>
        <w:t xml:space="preserve"> года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постановления </w:t>
      </w:r>
      <w:r w:rsidR="004E49AB">
        <w:rPr>
          <w:rFonts w:eastAsia="Times New Roman"/>
          <w:color w:val="auto"/>
          <w:sz w:val="27"/>
          <w:szCs w:val="27"/>
          <w:lang w:eastAsia="ru-RU"/>
        </w:rPr>
        <w:t>Администрации Рузского городского округа</w:t>
      </w:r>
      <w:r w:rsidRPr="00E1758F">
        <w:rPr>
          <w:rFonts w:eastAsia="Times New Roman"/>
          <w:color w:val="auto"/>
          <w:sz w:val="27"/>
          <w:szCs w:val="27"/>
          <w:lang w:eastAsia="ru-RU"/>
        </w:rPr>
        <w:t xml:space="preserve"> от </w:t>
      </w:r>
      <w:r w:rsidR="004E49AB">
        <w:rPr>
          <w:rFonts w:eastAsia="Times New Roman"/>
          <w:color w:val="auto"/>
          <w:sz w:val="27"/>
          <w:szCs w:val="27"/>
          <w:lang w:eastAsia="ru-RU"/>
        </w:rPr>
        <w:t>16</w:t>
      </w:r>
      <w:r w:rsidRPr="00E1758F">
        <w:rPr>
          <w:rFonts w:eastAsia="Times New Roman"/>
          <w:color w:val="auto"/>
          <w:sz w:val="27"/>
          <w:szCs w:val="27"/>
          <w:lang w:eastAsia="ru-RU"/>
        </w:rPr>
        <w:t>.0</w:t>
      </w:r>
      <w:r w:rsidR="004E49AB">
        <w:rPr>
          <w:rFonts w:eastAsia="Times New Roman"/>
          <w:color w:val="auto"/>
          <w:sz w:val="27"/>
          <w:szCs w:val="27"/>
          <w:lang w:eastAsia="ru-RU"/>
        </w:rPr>
        <w:t>5</w:t>
      </w:r>
      <w:r w:rsidRPr="00E1758F">
        <w:rPr>
          <w:rFonts w:eastAsia="Times New Roman"/>
          <w:color w:val="auto"/>
          <w:sz w:val="27"/>
          <w:szCs w:val="27"/>
          <w:lang w:eastAsia="ru-RU"/>
        </w:rPr>
        <w:t>.201</w:t>
      </w:r>
      <w:r w:rsidR="004E49AB">
        <w:rPr>
          <w:rFonts w:eastAsia="Times New Roman"/>
          <w:color w:val="auto"/>
          <w:sz w:val="27"/>
          <w:szCs w:val="27"/>
          <w:lang w:eastAsia="ru-RU"/>
        </w:rPr>
        <w:t>9</w:t>
      </w:r>
      <w:r w:rsidRPr="00E1758F">
        <w:rPr>
          <w:rFonts w:eastAsia="Times New Roman"/>
          <w:color w:val="auto"/>
          <w:sz w:val="27"/>
          <w:szCs w:val="27"/>
          <w:lang w:eastAsia="ru-RU"/>
        </w:rPr>
        <w:t xml:space="preserve"> № </w:t>
      </w:r>
      <w:r w:rsidR="004E49AB">
        <w:rPr>
          <w:rFonts w:eastAsia="Times New Roman"/>
          <w:color w:val="auto"/>
          <w:sz w:val="27"/>
          <w:szCs w:val="27"/>
          <w:lang w:eastAsia="ru-RU"/>
        </w:rPr>
        <w:t>2444</w:t>
      </w:r>
      <w:r w:rsidRPr="00E1758F">
        <w:rPr>
          <w:rFonts w:eastAsia="Times New Roman"/>
          <w:color w:val="auto"/>
          <w:sz w:val="27"/>
          <w:szCs w:val="27"/>
          <w:lang w:eastAsia="ru-RU"/>
        </w:rPr>
        <w:t xml:space="preserve"> «Об утверждении Перечня услуг, предоставляемых </w:t>
      </w:r>
      <w:bookmarkStart w:id="0" w:name="_GoBack"/>
      <w:bookmarkEnd w:id="0"/>
      <w:r w:rsidRPr="00E1758F">
        <w:rPr>
          <w:rFonts w:eastAsia="Times New Roman"/>
          <w:color w:val="auto"/>
          <w:sz w:val="27"/>
          <w:szCs w:val="27"/>
          <w:lang w:eastAsia="ru-RU"/>
        </w:rPr>
        <w:t xml:space="preserve">администрацией Рузского городского округа Московской области, а также муниципальными учреждениями и другими организациями, предоставление которых организуется по принципу «одного окна», в том числе на базе МФЦ», руководствуясь Уставом Рузского городского округа, Администрация Рузского городского округа постановляет: </w:t>
      </w:r>
    </w:p>
    <w:p w:rsidR="00E1758F" w:rsidRPr="00E1758F" w:rsidRDefault="00E1758F" w:rsidP="00E1758F">
      <w:pPr>
        <w:spacing w:after="0" w:line="240" w:lineRule="auto"/>
        <w:jc w:val="both"/>
        <w:rPr>
          <w:rFonts w:eastAsia="Times New Roman"/>
          <w:color w:val="auto"/>
          <w:sz w:val="27"/>
          <w:szCs w:val="27"/>
          <w:lang w:eastAsia="ru-RU"/>
        </w:rPr>
      </w:pPr>
    </w:p>
    <w:p w:rsidR="00E1758F" w:rsidRPr="00E1758F" w:rsidRDefault="00E1758F" w:rsidP="00E1758F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E1758F">
        <w:rPr>
          <w:rFonts w:eastAsia="Times New Roman"/>
          <w:color w:val="000000"/>
          <w:sz w:val="27"/>
          <w:szCs w:val="27"/>
          <w:lang w:eastAsia="ru-RU"/>
        </w:rPr>
        <w:t xml:space="preserve">Утвердить административный </w:t>
      </w:r>
      <w:hyperlink w:anchor="P33" w:history="1">
        <w:r w:rsidRPr="00E1758F">
          <w:rPr>
            <w:rFonts w:eastAsia="Times New Roman"/>
            <w:color w:val="000000"/>
            <w:sz w:val="27"/>
            <w:szCs w:val="27"/>
            <w:lang w:eastAsia="ru-RU"/>
          </w:rPr>
          <w:t>регламент</w:t>
        </w:r>
      </w:hyperlink>
      <w:r w:rsidRPr="00E1758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F404E">
        <w:rPr>
          <w:rFonts w:eastAsia="Times New Roman"/>
          <w:color w:val="000000"/>
          <w:sz w:val="27"/>
          <w:szCs w:val="27"/>
          <w:lang w:eastAsia="ru-RU"/>
        </w:rPr>
        <w:t xml:space="preserve">по </w:t>
      </w:r>
      <w:r w:rsidRPr="00E1758F">
        <w:rPr>
          <w:rFonts w:eastAsia="Times New Roman"/>
          <w:color w:val="000000"/>
          <w:sz w:val="27"/>
          <w:szCs w:val="27"/>
          <w:lang w:eastAsia="ru-RU"/>
        </w:rPr>
        <w:t>предоставлени</w:t>
      </w:r>
      <w:r w:rsidR="00CF404E">
        <w:rPr>
          <w:rFonts w:eastAsia="Times New Roman"/>
          <w:color w:val="000000"/>
          <w:sz w:val="27"/>
          <w:szCs w:val="27"/>
          <w:lang w:eastAsia="ru-RU"/>
        </w:rPr>
        <w:t>ю</w:t>
      </w:r>
      <w:r w:rsidRPr="00E1758F">
        <w:rPr>
          <w:rFonts w:eastAsia="Times New Roman"/>
          <w:color w:val="000000"/>
          <w:sz w:val="27"/>
          <w:szCs w:val="27"/>
          <w:lang w:eastAsia="ru-RU"/>
        </w:rPr>
        <w:t xml:space="preserve"> муниципальной услуги «Оформление справки об участии (неучастии) в приватизации жилых муниципальных помещений» (прилагается).</w:t>
      </w:r>
    </w:p>
    <w:p w:rsidR="00E1758F" w:rsidRPr="00E1758F" w:rsidRDefault="00CD5E05" w:rsidP="00E1758F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hyperlink r:id="rId9" w:history="1">
        <w:r w:rsidR="00E1758F" w:rsidRPr="00E1758F">
          <w:rPr>
            <w:rFonts w:eastAsia="Times New Roman"/>
            <w:color w:val="000000"/>
            <w:sz w:val="27"/>
            <w:szCs w:val="27"/>
            <w:lang w:eastAsia="ru-RU"/>
          </w:rPr>
          <w:t>Постановление</w:t>
        </w:r>
      </w:hyperlink>
      <w:r w:rsidR="00E1758F" w:rsidRPr="00E1758F">
        <w:rPr>
          <w:rFonts w:eastAsia="Times New Roman"/>
          <w:color w:val="000000"/>
          <w:sz w:val="27"/>
          <w:szCs w:val="27"/>
          <w:lang w:eastAsia="ru-RU"/>
        </w:rPr>
        <w:t xml:space="preserve"> Главы Рузского городского округа Московской области от </w:t>
      </w:r>
      <w:r w:rsidR="00E1758F">
        <w:rPr>
          <w:rFonts w:eastAsia="Times New Roman"/>
          <w:color w:val="000000"/>
          <w:sz w:val="27"/>
          <w:szCs w:val="27"/>
          <w:lang w:eastAsia="ru-RU"/>
        </w:rPr>
        <w:t>13</w:t>
      </w:r>
      <w:r w:rsidR="00E1758F" w:rsidRPr="00E1758F">
        <w:rPr>
          <w:rFonts w:eastAsia="Times New Roman"/>
          <w:color w:val="000000"/>
          <w:sz w:val="27"/>
          <w:szCs w:val="27"/>
          <w:lang w:eastAsia="ru-RU"/>
        </w:rPr>
        <w:t xml:space="preserve">.12.2017 </w:t>
      </w:r>
      <w:r w:rsidR="008817A3">
        <w:rPr>
          <w:rFonts w:eastAsia="Times New Roman"/>
          <w:color w:val="000000"/>
          <w:sz w:val="27"/>
          <w:szCs w:val="27"/>
          <w:lang w:eastAsia="ru-RU"/>
        </w:rPr>
        <w:t>№</w:t>
      </w:r>
      <w:r w:rsidR="00E1758F" w:rsidRPr="00E1758F">
        <w:rPr>
          <w:rFonts w:eastAsia="Times New Roman"/>
          <w:color w:val="000000"/>
          <w:sz w:val="27"/>
          <w:szCs w:val="27"/>
          <w:lang w:eastAsia="ru-RU"/>
        </w:rPr>
        <w:t xml:space="preserve"> 3</w:t>
      </w:r>
      <w:r w:rsidR="00E1758F">
        <w:rPr>
          <w:rFonts w:eastAsia="Times New Roman"/>
          <w:color w:val="000000"/>
          <w:sz w:val="27"/>
          <w:szCs w:val="27"/>
          <w:lang w:eastAsia="ru-RU"/>
        </w:rPr>
        <w:t>116</w:t>
      </w:r>
      <w:r w:rsidR="00E1758F" w:rsidRPr="00E1758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817A3">
        <w:rPr>
          <w:rFonts w:eastAsia="Times New Roman"/>
          <w:color w:val="000000"/>
          <w:sz w:val="27"/>
          <w:szCs w:val="27"/>
          <w:lang w:eastAsia="ru-RU"/>
        </w:rPr>
        <w:t>«</w:t>
      </w:r>
      <w:r w:rsidR="00E1758F" w:rsidRPr="00E1758F">
        <w:rPr>
          <w:rFonts w:eastAsia="Times New Roman"/>
          <w:color w:val="000000"/>
          <w:sz w:val="27"/>
          <w:szCs w:val="27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1758F">
        <w:rPr>
          <w:rFonts w:eastAsia="Times New Roman"/>
          <w:color w:val="000000"/>
          <w:sz w:val="27"/>
          <w:szCs w:val="27"/>
          <w:lang w:eastAsia="ru-RU"/>
        </w:rPr>
        <w:t>по оформлению справок об уча</w:t>
      </w:r>
      <w:r w:rsidR="008817A3">
        <w:rPr>
          <w:rFonts w:eastAsia="Times New Roman"/>
          <w:color w:val="000000"/>
          <w:sz w:val="27"/>
          <w:szCs w:val="27"/>
          <w:lang w:eastAsia="ru-RU"/>
        </w:rPr>
        <w:t>с</w:t>
      </w:r>
      <w:r w:rsidR="00E1758F">
        <w:rPr>
          <w:rFonts w:eastAsia="Times New Roman"/>
          <w:color w:val="000000"/>
          <w:sz w:val="27"/>
          <w:szCs w:val="27"/>
          <w:lang w:eastAsia="ru-RU"/>
        </w:rPr>
        <w:t>тии</w:t>
      </w:r>
      <w:r w:rsidR="008817A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E1758F">
        <w:rPr>
          <w:rFonts w:eastAsia="Times New Roman"/>
          <w:color w:val="000000"/>
          <w:sz w:val="27"/>
          <w:szCs w:val="27"/>
          <w:lang w:eastAsia="ru-RU"/>
        </w:rPr>
        <w:t xml:space="preserve"> (неучастии) в приватизации жилых </w:t>
      </w:r>
      <w:r w:rsidR="008817A3">
        <w:rPr>
          <w:rFonts w:eastAsia="Times New Roman"/>
          <w:color w:val="000000"/>
          <w:sz w:val="27"/>
          <w:szCs w:val="27"/>
          <w:lang w:eastAsia="ru-RU"/>
        </w:rPr>
        <w:t xml:space="preserve">муниципальных </w:t>
      </w:r>
      <w:r w:rsidR="00E1758F">
        <w:rPr>
          <w:rFonts w:eastAsia="Times New Roman"/>
          <w:color w:val="000000"/>
          <w:sz w:val="27"/>
          <w:szCs w:val="27"/>
          <w:lang w:eastAsia="ru-RU"/>
        </w:rPr>
        <w:t>помещений</w:t>
      </w:r>
      <w:r w:rsidR="008817A3">
        <w:rPr>
          <w:rFonts w:eastAsia="Times New Roman"/>
          <w:color w:val="000000"/>
          <w:sz w:val="27"/>
          <w:szCs w:val="27"/>
          <w:lang w:eastAsia="ru-RU"/>
        </w:rPr>
        <w:t>»</w:t>
      </w:r>
      <w:r w:rsidR="00E1758F" w:rsidRPr="00E1758F">
        <w:rPr>
          <w:rFonts w:eastAsia="Times New Roman"/>
          <w:color w:val="000000"/>
          <w:sz w:val="27"/>
          <w:szCs w:val="27"/>
          <w:lang w:eastAsia="ru-RU"/>
        </w:rPr>
        <w:t xml:space="preserve"> признать утратившим силу.</w:t>
      </w:r>
    </w:p>
    <w:p w:rsidR="00E1758F" w:rsidRPr="00E1758F" w:rsidRDefault="00E1758F" w:rsidP="00E1758F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E1758F">
        <w:rPr>
          <w:rFonts w:eastAsia="Times New Roman"/>
          <w:color w:val="000000"/>
          <w:sz w:val="27"/>
          <w:szCs w:val="27"/>
          <w:lang w:eastAsia="ru-RU"/>
        </w:rPr>
        <w:t>Разместить настоящее постановление на официальном сайте Рузского городского округа в сети Интернет.</w:t>
      </w:r>
    </w:p>
    <w:p w:rsidR="00E1758F" w:rsidRPr="00E1758F" w:rsidRDefault="00E1758F" w:rsidP="00E1758F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E1758F">
        <w:rPr>
          <w:rFonts w:eastAsia="Times New Roman"/>
          <w:color w:val="auto"/>
          <w:sz w:val="27"/>
          <w:szCs w:val="27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Рузского городского округа </w:t>
      </w:r>
      <w:r w:rsidR="008817A3">
        <w:rPr>
          <w:rFonts w:eastAsia="Times New Roman"/>
          <w:color w:val="auto"/>
          <w:sz w:val="27"/>
          <w:szCs w:val="27"/>
          <w:lang w:eastAsia="ru-RU"/>
        </w:rPr>
        <w:t>В.А. Шевякова</w:t>
      </w:r>
      <w:r w:rsidRPr="00E1758F">
        <w:rPr>
          <w:rFonts w:eastAsia="Times New Roman"/>
          <w:color w:val="auto"/>
          <w:sz w:val="27"/>
          <w:szCs w:val="27"/>
          <w:lang w:eastAsia="ru-RU"/>
        </w:rPr>
        <w:t xml:space="preserve"> </w:t>
      </w:r>
    </w:p>
    <w:p w:rsidR="00E1758F" w:rsidRPr="00E1758F" w:rsidRDefault="00E1758F" w:rsidP="00E1758F">
      <w:pPr>
        <w:widowControl w:val="0"/>
        <w:autoSpaceDE w:val="0"/>
        <w:autoSpaceDN w:val="0"/>
        <w:spacing w:after="0" w:line="240" w:lineRule="auto"/>
        <w:ind w:left="-567" w:right="-284" w:firstLine="426"/>
        <w:jc w:val="both"/>
        <w:rPr>
          <w:rFonts w:eastAsia="Times New Roman"/>
          <w:color w:val="auto"/>
          <w:sz w:val="27"/>
          <w:szCs w:val="27"/>
          <w:lang w:eastAsia="ru-RU"/>
        </w:rPr>
      </w:pPr>
    </w:p>
    <w:p w:rsidR="00E1758F" w:rsidRPr="00E1758F" w:rsidRDefault="00E1758F" w:rsidP="00E1758F">
      <w:pPr>
        <w:spacing w:after="0" w:line="240" w:lineRule="auto"/>
        <w:rPr>
          <w:rFonts w:eastAsia="Times New Roman"/>
          <w:color w:val="auto"/>
          <w:sz w:val="27"/>
          <w:szCs w:val="27"/>
          <w:lang w:eastAsia="ru-RU"/>
        </w:rPr>
      </w:pPr>
    </w:p>
    <w:p w:rsidR="00E1758F" w:rsidRPr="00E1758F" w:rsidRDefault="00E1758F" w:rsidP="00E1758F">
      <w:pPr>
        <w:spacing w:after="0" w:line="240" w:lineRule="auto"/>
        <w:rPr>
          <w:rFonts w:eastAsia="Times New Roman"/>
          <w:color w:val="auto"/>
          <w:sz w:val="27"/>
          <w:szCs w:val="27"/>
          <w:lang w:eastAsia="ru-RU"/>
        </w:rPr>
      </w:pPr>
      <w:r w:rsidRPr="00E1758F">
        <w:rPr>
          <w:rFonts w:eastAsia="Times New Roman"/>
          <w:color w:val="auto"/>
          <w:sz w:val="27"/>
          <w:szCs w:val="27"/>
          <w:lang w:eastAsia="ru-RU"/>
        </w:rPr>
        <w:t xml:space="preserve">Глава городского округа                                                                         </w:t>
      </w:r>
      <w:r w:rsidR="008817A3">
        <w:rPr>
          <w:rFonts w:eastAsia="Times New Roman"/>
          <w:color w:val="auto"/>
          <w:sz w:val="27"/>
          <w:szCs w:val="27"/>
          <w:lang w:eastAsia="ru-RU"/>
        </w:rPr>
        <w:t xml:space="preserve">          </w:t>
      </w:r>
      <w:r w:rsidRPr="00E1758F">
        <w:rPr>
          <w:rFonts w:eastAsia="Times New Roman"/>
          <w:color w:val="auto"/>
          <w:sz w:val="27"/>
          <w:szCs w:val="27"/>
          <w:lang w:eastAsia="ru-RU"/>
        </w:rPr>
        <w:t>Т.С. Витушева</w:t>
      </w:r>
    </w:p>
    <w:p w:rsidR="00E1758F" w:rsidRPr="00E1758F" w:rsidRDefault="00E1758F" w:rsidP="00E1758F">
      <w:pPr>
        <w:spacing w:after="0" w:line="240" w:lineRule="auto"/>
        <w:rPr>
          <w:rFonts w:eastAsia="Times New Roman"/>
          <w:color w:val="auto"/>
          <w:sz w:val="27"/>
          <w:szCs w:val="27"/>
          <w:lang w:eastAsia="ru-RU"/>
        </w:rPr>
      </w:pP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DE20BB" w:rsidRDefault="00973051" w:rsidP="003F298C">
      <w:pPr>
        <w:pStyle w:val="afff3"/>
      </w:pPr>
      <w:r>
        <w:rPr>
          <w:rFonts w:ascii="Times New Roman" w:hAnsi="Times New Roman"/>
        </w:rPr>
        <w:lastRenderedPageBreak/>
        <w:t>А</w:t>
      </w:r>
      <w:r w:rsidR="005E14A5"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 w:rsidR="005E14A5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="005E14A5"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1" w:name="_Toc4592650"/>
      <w:bookmarkStart w:id="2" w:name="_Toc5111968"/>
      <w:r w:rsidRPr="00D74C69">
        <w:t>Оглавление</w:t>
      </w:r>
      <w:bookmarkEnd w:id="1"/>
      <w:bookmarkEnd w:id="2"/>
    </w:p>
    <w:p w:rsidR="00200DAE" w:rsidRDefault="0099257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200DAE" w:rsidRPr="00200DAE" w:rsidRDefault="00CD5E05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5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3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5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5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5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Pr="00200DAE" w:rsidRDefault="00CD5E05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5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5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5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5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Результат предоставления</w:t>
        </w:r>
        <w:r w:rsidR="00200DAE" w:rsidRPr="005D7A4B">
          <w:rPr>
            <w:rStyle w:val="afffff5"/>
            <w:lang w:eastAsia="ar-SA"/>
          </w:rPr>
          <w:t xml:space="preserve"> </w:t>
        </w:r>
        <w:r w:rsidR="00200DAE" w:rsidRPr="005D7A4B">
          <w:rPr>
            <w:rStyle w:val="afffff5"/>
          </w:rPr>
          <w:t xml:space="preserve">Муниципальной </w:t>
        </w:r>
        <w:r w:rsidR="00200DAE" w:rsidRPr="005D7A4B">
          <w:rPr>
            <w:rStyle w:val="afffff5"/>
            <w:lang w:eastAsia="ar-SA"/>
          </w:rPr>
          <w:t>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5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5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5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5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5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5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5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5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5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5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5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5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Максимальный срок ожидания в очереди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5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5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5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5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14</w:t>
        </w:r>
        <w:r w:rsidR="00200DAE">
          <w:rPr>
            <w:webHidden/>
          </w:rPr>
          <w:fldChar w:fldCharType="end"/>
        </w:r>
      </w:hyperlink>
    </w:p>
    <w:p w:rsidR="00200DAE" w:rsidRPr="00200DAE" w:rsidRDefault="00CD5E05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5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16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5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Pr="00200DAE" w:rsidRDefault="00CD5E05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5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16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5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5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5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5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Pr="00200DAE" w:rsidRDefault="00CD5E05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5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18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5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5"/>
          </w:rPr>
          <w:t>Приложение 1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24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5"/>
          </w:rPr>
          <w:t>Приложение 2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25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5"/>
          </w:rPr>
          <w:t>Приложение 3</w:t>
        </w:r>
        <w:r w:rsidR="00200DAE" w:rsidRPr="005D7A4B">
          <w:rPr>
            <w:rStyle w:val="afffff5"/>
            <w:rFonts w:ascii="Calibri" w:hAnsi="Calibri"/>
          </w:rPr>
          <w:t xml:space="preserve"> </w:t>
        </w:r>
        <w:r w:rsidR="00200DAE" w:rsidRPr="005D7A4B">
          <w:rPr>
            <w:rStyle w:val="afffff5"/>
          </w:rPr>
          <w:t>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26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5"/>
          </w:rPr>
          <w:t>Приложение 4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27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5"/>
          </w:rPr>
          <w:t>Приложение 5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28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5"/>
          </w:rPr>
          <w:t>Приложение 6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29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5"/>
          </w:rPr>
          <w:t>Приложение 7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30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5"/>
          </w:rPr>
          <w:t>Приложение 8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34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5"/>
          </w:rPr>
          <w:t>Приложение 9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36</w:t>
        </w:r>
        <w:r w:rsidR="00200DAE">
          <w:rPr>
            <w:webHidden/>
          </w:rPr>
          <w:fldChar w:fldCharType="end"/>
        </w:r>
      </w:hyperlink>
    </w:p>
    <w:p w:rsidR="00200DAE" w:rsidRDefault="00CD5E05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5"/>
          </w:rPr>
          <w:t>Приложение 10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200DAE">
          <w:rPr>
            <w:webHidden/>
          </w:rPr>
          <w:t>39</w:t>
        </w:r>
        <w:r w:rsidR="00200DAE">
          <w:rPr>
            <w:webHidden/>
          </w:rPr>
          <w:fldChar w:fldCharType="end"/>
        </w:r>
      </w:hyperlink>
    </w:p>
    <w:p w:rsidR="00DE20BB" w:rsidRDefault="00992577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701F11">
        <w:t xml:space="preserve">Администрацией </w:t>
      </w:r>
      <w:r w:rsidR="00B2735E" w:rsidRPr="00701F11">
        <w:t>Рузского городского округа</w:t>
      </w:r>
      <w:r w:rsidRPr="00701F11">
        <w:t xml:space="preserve"> Московской области (далее </w:t>
      </w:r>
      <w:r w:rsidR="00A70DDD" w:rsidRPr="00701F11">
        <w:t>–</w:t>
      </w:r>
      <w:r w:rsidRPr="00701F11"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Pr="00701F11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 w:rsidRPr="00701F11">
        <w:t>Категории Заявителей:</w:t>
      </w:r>
    </w:p>
    <w:p w:rsidR="00DE20BB" w:rsidRPr="00701F11" w:rsidRDefault="005E14A5" w:rsidP="0085264A">
      <w:pPr>
        <w:pStyle w:val="a"/>
        <w:numPr>
          <w:ilvl w:val="0"/>
          <w:numId w:val="30"/>
        </w:numPr>
        <w:ind w:left="0" w:firstLine="851"/>
      </w:pPr>
      <w:r w:rsidRPr="00701F11">
        <w:t xml:space="preserve">Граждане, состоящие на регистрационном учете по месту жительства на территории </w:t>
      </w:r>
      <w:r w:rsidR="00B2735E" w:rsidRPr="00701F11">
        <w:t>Рузского городского округа Московской области</w:t>
      </w:r>
      <w:r w:rsidRPr="00701F11">
        <w:rPr>
          <w:i/>
        </w:rPr>
        <w:t>;</w:t>
      </w:r>
    </w:p>
    <w:p w:rsidR="00DE20BB" w:rsidRPr="00701F11" w:rsidRDefault="005E14A5" w:rsidP="0085264A">
      <w:pPr>
        <w:pStyle w:val="a"/>
        <w:numPr>
          <w:ilvl w:val="0"/>
          <w:numId w:val="30"/>
        </w:numPr>
        <w:ind w:left="0" w:firstLine="851"/>
      </w:pPr>
      <w:r w:rsidRPr="00701F11">
        <w:t xml:space="preserve">Граждане, ранее состоявшие на регистрационном учете по месту жительства на территории </w:t>
      </w:r>
      <w:r w:rsidR="00B2735E" w:rsidRPr="00701F11">
        <w:t>Рузского городского округа Московской области</w:t>
      </w:r>
      <w:r w:rsidRPr="00701F11">
        <w:rPr>
          <w:i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5E14A5" w:rsidP="0085264A">
      <w:pPr>
        <w:pStyle w:val="a"/>
        <w:numPr>
          <w:ilvl w:val="1"/>
          <w:numId w:val="4"/>
        </w:numPr>
      </w:pPr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</w:t>
      </w:r>
      <w:r w:rsidRPr="000B743C"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701F11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 w:rsidRPr="00701F11">
        <w:rPr>
          <w:lang w:eastAsia="ar-SA"/>
        </w:rPr>
        <w:t>Непосредственное предоставление Муниципальной услуги осуществля</w:t>
      </w:r>
      <w:r w:rsidR="003D00B6" w:rsidRPr="00701F11">
        <w:rPr>
          <w:lang w:eastAsia="ar-SA"/>
        </w:rPr>
        <w:t>е</w:t>
      </w:r>
      <w:r w:rsidRPr="00701F11">
        <w:rPr>
          <w:lang w:eastAsia="ar-SA"/>
        </w:rPr>
        <w:t>т структурн</w:t>
      </w:r>
      <w:r w:rsidR="003D00B6" w:rsidRPr="00701F11">
        <w:rPr>
          <w:lang w:eastAsia="ar-SA"/>
        </w:rPr>
        <w:t>ое</w:t>
      </w:r>
      <w:r w:rsidRPr="00701F11">
        <w:rPr>
          <w:lang w:eastAsia="ar-SA"/>
        </w:rPr>
        <w:t xml:space="preserve"> подразделени</w:t>
      </w:r>
      <w:r w:rsidR="003D00B6" w:rsidRPr="00701F11">
        <w:rPr>
          <w:lang w:eastAsia="ar-SA"/>
        </w:rPr>
        <w:t>е</w:t>
      </w:r>
      <w:r w:rsidRPr="00701F11">
        <w:rPr>
          <w:lang w:eastAsia="ar-SA"/>
        </w:rPr>
        <w:t xml:space="preserve"> </w:t>
      </w:r>
      <w:r w:rsidRPr="00701F11">
        <w:t xml:space="preserve">Администрации – </w:t>
      </w:r>
      <w:r w:rsidR="00A87ABA" w:rsidRPr="00701F11">
        <w:t>жилищный отдел управления земельно-имущественных отношений</w:t>
      </w:r>
      <w:r w:rsidR="003D00B6" w:rsidRPr="00701F11"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</w:t>
      </w:r>
      <w:r>
        <w:lastRenderedPageBreak/>
        <w:t xml:space="preserve">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с даты регистрации З</w:t>
      </w:r>
      <w:r>
        <w:t>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В случае</w:t>
      </w:r>
      <w:r w:rsidR="0085091F">
        <w:t>,</w:t>
      </w:r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</w:t>
      </w:r>
      <w:r>
        <w:lastRenderedPageBreak/>
        <w:t>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lastRenderedPageBreak/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>
      <w:pPr>
        <w:pStyle w:val="a"/>
        <w:numPr>
          <w:ilvl w:val="2"/>
          <w:numId w:val="4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>
      <w:pPr>
        <w:pStyle w:val="a"/>
        <w:numPr>
          <w:ilvl w:val="1"/>
          <w:numId w:val="4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DD1FF5">
      <w:pPr>
        <w:pStyle w:val="a"/>
        <w:numPr>
          <w:ilvl w:val="1"/>
          <w:numId w:val="4"/>
        </w:numPr>
        <w:ind w:firstLine="851"/>
      </w:pPr>
      <w:r>
        <w:lastRenderedPageBreak/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идентификации и аутентификации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lastRenderedPageBreak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>
      <w:pPr>
        <w:pStyle w:val="a"/>
        <w:numPr>
          <w:ilvl w:val="1"/>
          <w:numId w:val="4"/>
        </w:numPr>
      </w:pPr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lastRenderedPageBreak/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D5412B">
      <w:pPr>
        <w:pStyle w:val="a"/>
        <w:numPr>
          <w:ilvl w:val="1"/>
          <w:numId w:val="4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xml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xls, xlsx, ods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r>
        <w:t>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lastRenderedPageBreak/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lastRenderedPageBreak/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 октября 2018г. № 10-121/РВ.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</w:t>
      </w:r>
      <w:r>
        <w:lastRenderedPageBreak/>
        <w:t xml:space="preserve">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>
        <w:lastRenderedPageBreak/>
        <w:t>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4586E">
        <w:rPr>
          <w:szCs w:val="24"/>
          <w:lang w:eastAsia="ar-SA"/>
        </w:rPr>
        <w:lastRenderedPageBreak/>
        <w:t>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10"/>
          <w:footerReference w:type="default" r:id="rId11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7"/>
    </w:p>
    <w:p w:rsidR="00366E27" w:rsidRPr="00701F11" w:rsidRDefault="005E14A5" w:rsidP="00366E27">
      <w:pPr>
        <w:pStyle w:val="afff2"/>
        <w:spacing w:after="0" w:line="240" w:lineRule="auto"/>
      </w:pPr>
      <w:r w:rsidRPr="00701F11">
        <w:t xml:space="preserve">Справочная информация о месте нахождения, графике работы, контактных телефонах, адресах электронной почты </w:t>
      </w:r>
      <w:r w:rsidR="00366E27" w:rsidRPr="00701F11">
        <w:t>Администрации Рузского городского округа Московской области</w:t>
      </w:r>
      <w:r w:rsidRPr="00701F11">
        <w:t xml:space="preserve"> и организаций, участвующих в предоставлении и информировании</w:t>
      </w:r>
      <w:r w:rsidR="00366E27" w:rsidRPr="00701F11">
        <w:t>,</w:t>
      </w:r>
    </w:p>
    <w:p w:rsidR="00366E27" w:rsidRPr="00701F11" w:rsidRDefault="005E14A5" w:rsidP="00366E27">
      <w:pPr>
        <w:pStyle w:val="afff2"/>
        <w:spacing w:after="0" w:line="240" w:lineRule="auto"/>
        <w:rPr>
          <w:szCs w:val="24"/>
        </w:rPr>
      </w:pPr>
      <w:r w:rsidRPr="00701F11">
        <w:t xml:space="preserve">о порядке предоставления Муниципальной услуги </w:t>
      </w:r>
      <w:r w:rsidR="000038A8" w:rsidRPr="00701F11">
        <w:t>«Оформление справки об участии (неучастии) в приватизации жилых муниципальных помещений»</w:t>
      </w:r>
      <w:r w:rsidR="000038A8" w:rsidRPr="00701F11">
        <w:rPr>
          <w:szCs w:val="24"/>
        </w:rPr>
        <w:t xml:space="preserve"> </w:t>
      </w:r>
      <w:bookmarkEnd w:id="268"/>
    </w:p>
    <w:p w:rsidR="00DE20BB" w:rsidRDefault="00366E27" w:rsidP="00366E27">
      <w:pPr>
        <w:pStyle w:val="afff2"/>
        <w:spacing w:after="0" w:line="240" w:lineRule="auto"/>
      </w:pPr>
      <w:r w:rsidRPr="00701F11">
        <w:rPr>
          <w:szCs w:val="24"/>
        </w:rPr>
        <w:t>Администрацией Рузского городского округа</w:t>
      </w:r>
      <w:r w:rsidR="005E14A5" w:rsidRPr="00701F11">
        <w:rPr>
          <w:szCs w:val="24"/>
        </w:rPr>
        <w:t xml:space="preserve"> Московской области</w:t>
      </w:r>
    </w:p>
    <w:p w:rsidR="00132F9E" w:rsidRDefault="00132F9E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</w:p>
    <w:p w:rsidR="00132F9E" w:rsidRPr="00132F9E" w:rsidRDefault="00132F9E" w:rsidP="00132F9E">
      <w:pPr>
        <w:tabs>
          <w:tab w:val="left" w:pos="851"/>
        </w:tabs>
        <w:spacing w:after="0" w:line="240" w:lineRule="auto"/>
        <w:ind w:firstLine="284"/>
        <w:jc w:val="center"/>
        <w:rPr>
          <w:rFonts w:eastAsia="Times New Roman"/>
          <w:szCs w:val="24"/>
          <w:lang w:eastAsia="ar-SA"/>
        </w:rPr>
      </w:pPr>
      <w:r w:rsidRPr="00132F9E">
        <w:rPr>
          <w:rFonts w:eastAsia="Times New Roman"/>
          <w:b/>
          <w:szCs w:val="24"/>
          <w:lang w:eastAsia="ar-SA"/>
        </w:rPr>
        <w:t xml:space="preserve">1. </w:t>
      </w:r>
      <w:r>
        <w:rPr>
          <w:rFonts w:eastAsia="Times New Roman"/>
          <w:b/>
          <w:szCs w:val="24"/>
          <w:lang w:eastAsia="ar-SA"/>
        </w:rPr>
        <w:t xml:space="preserve">     А</w:t>
      </w:r>
      <w:r w:rsidRPr="00132F9E">
        <w:rPr>
          <w:rFonts w:eastAsia="Times New Roman"/>
          <w:b/>
          <w:szCs w:val="24"/>
          <w:lang w:eastAsia="ar-SA"/>
        </w:rPr>
        <w:t>дминистрация Рузского городского округа Московской области</w:t>
      </w:r>
    </w:p>
    <w:p w:rsidR="00132F9E" w:rsidRPr="00132F9E" w:rsidRDefault="00132F9E" w:rsidP="00132F9E">
      <w:pPr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 w:rsidRPr="00132F9E">
        <w:rPr>
          <w:rFonts w:eastAsia="Times New Roman"/>
          <w:szCs w:val="24"/>
          <w:lang w:eastAsia="ar-SA"/>
        </w:rPr>
        <w:t>Место нахождения: Московская область, г.Руза, ул.Солнцева, д.11</w:t>
      </w:r>
    </w:p>
    <w:p w:rsidR="00132F9E" w:rsidRDefault="00132F9E" w:rsidP="00132F9E">
      <w:pPr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 w:rsidRPr="00132F9E">
        <w:rPr>
          <w:rFonts w:eastAsia="Times New Roman"/>
          <w:szCs w:val="24"/>
          <w:lang w:eastAsia="ar-SA"/>
        </w:rPr>
        <w:t xml:space="preserve">Почтовый адрес: 143100, Московская область, г.Руза, ул.Солнцева, д.11 </w:t>
      </w:r>
    </w:p>
    <w:p w:rsidR="00701F11" w:rsidRDefault="00701F11" w:rsidP="00132F9E">
      <w:pPr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 w:rsidRPr="00701F11">
        <w:rPr>
          <w:rFonts w:eastAsia="Times New Roman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12" w:history="1">
        <w:r w:rsidRPr="00701F11">
          <w:rPr>
            <w:rStyle w:val="afffff5"/>
            <w:rFonts w:eastAsia="Times New Roman"/>
            <w:szCs w:val="24"/>
            <w:lang w:eastAsia="ar-SA"/>
          </w:rPr>
          <w:t>http://www.ruzaregion.ru</w:t>
        </w:r>
      </w:hyperlink>
      <w:r w:rsidRPr="00701F11">
        <w:rPr>
          <w:rFonts w:eastAsia="Times New Roman"/>
          <w:szCs w:val="24"/>
          <w:lang w:eastAsia="ar-SA"/>
        </w:rPr>
        <w:t xml:space="preserve">   </w:t>
      </w:r>
    </w:p>
    <w:p w:rsidR="00132F9E" w:rsidRDefault="00132F9E" w:rsidP="00132F9E">
      <w:pPr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 w:rsidRPr="00132F9E">
        <w:rPr>
          <w:rFonts w:eastAsia="Times New Roman"/>
          <w:szCs w:val="24"/>
          <w:lang w:eastAsia="ar-SA"/>
        </w:rPr>
        <w:t>Контактный телефон</w:t>
      </w:r>
      <w:r w:rsidR="00701F11">
        <w:rPr>
          <w:rFonts w:eastAsia="Times New Roman"/>
          <w:szCs w:val="24"/>
          <w:lang w:eastAsia="ar-SA"/>
        </w:rPr>
        <w:t xml:space="preserve"> структурного подразделения, предоставляющего Муниципальную услугу (жилищный отдел управления земельно-имущественных отношений Администрации Рузского городского округа)</w:t>
      </w:r>
      <w:r w:rsidRPr="00132F9E">
        <w:rPr>
          <w:rFonts w:eastAsia="Times New Roman"/>
          <w:szCs w:val="24"/>
          <w:lang w:eastAsia="ar-SA"/>
        </w:rPr>
        <w:t>: 8(49627) 23-405</w:t>
      </w:r>
    </w:p>
    <w:p w:rsidR="00701F11" w:rsidRPr="00701F11" w:rsidRDefault="00701F11" w:rsidP="00701F11">
      <w:pPr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 w:rsidRPr="00701F11">
        <w:rPr>
          <w:rFonts w:eastAsia="Times New Roman"/>
          <w:szCs w:val="24"/>
          <w:lang w:eastAsia="ar-SA"/>
        </w:rPr>
        <w:t xml:space="preserve">График приема Заявителей по вопросу консультирования по порядку предоставления Муниципальной услуги: </w:t>
      </w:r>
      <w:r>
        <w:rPr>
          <w:rFonts w:eastAsia="Times New Roman"/>
          <w:szCs w:val="24"/>
          <w:lang w:eastAsia="ar-SA"/>
        </w:rPr>
        <w:t>среда</w:t>
      </w:r>
      <w:r w:rsidRPr="00701F11">
        <w:rPr>
          <w:rFonts w:eastAsia="Times New Roman"/>
          <w:szCs w:val="24"/>
          <w:lang w:eastAsia="ar-SA"/>
        </w:rPr>
        <w:t xml:space="preserve">, четверг: </w:t>
      </w:r>
      <w:r w:rsidR="00E92EEF">
        <w:rPr>
          <w:rFonts w:eastAsia="Times New Roman"/>
          <w:szCs w:val="24"/>
          <w:lang w:eastAsia="ar-SA"/>
        </w:rPr>
        <w:t xml:space="preserve">с </w:t>
      </w:r>
      <w:r>
        <w:rPr>
          <w:rFonts w:eastAsia="Times New Roman"/>
          <w:szCs w:val="24"/>
          <w:lang w:eastAsia="ar-SA"/>
        </w:rPr>
        <w:t>09</w:t>
      </w:r>
      <w:r w:rsidR="00E92EEF">
        <w:rPr>
          <w:rFonts w:eastAsia="Times New Roman"/>
          <w:szCs w:val="24"/>
          <w:lang w:eastAsia="ar-SA"/>
        </w:rPr>
        <w:t>:</w:t>
      </w:r>
      <w:r w:rsidRPr="00701F11">
        <w:rPr>
          <w:rFonts w:eastAsia="Times New Roman"/>
          <w:szCs w:val="24"/>
          <w:lang w:eastAsia="ar-SA"/>
        </w:rPr>
        <w:t>00</w:t>
      </w:r>
      <w:r w:rsidR="00E92EEF">
        <w:rPr>
          <w:rFonts w:eastAsia="Times New Roman"/>
          <w:szCs w:val="24"/>
          <w:lang w:eastAsia="ar-SA"/>
        </w:rPr>
        <w:t xml:space="preserve"> до</w:t>
      </w:r>
      <w:r w:rsidRPr="00701F11">
        <w:rPr>
          <w:rFonts w:eastAsia="Times New Roman"/>
          <w:szCs w:val="24"/>
          <w:lang w:eastAsia="ar-SA"/>
        </w:rPr>
        <w:t>1</w:t>
      </w:r>
      <w:r>
        <w:rPr>
          <w:rFonts w:eastAsia="Times New Roman"/>
          <w:szCs w:val="24"/>
          <w:lang w:eastAsia="ar-SA"/>
        </w:rPr>
        <w:t>3</w:t>
      </w:r>
      <w:r w:rsidR="00E92EEF">
        <w:rPr>
          <w:rFonts w:eastAsia="Times New Roman"/>
          <w:szCs w:val="24"/>
          <w:lang w:eastAsia="ar-SA"/>
        </w:rPr>
        <w:t>:</w:t>
      </w:r>
      <w:r w:rsidRPr="00701F11">
        <w:rPr>
          <w:rFonts w:eastAsia="Times New Roman"/>
          <w:szCs w:val="24"/>
          <w:lang w:eastAsia="ar-SA"/>
        </w:rPr>
        <w:t>00 ч</w:t>
      </w:r>
    </w:p>
    <w:p w:rsidR="00132F9E" w:rsidRPr="00132F9E" w:rsidRDefault="00132F9E" w:rsidP="00132F9E">
      <w:pPr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 w:rsidRPr="00132F9E">
        <w:rPr>
          <w:rFonts w:eastAsia="Times New Roman"/>
          <w:szCs w:val="24"/>
          <w:lang w:eastAsia="ar-SA"/>
        </w:rPr>
        <w:t xml:space="preserve">Адрес электронной почты в сети Интернет: </w:t>
      </w:r>
      <w:hyperlink r:id="rId13" w:history="1">
        <w:r w:rsidRPr="00132F9E">
          <w:rPr>
            <w:rStyle w:val="afffff5"/>
            <w:rFonts w:eastAsia="Times New Roman"/>
            <w:szCs w:val="24"/>
            <w:lang w:val="en-US" w:eastAsia="ar-SA"/>
          </w:rPr>
          <w:t>zhilotdel</w:t>
        </w:r>
        <w:r w:rsidRPr="00132F9E">
          <w:rPr>
            <w:rStyle w:val="afffff5"/>
            <w:rFonts w:eastAsia="Times New Roman"/>
            <w:szCs w:val="24"/>
            <w:lang w:eastAsia="ar-SA"/>
          </w:rPr>
          <w:t>327@</w:t>
        </w:r>
        <w:r w:rsidRPr="00132F9E">
          <w:rPr>
            <w:rStyle w:val="afffff5"/>
            <w:rFonts w:eastAsia="Times New Roman"/>
            <w:szCs w:val="24"/>
            <w:lang w:val="en-US" w:eastAsia="ar-SA"/>
          </w:rPr>
          <w:t>mail</w:t>
        </w:r>
        <w:r w:rsidRPr="00132F9E">
          <w:rPr>
            <w:rStyle w:val="afffff5"/>
            <w:rFonts w:eastAsia="Times New Roman"/>
            <w:szCs w:val="24"/>
            <w:lang w:eastAsia="ar-SA"/>
          </w:rPr>
          <w:t>.</w:t>
        </w:r>
        <w:r w:rsidRPr="00132F9E">
          <w:rPr>
            <w:rStyle w:val="afffff5"/>
            <w:rFonts w:eastAsia="Times New Roman"/>
            <w:szCs w:val="24"/>
            <w:lang w:val="en-US" w:eastAsia="ar-SA"/>
          </w:rPr>
          <w:t>ru</w:t>
        </w:r>
      </w:hyperlink>
    </w:p>
    <w:p w:rsidR="00132F9E" w:rsidRPr="00132F9E" w:rsidRDefault="00132F9E" w:rsidP="00132F9E">
      <w:pPr>
        <w:spacing w:after="0" w:line="240" w:lineRule="auto"/>
        <w:ind w:firstLine="851"/>
        <w:rPr>
          <w:rFonts w:eastAsia="Times New Roman"/>
          <w:szCs w:val="24"/>
          <w:lang w:eastAsia="ar-SA"/>
        </w:rPr>
      </w:pPr>
    </w:p>
    <w:p w:rsidR="00701F11" w:rsidRDefault="00701F11" w:rsidP="00701F11">
      <w:pPr>
        <w:spacing w:after="0" w:line="240" w:lineRule="auto"/>
        <w:ind w:left="720"/>
        <w:jc w:val="center"/>
        <w:rPr>
          <w:rFonts w:eastAsia="Times New Roman"/>
          <w:b/>
          <w:szCs w:val="24"/>
          <w:lang w:eastAsia="ar-SA"/>
        </w:rPr>
      </w:pPr>
      <w:r w:rsidRPr="00701F11">
        <w:rPr>
          <w:rFonts w:eastAsia="Times New Roman"/>
          <w:b/>
          <w:szCs w:val="24"/>
          <w:lang w:eastAsia="ar-SA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0F64AE" w:rsidRDefault="000F64AE" w:rsidP="00701F11">
      <w:pPr>
        <w:spacing w:after="0" w:line="240" w:lineRule="auto"/>
        <w:ind w:left="720"/>
        <w:jc w:val="center"/>
        <w:rPr>
          <w:rFonts w:eastAsia="Times New Roman"/>
          <w:b/>
          <w:szCs w:val="24"/>
          <w:lang w:eastAsia="ar-SA"/>
        </w:rPr>
      </w:pPr>
    </w:p>
    <w:tbl>
      <w:tblPr>
        <w:tblStyle w:val="afffff6"/>
        <w:tblW w:w="10206" w:type="dxa"/>
        <w:tblInd w:w="108" w:type="dxa"/>
        <w:tblLook w:val="04A0" w:firstRow="1" w:lastRow="0" w:firstColumn="1" w:lastColumn="0" w:noHBand="0" w:noVBand="1"/>
      </w:tblPr>
      <w:tblGrid>
        <w:gridCol w:w="2367"/>
        <w:gridCol w:w="2312"/>
        <w:gridCol w:w="1374"/>
        <w:gridCol w:w="1830"/>
        <w:gridCol w:w="2323"/>
      </w:tblGrid>
      <w:tr w:rsidR="000F64AE" w:rsidTr="000F64AE">
        <w:tc>
          <w:tcPr>
            <w:tcW w:w="2367" w:type="dxa"/>
          </w:tcPr>
          <w:p w:rsidR="00E92EEF" w:rsidRPr="000F64AE" w:rsidRDefault="00E92EEF" w:rsidP="000F64A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0F64AE">
              <w:rPr>
                <w:rFonts w:eastAsia="Times New Roman"/>
                <w:sz w:val="22"/>
                <w:lang w:eastAsia="ar-SA"/>
              </w:rPr>
              <w:t>Наименование учреждения, ТОСП</w:t>
            </w:r>
          </w:p>
        </w:tc>
        <w:tc>
          <w:tcPr>
            <w:tcW w:w="2312" w:type="dxa"/>
          </w:tcPr>
          <w:p w:rsidR="00E92EEF" w:rsidRPr="000F64AE" w:rsidRDefault="00E92EEF" w:rsidP="000F64AE">
            <w:pPr>
              <w:jc w:val="center"/>
              <w:rPr>
                <w:sz w:val="22"/>
              </w:rPr>
            </w:pPr>
            <w:r w:rsidRPr="000F64AE">
              <w:rPr>
                <w:sz w:val="22"/>
              </w:rPr>
              <w:t>Адрес МФЦ</w:t>
            </w:r>
          </w:p>
        </w:tc>
        <w:tc>
          <w:tcPr>
            <w:tcW w:w="1374" w:type="dxa"/>
          </w:tcPr>
          <w:p w:rsidR="00E92EEF" w:rsidRPr="000F64AE" w:rsidRDefault="00E92EEF" w:rsidP="000F64AE">
            <w:pPr>
              <w:jc w:val="center"/>
              <w:rPr>
                <w:sz w:val="22"/>
              </w:rPr>
            </w:pPr>
            <w:r w:rsidRPr="000F64AE">
              <w:rPr>
                <w:sz w:val="22"/>
              </w:rPr>
              <w:t>Телефон</w:t>
            </w:r>
          </w:p>
        </w:tc>
        <w:tc>
          <w:tcPr>
            <w:tcW w:w="1830" w:type="dxa"/>
          </w:tcPr>
          <w:p w:rsidR="00E92EEF" w:rsidRPr="000F64AE" w:rsidRDefault="00E92EEF" w:rsidP="000F64AE">
            <w:pPr>
              <w:jc w:val="center"/>
              <w:rPr>
                <w:sz w:val="22"/>
              </w:rPr>
            </w:pPr>
            <w:r w:rsidRPr="000F64AE">
              <w:rPr>
                <w:sz w:val="22"/>
              </w:rPr>
              <w:t>Адрес электронной почты в сети Интернет</w:t>
            </w:r>
          </w:p>
        </w:tc>
        <w:tc>
          <w:tcPr>
            <w:tcW w:w="2323" w:type="dxa"/>
          </w:tcPr>
          <w:p w:rsidR="00E92EEF" w:rsidRPr="000F64AE" w:rsidRDefault="00E92EEF" w:rsidP="000F64AE">
            <w:pPr>
              <w:jc w:val="center"/>
              <w:rPr>
                <w:sz w:val="22"/>
              </w:rPr>
            </w:pPr>
            <w:r w:rsidRPr="000F64AE">
              <w:rPr>
                <w:sz w:val="22"/>
              </w:rPr>
              <w:t>График работы</w:t>
            </w:r>
          </w:p>
        </w:tc>
      </w:tr>
      <w:tr w:rsidR="000F64AE" w:rsidTr="000F64AE">
        <w:tc>
          <w:tcPr>
            <w:tcW w:w="2367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МКУ</w:t>
            </w:r>
            <w:r w:rsidRPr="000F64AE">
              <w:rPr>
                <w:rFonts w:eastAsia="Times New Roman"/>
                <w:sz w:val="20"/>
                <w:szCs w:val="20"/>
                <w:lang w:eastAsia="ar-SA"/>
              </w:rPr>
              <w:t xml:space="preserve"> «Многофункциональный центр    предоставления государственных и муниципальных услуг</w:t>
            </w:r>
          </w:p>
          <w:p w:rsidR="00E92EEF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Рузского городского округа»</w:t>
            </w:r>
          </w:p>
        </w:tc>
        <w:tc>
          <w:tcPr>
            <w:tcW w:w="2312" w:type="dxa"/>
          </w:tcPr>
          <w:p w:rsidR="00E92EEF" w:rsidRPr="000F64AE" w:rsidRDefault="00E92EEF" w:rsidP="000F64AE">
            <w:pPr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Московская область, г.Руза, ул.Федеративная, д.7А, 4 этаж (Бизнес центр «Руза-Хутор»)</w:t>
            </w:r>
          </w:p>
        </w:tc>
        <w:tc>
          <w:tcPr>
            <w:tcW w:w="1374" w:type="dxa"/>
          </w:tcPr>
          <w:p w:rsidR="00E92EEF" w:rsidRPr="000F64AE" w:rsidRDefault="00E92EEF" w:rsidP="000F64AE">
            <w:pPr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8 (800) 550-50-30, 3 доб. 52291</w:t>
            </w:r>
          </w:p>
        </w:tc>
        <w:tc>
          <w:tcPr>
            <w:tcW w:w="1830" w:type="dxa"/>
          </w:tcPr>
          <w:p w:rsidR="00E92EEF" w:rsidRPr="000F64AE" w:rsidRDefault="00CD5E05" w:rsidP="00E92EEF">
            <w:pPr>
              <w:rPr>
                <w:sz w:val="20"/>
                <w:szCs w:val="20"/>
              </w:rPr>
            </w:pPr>
            <w:hyperlink r:id="rId14" w:history="1">
              <w:r w:rsidR="000F64AE" w:rsidRPr="000F64AE">
                <w:rPr>
                  <w:rStyle w:val="afffff5"/>
                  <w:sz w:val="20"/>
                  <w:szCs w:val="20"/>
                </w:rPr>
                <w:t>mfc-ruzamr@mosreg.ru</w:t>
              </w:r>
            </w:hyperlink>
          </w:p>
          <w:p w:rsidR="000F64AE" w:rsidRPr="000F64AE" w:rsidRDefault="000F64AE" w:rsidP="00E92EEF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E92EEF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с понедельника по субботу с 08:00 до 20:00</w:t>
            </w:r>
          </w:p>
        </w:tc>
      </w:tr>
      <w:tr w:rsidR="000F64AE" w:rsidTr="000F64AE">
        <w:tc>
          <w:tcPr>
            <w:tcW w:w="2367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дополнительный офис п. Тучково</w:t>
            </w:r>
          </w:p>
        </w:tc>
        <w:tc>
          <w:tcPr>
            <w:tcW w:w="2312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Московская область, Рузский район, п. Тучково, ул. Лебеденко д. 19</w:t>
            </w:r>
          </w:p>
        </w:tc>
        <w:tc>
          <w:tcPr>
            <w:tcW w:w="1374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8 (800) 550-50-30, 3 доб. 52233</w:t>
            </w:r>
          </w:p>
        </w:tc>
        <w:tc>
          <w:tcPr>
            <w:tcW w:w="1830" w:type="dxa"/>
          </w:tcPr>
          <w:p w:rsidR="000F64AE" w:rsidRPr="000F64AE" w:rsidRDefault="00CD5E05" w:rsidP="000F64AE">
            <w:pPr>
              <w:rPr>
                <w:sz w:val="20"/>
                <w:szCs w:val="20"/>
              </w:rPr>
            </w:pPr>
            <w:hyperlink r:id="rId15" w:history="1">
              <w:r w:rsidR="000F64AE" w:rsidRPr="000F64AE">
                <w:rPr>
                  <w:rStyle w:val="afffff5"/>
                  <w:sz w:val="20"/>
                  <w:szCs w:val="20"/>
                </w:rPr>
                <w:t>mfc-ruzamr@mosreg.ru</w:t>
              </w:r>
            </w:hyperlink>
          </w:p>
          <w:p w:rsidR="000F64AE" w:rsidRPr="000F64AE" w:rsidRDefault="000F64AE" w:rsidP="000F64A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с понедельника по субботу с 08:00 до 20:00</w:t>
            </w:r>
          </w:p>
        </w:tc>
      </w:tr>
      <w:tr w:rsidR="000F64AE" w:rsidTr="000F64AE">
        <w:tc>
          <w:tcPr>
            <w:tcW w:w="2367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ТОСП п. Колюбакино</w:t>
            </w:r>
          </w:p>
        </w:tc>
        <w:tc>
          <w:tcPr>
            <w:tcW w:w="2312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Московская область, Рузский район, п. Колюбакино, ул. Попова, д. 32</w:t>
            </w:r>
          </w:p>
        </w:tc>
        <w:tc>
          <w:tcPr>
            <w:tcW w:w="1374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8 (800) 550-50-30, 3 доб. 52233</w:t>
            </w:r>
          </w:p>
        </w:tc>
        <w:tc>
          <w:tcPr>
            <w:tcW w:w="1830" w:type="dxa"/>
          </w:tcPr>
          <w:p w:rsidR="000F64AE" w:rsidRPr="000F64AE" w:rsidRDefault="00CD5E05" w:rsidP="000F64AE">
            <w:pPr>
              <w:rPr>
                <w:sz w:val="20"/>
                <w:szCs w:val="20"/>
              </w:rPr>
            </w:pPr>
            <w:hyperlink r:id="rId16" w:history="1">
              <w:r w:rsidR="000F64AE" w:rsidRPr="000F64AE">
                <w:rPr>
                  <w:rStyle w:val="afffff5"/>
                  <w:sz w:val="20"/>
                  <w:szCs w:val="20"/>
                </w:rPr>
                <w:t>mfc-ruzamr@mosreg.ru</w:t>
              </w:r>
            </w:hyperlink>
          </w:p>
          <w:p w:rsidR="000F64AE" w:rsidRPr="000F64AE" w:rsidRDefault="000F64AE" w:rsidP="000F64A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Понедельник, Среда с 09:00 до 16:30, Пятница 09:00 до 15:30</w:t>
            </w:r>
          </w:p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перерыв 13:00-13:30</w:t>
            </w:r>
          </w:p>
        </w:tc>
      </w:tr>
      <w:tr w:rsidR="000F64AE" w:rsidTr="000F64AE">
        <w:tc>
          <w:tcPr>
            <w:tcW w:w="2367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ТОСП п. Дорохово</w:t>
            </w:r>
          </w:p>
        </w:tc>
        <w:tc>
          <w:tcPr>
            <w:tcW w:w="2312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Московская область, Рузский район, п. Дорохово, ул. Невкипелого, д. 49</w:t>
            </w:r>
          </w:p>
        </w:tc>
        <w:tc>
          <w:tcPr>
            <w:tcW w:w="1374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8 (800) 550-50-30, 3 доб. 52233</w:t>
            </w:r>
          </w:p>
        </w:tc>
        <w:tc>
          <w:tcPr>
            <w:tcW w:w="1830" w:type="dxa"/>
          </w:tcPr>
          <w:p w:rsidR="000F64AE" w:rsidRPr="000F64AE" w:rsidRDefault="00CD5E05" w:rsidP="000F64AE">
            <w:pPr>
              <w:rPr>
                <w:sz w:val="20"/>
                <w:szCs w:val="20"/>
              </w:rPr>
            </w:pPr>
            <w:hyperlink r:id="rId17" w:history="1">
              <w:r w:rsidR="000F64AE" w:rsidRPr="000F64AE">
                <w:rPr>
                  <w:rStyle w:val="afffff5"/>
                  <w:sz w:val="20"/>
                  <w:szCs w:val="20"/>
                </w:rPr>
                <w:t>mfc-ruzamr@mosreg.ru</w:t>
              </w:r>
            </w:hyperlink>
          </w:p>
          <w:p w:rsidR="000F64AE" w:rsidRPr="000F64AE" w:rsidRDefault="000F64AE" w:rsidP="000F64A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Понедельник - Четверг с 09:30 до 17:00,</w:t>
            </w:r>
          </w:p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перерыв 13:00-13:30</w:t>
            </w:r>
          </w:p>
        </w:tc>
      </w:tr>
      <w:tr w:rsidR="000F64AE" w:rsidTr="000F64AE">
        <w:tc>
          <w:tcPr>
            <w:tcW w:w="2367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ТОСП Восточный мкр.</w:t>
            </w:r>
          </w:p>
        </w:tc>
        <w:tc>
          <w:tcPr>
            <w:tcW w:w="2312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Московская область, Рузский район, п. Тучково, ул.Восточный мкр., д.23, стр. 1</w:t>
            </w:r>
          </w:p>
        </w:tc>
        <w:tc>
          <w:tcPr>
            <w:tcW w:w="1374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8 (800) 550-50-30, 3 доб. 52233</w:t>
            </w:r>
          </w:p>
        </w:tc>
        <w:tc>
          <w:tcPr>
            <w:tcW w:w="1830" w:type="dxa"/>
          </w:tcPr>
          <w:p w:rsidR="000F64AE" w:rsidRPr="000F64AE" w:rsidRDefault="00CD5E05" w:rsidP="000F64AE">
            <w:pPr>
              <w:rPr>
                <w:sz w:val="20"/>
                <w:szCs w:val="20"/>
              </w:rPr>
            </w:pPr>
            <w:hyperlink r:id="rId18" w:history="1">
              <w:r w:rsidR="000F64AE" w:rsidRPr="000F64AE">
                <w:rPr>
                  <w:rStyle w:val="afffff5"/>
                  <w:sz w:val="20"/>
                  <w:szCs w:val="20"/>
                </w:rPr>
                <w:t>mfc-ruzamr@mosreg.ru</w:t>
              </w:r>
            </w:hyperlink>
          </w:p>
          <w:p w:rsidR="000F64AE" w:rsidRPr="000F64AE" w:rsidRDefault="000F64AE" w:rsidP="000F64A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Понедельник - Среда с 08:00 до 17:00,перерыв 12:00-13:00</w:t>
            </w:r>
          </w:p>
        </w:tc>
      </w:tr>
      <w:tr w:rsidR="000F64AE" w:rsidTr="000F64AE">
        <w:tc>
          <w:tcPr>
            <w:tcW w:w="2367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ТОСП с. Покровское</w:t>
            </w:r>
          </w:p>
        </w:tc>
        <w:tc>
          <w:tcPr>
            <w:tcW w:w="2312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Московская область, Рузский район, с. Покровское, ул. Комсомольская, д. 21</w:t>
            </w:r>
          </w:p>
        </w:tc>
        <w:tc>
          <w:tcPr>
            <w:tcW w:w="1374" w:type="dxa"/>
          </w:tcPr>
          <w:p w:rsidR="000F64AE" w:rsidRPr="000F64AE" w:rsidRDefault="000F64AE" w:rsidP="000F64AE">
            <w:pPr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8 (800) 550-50-30, 3 доб. 52291</w:t>
            </w:r>
          </w:p>
        </w:tc>
        <w:tc>
          <w:tcPr>
            <w:tcW w:w="1830" w:type="dxa"/>
          </w:tcPr>
          <w:p w:rsidR="000F64AE" w:rsidRPr="000F64AE" w:rsidRDefault="00CD5E05" w:rsidP="000F64AE">
            <w:pPr>
              <w:rPr>
                <w:sz w:val="20"/>
                <w:szCs w:val="20"/>
              </w:rPr>
            </w:pPr>
            <w:hyperlink r:id="rId19" w:history="1">
              <w:r w:rsidR="000F64AE" w:rsidRPr="000F64AE">
                <w:rPr>
                  <w:rStyle w:val="afffff5"/>
                  <w:sz w:val="20"/>
                  <w:szCs w:val="20"/>
                </w:rPr>
                <w:t>mfc-ruzamr@mosreg.ru</w:t>
              </w:r>
            </w:hyperlink>
          </w:p>
          <w:p w:rsidR="000F64AE" w:rsidRPr="000F64AE" w:rsidRDefault="000F64AE" w:rsidP="000F64A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Понедельник, Среда с 08:00 до 15:30,перерыв 13:00-13:30</w:t>
            </w:r>
          </w:p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Пятница с 08:00 до 14:00 без перерыва</w:t>
            </w:r>
          </w:p>
        </w:tc>
      </w:tr>
      <w:tr w:rsidR="000F64AE" w:rsidTr="000F64AE">
        <w:tc>
          <w:tcPr>
            <w:tcW w:w="2367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ТОСП п. Брикет</w:t>
            </w:r>
          </w:p>
        </w:tc>
        <w:tc>
          <w:tcPr>
            <w:tcW w:w="2312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 xml:space="preserve">Московская область, Рузский район, п. Брикет, ул. Центральная, д. 20  </w:t>
            </w:r>
          </w:p>
        </w:tc>
        <w:tc>
          <w:tcPr>
            <w:tcW w:w="1374" w:type="dxa"/>
          </w:tcPr>
          <w:p w:rsidR="000F64AE" w:rsidRPr="000F64AE" w:rsidRDefault="000F64AE" w:rsidP="000F64AE">
            <w:pPr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8 (800) 550-50-30, 3 доб. 52291</w:t>
            </w:r>
          </w:p>
        </w:tc>
        <w:tc>
          <w:tcPr>
            <w:tcW w:w="1830" w:type="dxa"/>
          </w:tcPr>
          <w:p w:rsidR="000F64AE" w:rsidRPr="000F64AE" w:rsidRDefault="00CD5E05" w:rsidP="000F64AE">
            <w:pPr>
              <w:rPr>
                <w:sz w:val="20"/>
                <w:szCs w:val="20"/>
              </w:rPr>
            </w:pPr>
            <w:hyperlink r:id="rId20" w:history="1">
              <w:r w:rsidR="000F64AE" w:rsidRPr="000F64AE">
                <w:rPr>
                  <w:rStyle w:val="afffff5"/>
                  <w:sz w:val="20"/>
                  <w:szCs w:val="20"/>
                </w:rPr>
                <w:t>mfc-ruzamr@mosreg.ru</w:t>
              </w:r>
            </w:hyperlink>
          </w:p>
          <w:p w:rsidR="000F64AE" w:rsidRPr="000F64AE" w:rsidRDefault="000F64AE" w:rsidP="000F64A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Вторник, Четверг с 08:30 до 16:30,перерыв 13:00-13:30 Суббота с 08:30 до 13:30 без перерыва</w:t>
            </w:r>
          </w:p>
        </w:tc>
      </w:tr>
      <w:tr w:rsidR="000F64AE" w:rsidTr="000F64AE">
        <w:tc>
          <w:tcPr>
            <w:tcW w:w="2367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ТОСП г. Руза</w:t>
            </w:r>
          </w:p>
        </w:tc>
        <w:tc>
          <w:tcPr>
            <w:tcW w:w="2312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Московская область, г. Руза, ул. Социалистическая, д. 64</w:t>
            </w:r>
          </w:p>
        </w:tc>
        <w:tc>
          <w:tcPr>
            <w:tcW w:w="1374" w:type="dxa"/>
          </w:tcPr>
          <w:p w:rsidR="000F64AE" w:rsidRPr="000F64AE" w:rsidRDefault="000F64AE" w:rsidP="000F64AE">
            <w:pPr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8 (800) 550-50-30, 3 доб. 52291</w:t>
            </w:r>
          </w:p>
        </w:tc>
        <w:tc>
          <w:tcPr>
            <w:tcW w:w="1830" w:type="dxa"/>
          </w:tcPr>
          <w:p w:rsidR="000F64AE" w:rsidRPr="000F64AE" w:rsidRDefault="00CD5E05" w:rsidP="000F64AE">
            <w:pPr>
              <w:rPr>
                <w:sz w:val="20"/>
                <w:szCs w:val="20"/>
              </w:rPr>
            </w:pPr>
            <w:hyperlink r:id="rId21" w:history="1">
              <w:r w:rsidR="000F64AE" w:rsidRPr="000F64AE">
                <w:rPr>
                  <w:rStyle w:val="afffff5"/>
                  <w:sz w:val="20"/>
                  <w:szCs w:val="20"/>
                </w:rPr>
                <w:t>mfc-ruzamr@mosreg.ru</w:t>
              </w:r>
            </w:hyperlink>
          </w:p>
          <w:p w:rsidR="000F64AE" w:rsidRPr="000F64AE" w:rsidRDefault="000F64AE" w:rsidP="000F64A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Вторник - Суббота с 09:00 до 18:00,перерыв 13:00-14:00</w:t>
            </w:r>
          </w:p>
        </w:tc>
      </w:tr>
      <w:tr w:rsidR="000F64AE" w:rsidTr="000F64AE">
        <w:tc>
          <w:tcPr>
            <w:tcW w:w="2367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ТОСП д. Нестерово</w:t>
            </w:r>
          </w:p>
        </w:tc>
        <w:tc>
          <w:tcPr>
            <w:tcW w:w="2312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64AE">
              <w:rPr>
                <w:rFonts w:eastAsia="Times New Roman"/>
                <w:sz w:val="20"/>
                <w:szCs w:val="20"/>
                <w:lang w:eastAsia="ar-SA"/>
              </w:rPr>
              <w:t>Московская область, Рузский район, д. Нестерово, д, 119</w:t>
            </w:r>
          </w:p>
        </w:tc>
        <w:tc>
          <w:tcPr>
            <w:tcW w:w="1374" w:type="dxa"/>
          </w:tcPr>
          <w:p w:rsidR="000F64AE" w:rsidRPr="000F64AE" w:rsidRDefault="000F64AE" w:rsidP="000F64AE">
            <w:pPr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8 (800) 550-50-30, 3 доб. 52291</w:t>
            </w:r>
          </w:p>
        </w:tc>
        <w:tc>
          <w:tcPr>
            <w:tcW w:w="1830" w:type="dxa"/>
          </w:tcPr>
          <w:p w:rsidR="000F64AE" w:rsidRPr="000F64AE" w:rsidRDefault="00CD5E05" w:rsidP="000F64AE">
            <w:pPr>
              <w:rPr>
                <w:sz w:val="20"/>
                <w:szCs w:val="20"/>
              </w:rPr>
            </w:pPr>
            <w:hyperlink r:id="rId22" w:history="1">
              <w:r w:rsidR="000F64AE" w:rsidRPr="000F64AE">
                <w:rPr>
                  <w:rStyle w:val="afffff5"/>
                  <w:sz w:val="20"/>
                  <w:szCs w:val="20"/>
                </w:rPr>
                <w:t>mfc-ruzamr@mosreg.ru</w:t>
              </w:r>
            </w:hyperlink>
          </w:p>
          <w:p w:rsidR="000F64AE" w:rsidRPr="000F64AE" w:rsidRDefault="000F64AE" w:rsidP="000F64AE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Понедельник, Среда с 09:00 до 16:30,</w:t>
            </w:r>
          </w:p>
          <w:p w:rsidR="000F64AE" w:rsidRPr="000F64AE" w:rsidRDefault="000F64AE" w:rsidP="000F6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4AE">
              <w:rPr>
                <w:sz w:val="20"/>
                <w:szCs w:val="20"/>
              </w:rPr>
              <w:t>Пятница с 09:00 до 15:30 перерыв 13:00-13:30</w:t>
            </w:r>
          </w:p>
        </w:tc>
      </w:tr>
    </w:tbl>
    <w:p w:rsidR="00132F9E" w:rsidRPr="00132F9E" w:rsidRDefault="00132F9E" w:rsidP="00132F9E">
      <w:pPr>
        <w:spacing w:after="0" w:line="240" w:lineRule="auto"/>
        <w:ind w:firstLine="851"/>
        <w:rPr>
          <w:rFonts w:eastAsia="Times New Roman"/>
          <w:szCs w:val="24"/>
          <w:lang w:eastAsia="ar-SA"/>
        </w:rPr>
      </w:pP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Электронная приемная Правительства Московской области: 8-800-550-50-03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Информация приведена на сайтах: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- РПГУ: uslugi.mosreg.ru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23"/>
          <w:footerReference w:type="default" r:id="rId24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- МФЦ: mfc.mosreg.ru </w:t>
      </w:r>
    </w:p>
    <w:p w:rsidR="00DE20BB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жилого</w:t>
      </w:r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 :</w:t>
      </w:r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Pr="00701F11" w:rsidRDefault="005E14A5" w:rsidP="00701F11">
      <w:pPr>
        <w:widowControl w:val="0"/>
        <w:shd w:val="clear" w:color="auto" w:fill="FFFFFF" w:themeFill="background1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01F11"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 w:rsidRPr="00701F11">
        <w:rPr>
          <w:rFonts w:eastAsia="Times New Roman"/>
          <w:color w:val="000000"/>
          <w:sz w:val="27"/>
          <w:szCs w:val="27"/>
          <w:lang w:eastAsia="ru-RU"/>
        </w:rPr>
        <w:t>_____________</w:t>
      </w:r>
      <w:r w:rsidRPr="00701F11"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 w:rsidRPr="00701F11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 w:rsidRPr="00701F11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 w:rsidRPr="00701F11"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 w:rsidRPr="00701F11">
        <w:rPr>
          <w:rFonts w:eastAsia="Times New Roman"/>
          <w:color w:val="000000"/>
          <w:sz w:val="27"/>
          <w:szCs w:val="27"/>
          <w:lang w:eastAsia="ru-RU"/>
        </w:rPr>
        <w:t>______</w:t>
      </w:r>
      <w:r w:rsidRPr="00701F11"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701F11" w:rsidRDefault="005E14A5" w:rsidP="00701F11">
      <w:pPr>
        <w:widowControl w:val="0"/>
        <w:shd w:val="clear" w:color="auto" w:fill="FFFFFF" w:themeFill="background1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701F11">
        <w:rPr>
          <w:rFonts w:eastAsia="Times New Roman"/>
          <w:szCs w:val="27"/>
          <w:lang w:eastAsia="ru-RU"/>
        </w:rPr>
        <w:t xml:space="preserve">Администрацией </w:t>
      </w:r>
      <w:r w:rsidR="00A562C0" w:rsidRPr="00701F11">
        <w:rPr>
          <w:rFonts w:eastAsia="Times New Roman"/>
          <w:szCs w:val="27"/>
          <w:lang w:eastAsia="ru-RU"/>
        </w:rPr>
        <w:t>Рузского городского округа Московской области</w:t>
      </w:r>
      <w:r w:rsidRPr="00701F11">
        <w:rPr>
          <w:rFonts w:eastAsia="Times New Roman"/>
          <w:szCs w:val="27"/>
          <w:lang w:eastAsia="ru-RU"/>
        </w:rPr>
        <w:t xml:space="preserve"> принято решение об отказе в выдаче Вам справки об участии(неучастии) в приватизации жилых муниципальных помещений </w:t>
      </w:r>
    </w:p>
    <w:p w:rsidR="00DE20BB" w:rsidRDefault="005E14A5" w:rsidP="00701F11">
      <w:pPr>
        <w:widowControl w:val="0"/>
        <w:shd w:val="clear" w:color="auto" w:fill="FFFFFF" w:themeFill="background1"/>
        <w:spacing w:after="0"/>
        <w:rPr>
          <w:rFonts w:eastAsia="Times New Roman"/>
          <w:szCs w:val="27"/>
          <w:lang w:eastAsia="ru-RU"/>
        </w:rPr>
      </w:pPr>
      <w:r w:rsidRPr="00701F11">
        <w:rPr>
          <w:rFonts w:eastAsia="Times New Roman"/>
          <w:szCs w:val="27"/>
          <w:lang w:eastAsia="ru-RU"/>
        </w:rPr>
        <w:t>по следующей (-им) причине (</w:t>
      </w:r>
      <w:r w:rsidR="00270FBA" w:rsidRPr="00701F11">
        <w:rPr>
          <w:rFonts w:eastAsia="Times New Roman"/>
          <w:szCs w:val="27"/>
          <w:lang w:eastAsia="ru-RU"/>
        </w:rPr>
        <w:t>-</w:t>
      </w:r>
      <w:r w:rsidRPr="00701F11">
        <w:rPr>
          <w:rFonts w:eastAsia="Times New Roman"/>
          <w:szCs w:val="27"/>
          <w:lang w:eastAsia="ru-RU"/>
        </w:rPr>
        <w:t>ам):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12. 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</w:p>
    <w:p w:rsidR="00DE20BB" w:rsidRDefault="005E14A5" w:rsidP="00A562C0">
      <w:pPr>
        <w:spacing w:line="240" w:lineRule="auto"/>
        <w:ind w:left="4930" w:firstLine="170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A562C0">
      <w:pPr>
        <w:pBdr>
          <w:top w:val="single" w:sz="4" w:space="1" w:color="00000A"/>
        </w:pBdr>
        <w:spacing w:line="240" w:lineRule="auto"/>
        <w:ind w:left="5103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справку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r w:rsidR="00C433DA">
        <w:rPr>
          <w:rFonts w:ascii="Times New Roman" w:hAnsi="Times New Roman" w:cs="Times New Roman"/>
          <w:i/>
        </w:rPr>
        <w:t>лица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A562C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 w:rsidR="00A562C0">
        <w:rPr>
          <w:rFonts w:ascii="Times New Roman" w:hAnsi="Times New Roman" w:cs="Times New Roman"/>
        </w:rPr>
        <w:t xml:space="preserve">я по </w:t>
      </w:r>
      <w:r>
        <w:rPr>
          <w:rFonts w:ascii="Times New Roman" w:hAnsi="Times New Roman" w:cs="Times New Roman"/>
        </w:rPr>
        <w:t>адресу:_____________</w:t>
      </w:r>
      <w:r w:rsidR="00A562C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r w:rsidR="00310603">
        <w:rPr>
          <w:rFonts w:ascii="Times New Roman" w:hAnsi="Times New Roman" w:cs="Times New Roman"/>
        </w:rPr>
        <w:t>лицом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согласен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25"/>
          <w:footerReference w:type="default" r:id="rId26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71"/>
        <w:gridCol w:w="2441"/>
        <w:gridCol w:w="7200"/>
        <w:gridCol w:w="2125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формы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>Документ установленной формы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27"/>
          <w:footerReference w:type="default" r:id="rId28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A562C0">
      <w:pPr>
        <w:widowControl w:val="0"/>
        <w:shd w:val="clear" w:color="auto" w:fill="FFFFFF" w:themeFill="background1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701F11">
        <w:rPr>
          <w:rFonts w:eastAsia="Times New Roman"/>
          <w:szCs w:val="27"/>
          <w:lang w:eastAsia="ru-RU"/>
        </w:rPr>
        <w:t xml:space="preserve">Администрацией </w:t>
      </w:r>
      <w:r w:rsidR="00A562C0" w:rsidRPr="00701F11">
        <w:rPr>
          <w:rFonts w:eastAsia="Times New Roman"/>
          <w:szCs w:val="27"/>
          <w:lang w:eastAsia="ru-RU"/>
        </w:rPr>
        <w:t>Рузского городского округа Московской области</w:t>
      </w:r>
      <w:r w:rsidR="009F1D1B" w:rsidRPr="00701F11">
        <w:rPr>
          <w:rFonts w:eastAsia="Times New Roman"/>
          <w:szCs w:val="27"/>
          <w:lang w:eastAsia="ru-RU"/>
        </w:rPr>
        <w:t xml:space="preserve"> </w:t>
      </w:r>
      <w:r w:rsidRPr="00701F11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701F11">
        <w:rPr>
          <w:rFonts w:eastAsia="Times New Roman"/>
          <w:szCs w:val="27"/>
          <w:lang w:eastAsia="ru-RU"/>
        </w:rPr>
        <w:t xml:space="preserve"> приеме и</w:t>
      </w:r>
      <w:r w:rsidRPr="00701F11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</w:t>
      </w:r>
      <w:r w:rsidRPr="000C05D0">
        <w:rPr>
          <w:rFonts w:eastAsia="Times New Roman"/>
          <w:szCs w:val="27"/>
          <w:lang w:eastAsia="ru-RU"/>
        </w:rPr>
        <w:t xml:space="preserve"> Муниципальной услуги: </w:t>
      </w:r>
      <w:r w:rsidRPr="000C05D0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>
          <w:rPr>
            <w:rFonts w:eastAsia="Times New Roman"/>
            <w:szCs w:val="24"/>
            <w:lang w:eastAsia="ru-RU"/>
          </w:rPr>
          <w:t xml:space="preserve"> </w:t>
        </w:r>
      </w:ins>
      <w:r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0C05D0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r w:rsidRPr="000C05D0">
        <w:rPr>
          <w:rFonts w:eastAsia="Times New Roman"/>
          <w:szCs w:val="27"/>
          <w:lang w:eastAsia="ru-RU"/>
        </w:rPr>
        <w:t xml:space="preserve"> (-им)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639"/>
        <w:gridCol w:w="377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>
        <w:lastRenderedPageBreak/>
        <w:t xml:space="preserve">Приложение </w:t>
      </w:r>
      <w:bookmarkEnd w:id="300"/>
      <w:bookmarkEnd w:id="301"/>
      <w:bookmarkEnd w:id="302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3"/>
    </w:p>
    <w:p w:rsidR="00DE20BB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A562C0" w:rsidRDefault="00A562C0">
      <w:pPr>
        <w:spacing w:after="0" w:line="23" w:lineRule="atLeast"/>
        <w:ind w:firstLine="709"/>
        <w:jc w:val="center"/>
        <w:rPr>
          <w:b/>
          <w:szCs w:val="24"/>
        </w:rPr>
      </w:pPr>
    </w:p>
    <w:p w:rsidR="00A562C0" w:rsidRDefault="00A562C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услуги направляется 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29"/>
          <w:footerReference w:type="default" r:id="rId30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>
        <w:lastRenderedPageBreak/>
        <w:t>Приложение 1</w:t>
      </w:r>
      <w:bookmarkEnd w:id="309"/>
      <w:r w:rsidR="00ED0D08">
        <w:t>0</w:t>
      </w:r>
      <w:r>
        <w:rPr>
          <w:b w:val="0"/>
        </w:rPr>
        <w:t xml:space="preserve"> </w:t>
      </w:r>
      <w:bookmarkEnd w:id="310"/>
      <w:bookmarkEnd w:id="311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>
        <w:rPr>
          <w:noProof/>
          <w:lang w:eastAsia="ru-RU"/>
        </w:rPr>
        <w:drawing>
          <wp:inline distT="0" distB="0" distL="0" distR="0" wp14:anchorId="5774810F" wp14:editId="2B87F0F8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32"/>
      <w:footerReference w:type="default" r:id="rId33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05" w:rsidRDefault="00CD5E05">
      <w:pPr>
        <w:spacing w:after="0" w:line="240" w:lineRule="auto"/>
      </w:pPr>
      <w:r>
        <w:separator/>
      </w:r>
    </w:p>
  </w:endnote>
  <w:endnote w:type="continuationSeparator" w:id="0">
    <w:p w:rsidR="00CD5E05" w:rsidRDefault="00CD5E05">
      <w:pPr>
        <w:spacing w:after="0" w:line="240" w:lineRule="auto"/>
      </w:pPr>
      <w:r>
        <w:continuationSeparator/>
      </w:r>
    </w:p>
  </w:endnote>
  <w:endnote w:type="continuationNotice" w:id="1">
    <w:p w:rsidR="00CD5E05" w:rsidRDefault="00CD5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8F" w:rsidRDefault="00E1758F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F404E">
      <w:rPr>
        <w:noProof/>
      </w:rPr>
      <w:t>4</w:t>
    </w:r>
    <w:r>
      <w:fldChar w:fldCharType="end"/>
    </w:r>
  </w:p>
  <w:p w:rsidR="00E1758F" w:rsidRDefault="00E1758F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8F" w:rsidRDefault="00E1758F">
    <w:pPr>
      <w:pStyle w:val="aff6"/>
      <w:jc w:val="center"/>
    </w:pPr>
  </w:p>
  <w:p w:rsidR="00E1758F" w:rsidRDefault="00E1758F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8F" w:rsidRDefault="00E1758F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F404E">
      <w:rPr>
        <w:noProof/>
      </w:rPr>
      <w:t>31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8F" w:rsidRDefault="00E1758F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F404E">
      <w:rPr>
        <w:noProof/>
      </w:rPr>
      <w:t>36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058527"/>
      <w:docPartObj>
        <w:docPartGallery w:val="Page Numbers (Bottom of Page)"/>
        <w:docPartUnique/>
      </w:docPartObj>
    </w:sdtPr>
    <w:sdtEndPr/>
    <w:sdtContent>
      <w:p w:rsidR="00E1758F" w:rsidRDefault="00E1758F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4E">
          <w:rPr>
            <w:noProof/>
          </w:rPr>
          <w:t>39</w:t>
        </w:r>
        <w:r>
          <w:fldChar w:fldCharType="end"/>
        </w:r>
      </w:p>
    </w:sdtContent>
  </w:sdt>
  <w:p w:rsidR="00E1758F" w:rsidRDefault="00E1758F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36603"/>
      <w:docPartObj>
        <w:docPartGallery w:val="Page Numbers (Bottom of Page)"/>
        <w:docPartUnique/>
      </w:docPartObj>
    </w:sdtPr>
    <w:sdtEndPr/>
    <w:sdtContent>
      <w:p w:rsidR="00E1758F" w:rsidRDefault="00E1758F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4E">
          <w:rPr>
            <w:noProof/>
          </w:rPr>
          <w:t>40</w:t>
        </w:r>
        <w:r>
          <w:fldChar w:fldCharType="end"/>
        </w:r>
      </w:p>
    </w:sdtContent>
  </w:sdt>
  <w:p w:rsidR="00E1758F" w:rsidRDefault="00E1758F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05" w:rsidRDefault="00CD5E05">
      <w:pPr>
        <w:spacing w:after="0" w:line="240" w:lineRule="auto"/>
      </w:pPr>
      <w:r>
        <w:separator/>
      </w:r>
    </w:p>
  </w:footnote>
  <w:footnote w:type="continuationSeparator" w:id="0">
    <w:p w:rsidR="00CD5E05" w:rsidRDefault="00CD5E05">
      <w:pPr>
        <w:spacing w:after="0" w:line="240" w:lineRule="auto"/>
      </w:pPr>
      <w:r>
        <w:continuationSeparator/>
      </w:r>
    </w:p>
  </w:footnote>
  <w:footnote w:type="continuationNotice" w:id="1">
    <w:p w:rsidR="00CD5E05" w:rsidRDefault="00CD5E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8F" w:rsidRDefault="00E1758F">
    <w:pPr>
      <w:pStyle w:val="aff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8F" w:rsidRDefault="00E1758F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CF404E">
      <w:rPr>
        <w:noProof/>
      </w:rPr>
      <w:t>27</w:t>
    </w:r>
    <w:r>
      <w:fldChar w:fldCharType="end"/>
    </w:r>
  </w:p>
  <w:p w:rsidR="00E1758F" w:rsidRDefault="00E1758F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8F" w:rsidRDefault="00E1758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8F" w:rsidRPr="00386BBC" w:rsidRDefault="00E1758F" w:rsidP="00386BBC">
    <w:pPr>
      <w:pStyle w:val="aff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8F" w:rsidRDefault="00E1758F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8F" w:rsidRDefault="00E1758F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 w15:restartNumberingAfterBreak="0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 w15:restartNumberingAfterBreak="0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 w15:restartNumberingAfterBreak="0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C0F1B5C"/>
    <w:multiLevelType w:val="hybridMultilevel"/>
    <w:tmpl w:val="B24CA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3" w15:restartNumberingAfterBreak="0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0" w15:restartNumberingAfterBreak="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 w15:restartNumberingAfterBreak="0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5" w15:restartNumberingAfterBreak="0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8" w15:restartNumberingAfterBreak="0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41" w15:restartNumberingAfterBreak="0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5265E36"/>
    <w:multiLevelType w:val="hybridMultilevel"/>
    <w:tmpl w:val="E39A39BA"/>
    <w:lvl w:ilvl="0" w:tplc="128E31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4" w15:restartNumberingAfterBreak="0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8" w15:restartNumberingAfterBreak="0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9" w15:restartNumberingAfterBreak="0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51" w15:restartNumberingAfterBreak="0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7" w15:restartNumberingAfterBreak="0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8"/>
  </w:num>
  <w:num w:numId="2">
    <w:abstractNumId w:val="31"/>
  </w:num>
  <w:num w:numId="3">
    <w:abstractNumId w:val="6"/>
  </w:num>
  <w:num w:numId="4">
    <w:abstractNumId w:val="40"/>
  </w:num>
  <w:num w:numId="5">
    <w:abstractNumId w:val="33"/>
  </w:num>
  <w:num w:numId="6">
    <w:abstractNumId w:val="35"/>
  </w:num>
  <w:num w:numId="7">
    <w:abstractNumId w:val="30"/>
  </w:num>
  <w:num w:numId="8">
    <w:abstractNumId w:val="38"/>
  </w:num>
  <w:num w:numId="9">
    <w:abstractNumId w:val="32"/>
  </w:num>
  <w:num w:numId="10">
    <w:abstractNumId w:val="29"/>
  </w:num>
  <w:num w:numId="11">
    <w:abstractNumId w:val="54"/>
  </w:num>
  <w:num w:numId="12">
    <w:abstractNumId w:val="34"/>
  </w:num>
  <w:num w:numId="13">
    <w:abstractNumId w:val="8"/>
  </w:num>
  <w:num w:numId="14">
    <w:abstractNumId w:val="49"/>
  </w:num>
  <w:num w:numId="15">
    <w:abstractNumId w:val="18"/>
  </w:num>
  <w:num w:numId="16">
    <w:abstractNumId w:val="11"/>
  </w:num>
  <w:num w:numId="17">
    <w:abstractNumId w:val="22"/>
  </w:num>
  <w:num w:numId="18">
    <w:abstractNumId w:val="4"/>
  </w:num>
  <w:num w:numId="19">
    <w:abstractNumId w:val="57"/>
  </w:num>
  <w:num w:numId="20">
    <w:abstractNumId w:val="0"/>
  </w:num>
  <w:num w:numId="21">
    <w:abstractNumId w:val="36"/>
  </w:num>
  <w:num w:numId="22">
    <w:abstractNumId w:val="9"/>
  </w:num>
  <w:num w:numId="23">
    <w:abstractNumId w:val="53"/>
  </w:num>
  <w:num w:numId="24">
    <w:abstractNumId w:val="23"/>
  </w:num>
  <w:num w:numId="25">
    <w:abstractNumId w:val="52"/>
  </w:num>
  <w:num w:numId="26">
    <w:abstractNumId w:val="24"/>
  </w:num>
  <w:num w:numId="27">
    <w:abstractNumId w:val="26"/>
  </w:num>
  <w:num w:numId="28">
    <w:abstractNumId w:val="51"/>
  </w:num>
  <w:num w:numId="29">
    <w:abstractNumId w:val="2"/>
  </w:num>
  <w:num w:numId="30">
    <w:abstractNumId w:val="50"/>
  </w:num>
  <w:num w:numId="31">
    <w:abstractNumId w:val="55"/>
  </w:num>
  <w:num w:numId="32">
    <w:abstractNumId w:val="20"/>
  </w:num>
  <w:num w:numId="33">
    <w:abstractNumId w:val="58"/>
  </w:num>
  <w:num w:numId="34">
    <w:abstractNumId w:val="13"/>
  </w:num>
  <w:num w:numId="35">
    <w:abstractNumId w:val="27"/>
  </w:num>
  <w:num w:numId="36">
    <w:abstractNumId w:val="43"/>
  </w:num>
  <w:num w:numId="37">
    <w:abstractNumId w:val="39"/>
  </w:num>
  <w:num w:numId="38">
    <w:abstractNumId w:val="21"/>
  </w:num>
  <w:num w:numId="39">
    <w:abstractNumId w:val="7"/>
  </w:num>
  <w:num w:numId="40">
    <w:abstractNumId w:val="25"/>
  </w:num>
  <w:num w:numId="41">
    <w:abstractNumId w:val="41"/>
  </w:num>
  <w:num w:numId="42">
    <w:abstractNumId w:val="44"/>
  </w:num>
  <w:num w:numId="43">
    <w:abstractNumId w:val="59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6"/>
  </w:num>
  <w:num w:numId="49">
    <w:abstractNumId w:val="16"/>
  </w:num>
  <w:num w:numId="50">
    <w:abstractNumId w:val="1"/>
  </w:num>
  <w:num w:numId="51">
    <w:abstractNumId w:val="12"/>
  </w:num>
  <w:num w:numId="52">
    <w:abstractNumId w:val="37"/>
  </w:num>
  <w:num w:numId="53">
    <w:abstractNumId w:val="45"/>
  </w:num>
  <w:num w:numId="54">
    <w:abstractNumId w:val="14"/>
  </w:num>
  <w:num w:numId="55">
    <w:abstractNumId w:val="46"/>
  </w:num>
  <w:num w:numId="56">
    <w:abstractNumId w:val="19"/>
  </w:num>
  <w:num w:numId="57">
    <w:abstractNumId w:val="47"/>
  </w:num>
  <w:num w:numId="58">
    <w:abstractNumId w:val="28"/>
  </w:num>
  <w:num w:numId="59">
    <w:abstractNumId w:val="42"/>
  </w:num>
  <w:num w:numId="60">
    <w:abstractNumId w:val="17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64AE"/>
    <w:rsid w:val="000F7906"/>
    <w:rsid w:val="00101477"/>
    <w:rsid w:val="0011567B"/>
    <w:rsid w:val="0012323F"/>
    <w:rsid w:val="00125746"/>
    <w:rsid w:val="00132F9E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435E"/>
    <w:rsid w:val="002271D2"/>
    <w:rsid w:val="00241E10"/>
    <w:rsid w:val="00247198"/>
    <w:rsid w:val="00256436"/>
    <w:rsid w:val="00270FBA"/>
    <w:rsid w:val="0029366F"/>
    <w:rsid w:val="00294016"/>
    <w:rsid w:val="00297A8E"/>
    <w:rsid w:val="002A05A9"/>
    <w:rsid w:val="002D0A93"/>
    <w:rsid w:val="002D33C4"/>
    <w:rsid w:val="002E1178"/>
    <w:rsid w:val="002F10AC"/>
    <w:rsid w:val="002F679E"/>
    <w:rsid w:val="00310603"/>
    <w:rsid w:val="0031658C"/>
    <w:rsid w:val="003329A3"/>
    <w:rsid w:val="00354C84"/>
    <w:rsid w:val="00366DA3"/>
    <w:rsid w:val="00366E27"/>
    <w:rsid w:val="00372755"/>
    <w:rsid w:val="003800B8"/>
    <w:rsid w:val="003818A6"/>
    <w:rsid w:val="00382D30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61A71"/>
    <w:rsid w:val="00466DA0"/>
    <w:rsid w:val="00471140"/>
    <w:rsid w:val="00481B75"/>
    <w:rsid w:val="00483D42"/>
    <w:rsid w:val="004870DC"/>
    <w:rsid w:val="0049768B"/>
    <w:rsid w:val="004B3ACA"/>
    <w:rsid w:val="004C6E51"/>
    <w:rsid w:val="004E339D"/>
    <w:rsid w:val="004E49AB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40748"/>
    <w:rsid w:val="00651E0F"/>
    <w:rsid w:val="006537E8"/>
    <w:rsid w:val="00661B8E"/>
    <w:rsid w:val="006666BC"/>
    <w:rsid w:val="00670834"/>
    <w:rsid w:val="006739C8"/>
    <w:rsid w:val="00680E53"/>
    <w:rsid w:val="0068797E"/>
    <w:rsid w:val="006A3842"/>
    <w:rsid w:val="006A6C55"/>
    <w:rsid w:val="006A76B2"/>
    <w:rsid w:val="006B6653"/>
    <w:rsid w:val="006C0D28"/>
    <w:rsid w:val="006E32D4"/>
    <w:rsid w:val="00701F11"/>
    <w:rsid w:val="00704F84"/>
    <w:rsid w:val="00705545"/>
    <w:rsid w:val="00714E62"/>
    <w:rsid w:val="00734C9B"/>
    <w:rsid w:val="00753AA1"/>
    <w:rsid w:val="00756767"/>
    <w:rsid w:val="0077511E"/>
    <w:rsid w:val="0077706A"/>
    <w:rsid w:val="007B28BC"/>
    <w:rsid w:val="007B45F2"/>
    <w:rsid w:val="007C73E0"/>
    <w:rsid w:val="007C749C"/>
    <w:rsid w:val="007D09D5"/>
    <w:rsid w:val="007E0179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817A3"/>
    <w:rsid w:val="008A7D02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562C0"/>
    <w:rsid w:val="00A70DDD"/>
    <w:rsid w:val="00A87ABA"/>
    <w:rsid w:val="00A90639"/>
    <w:rsid w:val="00AA7E46"/>
    <w:rsid w:val="00AB7888"/>
    <w:rsid w:val="00AC621D"/>
    <w:rsid w:val="00B11D20"/>
    <w:rsid w:val="00B2735E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14AFD"/>
    <w:rsid w:val="00C2716D"/>
    <w:rsid w:val="00C433DA"/>
    <w:rsid w:val="00C43FAD"/>
    <w:rsid w:val="00C47DC7"/>
    <w:rsid w:val="00C558E9"/>
    <w:rsid w:val="00C6512C"/>
    <w:rsid w:val="00CA003A"/>
    <w:rsid w:val="00CB545C"/>
    <w:rsid w:val="00CC54EE"/>
    <w:rsid w:val="00CC787F"/>
    <w:rsid w:val="00CD5E05"/>
    <w:rsid w:val="00CF404E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A3B91"/>
    <w:rsid w:val="00DD1FF5"/>
    <w:rsid w:val="00DE20BB"/>
    <w:rsid w:val="00DE5179"/>
    <w:rsid w:val="00DF06C9"/>
    <w:rsid w:val="00DF6463"/>
    <w:rsid w:val="00E01776"/>
    <w:rsid w:val="00E12EF4"/>
    <w:rsid w:val="00E1336A"/>
    <w:rsid w:val="00E1758F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92EEF"/>
    <w:rsid w:val="00EA6C98"/>
    <w:rsid w:val="00EB4A1E"/>
    <w:rsid w:val="00EC3625"/>
    <w:rsid w:val="00ED0D08"/>
    <w:rsid w:val="00EE77AA"/>
    <w:rsid w:val="00F00999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BA6DF"/>
  <w15:docId w15:val="{E2C7ADF0-A762-4045-BF6C-302202D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64AE"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table" w:styleId="afffff6">
    <w:name w:val="Table Grid"/>
    <w:basedOn w:val="a2"/>
    <w:uiPriority w:val="39"/>
    <w:rsid w:val="00E9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hilotdel327@mail.ru" TargetMode="External"/><Relationship Id="rId18" Type="http://schemas.openxmlformats.org/officeDocument/2006/relationships/hyperlink" Target="mailto:mfc-ruzamr@mosreg.ru" TargetMode="External"/><Relationship Id="rId26" Type="http://schemas.openxmlformats.org/officeDocument/2006/relationships/footer" Target="footer3.xml"/><Relationship Id="rId21" Type="http://schemas.openxmlformats.org/officeDocument/2006/relationships/hyperlink" Target="mailto:mfc-ruzamr@mosreg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uzaregion.ru" TargetMode="External"/><Relationship Id="rId17" Type="http://schemas.openxmlformats.org/officeDocument/2006/relationships/hyperlink" Target="mailto:mfc-ruzamr@mosreg.ru" TargetMode="External"/><Relationship Id="rId25" Type="http://schemas.openxmlformats.org/officeDocument/2006/relationships/header" Target="header3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mfc-ruzamr@mosreg.ru" TargetMode="External"/><Relationship Id="rId20" Type="http://schemas.openxmlformats.org/officeDocument/2006/relationships/hyperlink" Target="mailto:mfc-ruzamr@mosreg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mfc-ruzamr@mosreg.r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mfc-ruzamr@mosreg.ru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519E5755E496365D09A2D88F27E95EE73E0D3DFF954638C6AF8787361y6J" TargetMode="External"/><Relationship Id="rId14" Type="http://schemas.openxmlformats.org/officeDocument/2006/relationships/hyperlink" Target="mailto:mfc-ruzamr@mosreg.ru" TargetMode="External"/><Relationship Id="rId22" Type="http://schemas.openxmlformats.org/officeDocument/2006/relationships/hyperlink" Target="mailto:mfc-ruzamr@mosreg.ru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microsoft.com/office/2011/relationships/people" Target="people.xm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52DB-ABBE-49EA-A53C-6D7EB3C9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40</Pages>
  <Words>15748</Words>
  <Characters>89768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105306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ARGO-18-007</cp:lastModifiedBy>
  <cp:revision>13</cp:revision>
  <cp:lastPrinted>2018-05-14T09:18:00Z</cp:lastPrinted>
  <dcterms:created xsi:type="dcterms:W3CDTF">2019-05-16T07:43:00Z</dcterms:created>
  <dcterms:modified xsi:type="dcterms:W3CDTF">2019-05-17T12:03:00Z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