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E0" w:rsidRPr="00175EE0" w:rsidRDefault="00175EE0" w:rsidP="00175E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87063747"/>
      <w:r w:rsidRPr="00175EE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75EE0" w:rsidRDefault="00175EE0" w:rsidP="00175E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EE0" w:rsidRDefault="00175EE0" w:rsidP="00175EE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21" w:rsidRPr="00175EE0" w:rsidRDefault="00DD7921" w:rsidP="00175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D7921" w:rsidRDefault="00DD7921" w:rsidP="00DD79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7921">
        <w:rPr>
          <w:rFonts w:ascii="Times New Roman" w:hAnsi="Times New Roman"/>
          <w:b/>
          <w:sz w:val="28"/>
          <w:szCs w:val="28"/>
        </w:rPr>
        <w:t>предоставления услуги, оказываемой муниципальными учреждениями дополнительного образования сферы культуры «Прием детей на обучение по дополнительным общеобразовательным программам»</w:t>
      </w:r>
    </w:p>
    <w:p w:rsidR="00856C17" w:rsidRPr="00DD7921" w:rsidRDefault="00856C17" w:rsidP="00DD79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Pr="00DD7921" w:rsidRDefault="003467F4" w:rsidP="00C60632">
      <w:pPr>
        <w:pStyle w:val="11"/>
        <w:jc w:val="center"/>
        <w:rPr>
          <w:sz w:val="28"/>
          <w:szCs w:val="28"/>
        </w:rPr>
      </w:pPr>
      <w:r w:rsidRPr="0054628D">
        <w:rPr>
          <w:i w:val="0"/>
          <w:sz w:val="28"/>
          <w:szCs w:val="28"/>
        </w:rPr>
        <w:t>Термины и определения</w:t>
      </w:r>
      <w:bookmarkEnd w:id="0"/>
    </w:p>
    <w:p w:rsidR="004319E8" w:rsidRPr="0054628D" w:rsidRDefault="004319E8" w:rsidP="004319E8">
      <w:pPr>
        <w:rPr>
          <w:lang w:eastAsia="ru-RU"/>
        </w:rPr>
      </w:pPr>
    </w:p>
    <w:p w:rsidR="00523B05" w:rsidRPr="0054628D" w:rsidRDefault="00B93AC0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 xml:space="preserve">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1" w:name="_Toc437973276"/>
      <w:bookmarkStart w:id="2" w:name="_Toc438110017"/>
      <w:bookmarkStart w:id="3" w:name="_Toc438376221"/>
    </w:p>
    <w:p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4" w:name="_РАЗДЕЛ_I._ОБЩИЕ"/>
      <w:bookmarkStart w:id="5" w:name="_Toc487063748"/>
      <w:bookmarkEnd w:id="4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1"/>
      <w:bookmarkEnd w:id="2"/>
      <w:bookmarkEnd w:id="3"/>
      <w:r w:rsidR="00E664EB" w:rsidRPr="0054628D">
        <w:rPr>
          <w:i w:val="0"/>
          <w:sz w:val="28"/>
          <w:szCs w:val="28"/>
        </w:rPr>
        <w:t>Общие положения</w:t>
      </w:r>
      <w:bookmarkEnd w:id="5"/>
    </w:p>
    <w:p w:rsidR="004509E5" w:rsidRPr="0054628D" w:rsidRDefault="004509E5" w:rsidP="00F20565">
      <w:pPr>
        <w:spacing w:after="0"/>
        <w:ind w:firstLine="709"/>
        <w:rPr>
          <w:lang w:eastAsia="ru-RU"/>
        </w:rPr>
      </w:pPr>
    </w:p>
    <w:p w:rsidR="000E6C84" w:rsidRPr="0054628D" w:rsidRDefault="00DB2A40" w:rsidP="00310B21">
      <w:pPr>
        <w:pStyle w:val="20"/>
        <w:numPr>
          <w:ilvl w:val="0"/>
          <w:numId w:val="22"/>
        </w:numPr>
        <w:spacing w:before="0" w:after="0"/>
        <w:ind w:firstLine="709"/>
        <w:rPr>
          <w:rFonts w:ascii="Times New Roman" w:hAnsi="Times New Roman"/>
          <w:i w:val="0"/>
        </w:rPr>
      </w:pPr>
      <w:bookmarkStart w:id="6" w:name="_Toc437973277"/>
      <w:bookmarkStart w:id="7" w:name="_Toc438110018"/>
      <w:bookmarkStart w:id="8" w:name="_Toc438376222"/>
      <w:bookmarkStart w:id="9" w:name="_Toc447277408"/>
      <w:bookmarkStart w:id="10" w:name="_Toc487063749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6"/>
      <w:bookmarkEnd w:id="7"/>
      <w:bookmarkEnd w:id="8"/>
      <w:bookmarkEnd w:id="9"/>
      <w:bookmarkEnd w:id="10"/>
    </w:p>
    <w:p w:rsidR="004319E8" w:rsidRPr="0054628D" w:rsidRDefault="004319E8" w:rsidP="004319E8">
      <w:pPr>
        <w:rPr>
          <w:lang w:eastAsia="ru-RU"/>
        </w:rPr>
      </w:pPr>
    </w:p>
    <w:p w:rsidR="003467F4" w:rsidRPr="0054628D" w:rsidRDefault="003467F4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Toc437973278"/>
      <w:bookmarkStart w:id="12" w:name="_Toc438110019"/>
      <w:bookmarkStart w:id="13" w:name="_Toc438376223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56A38">
        <w:rPr>
          <w:rFonts w:ascii="Times New Roman" w:hAnsi="Times New Roman"/>
          <w:sz w:val="28"/>
          <w:szCs w:val="28"/>
        </w:rPr>
        <w:t>Муниципальной бюджетной организации</w:t>
      </w:r>
      <w:r w:rsidR="00456A38" w:rsidRPr="00161F9C">
        <w:rPr>
          <w:rFonts w:ascii="Times New Roman" w:hAnsi="Times New Roman"/>
          <w:sz w:val="28"/>
          <w:szCs w:val="28"/>
        </w:rPr>
        <w:t xml:space="preserve"> дополнительного образования «Колюбакинская художественная школа»</w:t>
      </w:r>
      <w:r w:rsidR="00456A38">
        <w:rPr>
          <w:rFonts w:ascii="Times New Roman" w:hAnsi="Times New Roman"/>
          <w:sz w:val="28"/>
          <w:szCs w:val="28"/>
        </w:rPr>
        <w:t>, Муниципальной бюджетной организации дополнительного образования «Тучковская детская музыкальная школа», Муниципальной бюджетной организации дополнительного образования «Рузская детская музыкальная школа», Муниципальном бюджетном</w:t>
      </w:r>
      <w:r w:rsidR="00456A38" w:rsidRPr="00161F9C">
        <w:rPr>
          <w:rFonts w:ascii="Times New Roman" w:hAnsi="Times New Roman"/>
          <w:sz w:val="28"/>
          <w:szCs w:val="28"/>
        </w:rPr>
        <w:t xml:space="preserve"> учреждении дополнительного образования Рузского муниципального района детская хореографическая школа «Ружаночка»</w:t>
      </w:r>
      <w:r w:rsidR="00456A38">
        <w:rPr>
          <w:rFonts w:ascii="Times New Roman" w:hAnsi="Times New Roman"/>
          <w:sz w:val="28"/>
          <w:szCs w:val="28"/>
        </w:rPr>
        <w:t>, Муниципальном</w:t>
      </w:r>
      <w:r w:rsidR="00456A38" w:rsidRPr="00161F9C">
        <w:rPr>
          <w:rFonts w:ascii="Times New Roman" w:hAnsi="Times New Roman"/>
          <w:sz w:val="28"/>
          <w:szCs w:val="28"/>
        </w:rPr>
        <w:t xml:space="preserve"> автоно</w:t>
      </w:r>
      <w:r w:rsidR="00456A38">
        <w:rPr>
          <w:rFonts w:ascii="Times New Roman" w:hAnsi="Times New Roman"/>
          <w:sz w:val="28"/>
          <w:szCs w:val="28"/>
        </w:rPr>
        <w:t>мном</w:t>
      </w:r>
      <w:r w:rsidR="00456A38" w:rsidRPr="00161F9C">
        <w:rPr>
          <w:rFonts w:ascii="Times New Roman" w:hAnsi="Times New Roman"/>
          <w:sz w:val="28"/>
          <w:szCs w:val="28"/>
        </w:rPr>
        <w:t xml:space="preserve"> учреждении дополнительного образования  «Дороховская детская школа искусств»</w:t>
      </w:r>
      <w:r w:rsidR="00456A38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i/>
          <w:sz w:val="28"/>
          <w:szCs w:val="28"/>
        </w:rPr>
        <w:t xml:space="preserve"> </w:t>
      </w:r>
      <w:r w:rsidRPr="00456A38">
        <w:rPr>
          <w:rFonts w:ascii="Times New Roman" w:hAnsi="Times New Roman"/>
          <w:sz w:val="28"/>
          <w:szCs w:val="28"/>
        </w:rPr>
        <w:t xml:space="preserve">(далее – </w:t>
      </w:r>
      <w:r w:rsidR="00456A38" w:rsidRPr="00456A38">
        <w:rPr>
          <w:rFonts w:ascii="Times New Roman" w:hAnsi="Times New Roman"/>
          <w:sz w:val="28"/>
          <w:szCs w:val="28"/>
        </w:rPr>
        <w:t>Учреждения</w:t>
      </w:r>
      <w:r w:rsidRPr="00456A38">
        <w:rPr>
          <w:rFonts w:ascii="Times New Roman" w:hAnsi="Times New Roman"/>
          <w:sz w:val="28"/>
          <w:szCs w:val="28"/>
        </w:rPr>
        <w:t>),</w:t>
      </w:r>
      <w:r w:rsidRPr="0054628D">
        <w:rPr>
          <w:rFonts w:ascii="Times New Roman" w:hAnsi="Times New Roman"/>
          <w:sz w:val="28"/>
          <w:szCs w:val="28"/>
        </w:rPr>
        <w:t xml:space="preserve"> формы 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r w:rsidRPr="0054628D">
        <w:rPr>
          <w:rFonts w:ascii="Times New Roman" w:hAnsi="Times New Roman"/>
          <w:sz w:val="28"/>
          <w:szCs w:val="28"/>
        </w:rPr>
        <w:t xml:space="preserve"> за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4A177D" w:rsidRPr="0054628D">
        <w:rPr>
          <w:rFonts w:ascii="Times New Roman" w:hAnsi="Times New Roman"/>
          <w:sz w:val="28"/>
          <w:szCs w:val="28"/>
        </w:rPr>
        <w:t xml:space="preserve"> осуществляет </w:t>
      </w:r>
      <w:r w:rsidR="00456A38">
        <w:rPr>
          <w:rFonts w:ascii="Times New Roman" w:hAnsi="Times New Roman"/>
          <w:sz w:val="28"/>
          <w:szCs w:val="28"/>
        </w:rPr>
        <w:t xml:space="preserve">Муниципальное казенное учреждение Рузского </w:t>
      </w:r>
      <w:r w:rsidR="005D3E81">
        <w:rPr>
          <w:rFonts w:ascii="Times New Roman" w:hAnsi="Times New Roman"/>
          <w:sz w:val="28"/>
          <w:szCs w:val="28"/>
        </w:rPr>
        <w:t>городского округа «Комитет</w:t>
      </w:r>
      <w:r w:rsidR="00456A38">
        <w:rPr>
          <w:rFonts w:ascii="Times New Roman" w:hAnsi="Times New Roman"/>
          <w:sz w:val="28"/>
          <w:szCs w:val="28"/>
        </w:rPr>
        <w:t xml:space="preserve"> по культуре»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:rsidR="00EF1699" w:rsidRPr="0054628D" w:rsidRDefault="00E664EB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14" w:name="_Toc444769863"/>
      <w:bookmarkStart w:id="15" w:name="_Toc445806162"/>
      <w:bookmarkStart w:id="16" w:name="_Toc447277409"/>
      <w:bookmarkStart w:id="17" w:name="_Toc487063750"/>
      <w:bookmarkEnd w:id="14"/>
      <w:bookmarkEnd w:id="15"/>
      <w:r w:rsidRPr="0054628D">
        <w:rPr>
          <w:rFonts w:ascii="Times New Roman" w:hAnsi="Times New Roman"/>
          <w:i w:val="0"/>
        </w:rPr>
        <w:lastRenderedPageBreak/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1"/>
      <w:bookmarkEnd w:id="12"/>
      <w:bookmarkEnd w:id="13"/>
      <w:bookmarkEnd w:id="16"/>
      <w:bookmarkEnd w:id="17"/>
    </w:p>
    <w:p w:rsidR="00A17EDA" w:rsidRPr="0054628D" w:rsidRDefault="00A17EDA" w:rsidP="00A17EDA">
      <w:pPr>
        <w:rPr>
          <w:lang w:eastAsia="ru-RU"/>
        </w:rPr>
      </w:pPr>
    </w:p>
    <w:p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Start w:id="23" w:name="_Toc447277410"/>
      <w:bookmarkEnd w:id="18"/>
      <w:bookmarkEnd w:id="19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AF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24" w:name="_Toc487063751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0"/>
      <w:bookmarkEnd w:id="21"/>
      <w:bookmarkEnd w:id="22"/>
      <w:bookmarkEnd w:id="23"/>
      <w:bookmarkEnd w:id="24"/>
    </w:p>
    <w:p w:rsidR="00310B21" w:rsidRPr="00310B21" w:rsidRDefault="00310B21" w:rsidP="00310B21">
      <w:pPr>
        <w:rPr>
          <w:lang w:eastAsia="ru-RU"/>
        </w:rPr>
      </w:pPr>
    </w:p>
    <w:p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:rsidR="000C2642" w:rsidRDefault="00A46877" w:rsidP="00993B35">
      <w:pPr>
        <w:pStyle w:val="114"/>
        <w:spacing w:line="240" w:lineRule="auto"/>
        <w:ind w:firstLine="709"/>
      </w:pPr>
      <w:r w:rsidRPr="0054628D">
        <w:t xml:space="preserve">3.2. </w:t>
      </w:r>
      <w:r w:rsidR="00E75FA7" w:rsidRPr="0054628D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:rsidR="00310B21" w:rsidRPr="0054628D" w:rsidRDefault="00310B21" w:rsidP="00993B35">
      <w:pPr>
        <w:pStyle w:val="114"/>
        <w:spacing w:line="240" w:lineRule="auto"/>
        <w:ind w:firstLine="709"/>
      </w:pPr>
    </w:p>
    <w:p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25" w:name="_Toc437973280"/>
      <w:bookmarkStart w:id="26" w:name="_Toc438110021"/>
      <w:bookmarkStart w:id="27" w:name="_Toc438376225"/>
      <w:bookmarkStart w:id="28" w:name="_Toc447277411"/>
      <w:bookmarkStart w:id="29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25"/>
      <w:bookmarkEnd w:id="26"/>
      <w:bookmarkEnd w:id="27"/>
      <w:r w:rsidRPr="0054628D">
        <w:rPr>
          <w:i w:val="0"/>
          <w:sz w:val="28"/>
          <w:szCs w:val="28"/>
        </w:rPr>
        <w:t>Стандарт предоставления Услуги</w:t>
      </w:r>
      <w:bookmarkStart w:id="30" w:name="_Toc437973281"/>
      <w:bookmarkStart w:id="31" w:name="_Toc438110022"/>
      <w:bookmarkStart w:id="32" w:name="_Toc438376226"/>
      <w:bookmarkStart w:id="33" w:name="_Toc447277412"/>
      <w:bookmarkEnd w:id="28"/>
      <w:bookmarkEnd w:id="29"/>
    </w:p>
    <w:p w:rsidR="004509E5" w:rsidRPr="0054628D" w:rsidRDefault="004509E5" w:rsidP="00F20565">
      <w:pPr>
        <w:spacing w:after="0"/>
        <w:ind w:firstLine="709"/>
        <w:rPr>
          <w:lang w:eastAsia="ru-RU"/>
        </w:rPr>
      </w:pPr>
    </w:p>
    <w:p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4" w:name="_Toc487063753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0"/>
      <w:bookmarkEnd w:id="31"/>
      <w:bookmarkEnd w:id="32"/>
      <w:bookmarkEnd w:id="33"/>
      <w:bookmarkEnd w:id="34"/>
    </w:p>
    <w:p w:rsidR="00A17EDA" w:rsidRPr="0054628D" w:rsidRDefault="00A17EDA" w:rsidP="00A17EDA">
      <w:pPr>
        <w:rPr>
          <w:lang w:eastAsia="ru-RU"/>
        </w:rPr>
      </w:pPr>
    </w:p>
    <w:p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35" w:name="_Toc437973283"/>
      <w:bookmarkStart w:id="36" w:name="_Toc438110024"/>
      <w:bookmarkStart w:id="37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>«Прием детей на обучение по дополнительным общеобразовательным программам»</w:t>
      </w:r>
      <w:r w:rsidR="004E40A1" w:rsidRPr="0054628D">
        <w:t>.</w:t>
      </w:r>
    </w:p>
    <w:p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8" w:name="_Toc437973284"/>
      <w:bookmarkStart w:id="39" w:name="_Toc438110025"/>
      <w:bookmarkStart w:id="40" w:name="_Toc438376229"/>
      <w:bookmarkStart w:id="41" w:name="_Toc447277414"/>
      <w:bookmarkStart w:id="42" w:name="_Toc487063754"/>
      <w:bookmarkEnd w:id="35"/>
      <w:bookmarkEnd w:id="36"/>
      <w:bookmarkEnd w:id="37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38"/>
      <w:bookmarkEnd w:id="39"/>
      <w:bookmarkEnd w:id="40"/>
      <w:bookmarkEnd w:id="41"/>
      <w:bookmarkEnd w:id="42"/>
    </w:p>
    <w:p w:rsidR="00A17EDA" w:rsidRPr="0054628D" w:rsidRDefault="00A17EDA" w:rsidP="00A17EDA">
      <w:pPr>
        <w:rPr>
          <w:lang w:eastAsia="ru-RU"/>
        </w:rPr>
      </w:pPr>
    </w:p>
    <w:p w:rsidR="00E94984" w:rsidRPr="0054628D" w:rsidRDefault="003F489A" w:rsidP="00F20565">
      <w:pPr>
        <w:pStyle w:val="114"/>
        <w:spacing w:line="240" w:lineRule="auto"/>
        <w:ind w:firstLine="709"/>
      </w:pPr>
      <w:bookmarkStart w:id="43" w:name="_Toc437973285"/>
      <w:bookmarkStart w:id="44" w:name="_Toc438110026"/>
      <w:bookmarkStart w:id="45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:rsidR="00310B21" w:rsidRDefault="003F489A" w:rsidP="00310B21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:rsidR="00526091" w:rsidRPr="0054628D" w:rsidRDefault="003F489A" w:rsidP="00310B21">
      <w:pPr>
        <w:pStyle w:val="114"/>
        <w:spacing w:line="240" w:lineRule="auto"/>
        <w:ind w:firstLine="709"/>
      </w:pPr>
      <w:r w:rsidRPr="0054628D">
        <w:t xml:space="preserve">5.4. </w:t>
      </w:r>
      <w:r w:rsidR="006D7C11" w:rsidRPr="0054628D">
        <w:t>Учреждение</w:t>
      </w:r>
      <w:r w:rsidR="00526091" w:rsidRPr="0054628D"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792407" w:rsidRPr="0054628D" w:rsidRDefault="003F489A" w:rsidP="00F20565">
      <w:pPr>
        <w:pStyle w:val="114"/>
        <w:spacing w:line="240" w:lineRule="auto"/>
        <w:ind w:firstLine="709"/>
      </w:pPr>
      <w:r w:rsidRPr="0054628D">
        <w:lastRenderedPageBreak/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:rsidR="004509E5" w:rsidRPr="0054628D" w:rsidRDefault="004509E5" w:rsidP="00C81033">
      <w:pPr>
        <w:pStyle w:val="114"/>
        <w:spacing w:line="240" w:lineRule="auto"/>
        <w:ind w:left="709" w:firstLine="709"/>
      </w:pPr>
    </w:p>
    <w:p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6" w:name="_Toc447277415"/>
      <w:bookmarkStart w:id="47" w:name="_Toc487063755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43"/>
      <w:bookmarkEnd w:id="44"/>
      <w:bookmarkEnd w:id="45"/>
      <w:bookmarkEnd w:id="46"/>
      <w:bookmarkEnd w:id="47"/>
    </w:p>
    <w:p w:rsidR="00C72CB6" w:rsidRPr="0054628D" w:rsidRDefault="00C72CB6" w:rsidP="00C72CB6">
      <w:pPr>
        <w:rPr>
          <w:lang w:eastAsia="ru-RU"/>
        </w:rPr>
      </w:pPr>
    </w:p>
    <w:p w:rsidR="00B50165" w:rsidRPr="0054628D" w:rsidRDefault="003F489A" w:rsidP="00F20565">
      <w:pPr>
        <w:pStyle w:val="114"/>
        <w:spacing w:line="240" w:lineRule="auto"/>
        <w:ind w:firstLine="709"/>
      </w:pPr>
      <w:bookmarkStart w:id="48" w:name="_Toc437973287"/>
      <w:bookmarkStart w:id="49" w:name="_Toc438110028"/>
      <w:bookmarkStart w:id="50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r w:rsidR="00B50165" w:rsidRPr="0054628D"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:rsidR="00F76422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1" w:name="_Toc447277416"/>
      <w:bookmarkStart w:id="52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 xml:space="preserve">Услуги подписанное уполномоченным должностным лицом Учреждения в бумажном виде в Учреждении. </w:t>
      </w:r>
    </w:p>
    <w:p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:rsidR="009E3ECE" w:rsidRPr="0054628D" w:rsidRDefault="009E3ECE" w:rsidP="00310B21">
      <w:pPr>
        <w:pStyle w:val="20"/>
        <w:numPr>
          <w:ilvl w:val="0"/>
          <w:numId w:val="23"/>
        </w:numPr>
        <w:spacing w:before="0" w:after="0"/>
        <w:ind w:firstLine="709"/>
        <w:rPr>
          <w:rFonts w:ascii="Times New Roman" w:hAnsi="Times New Roman"/>
          <w:i w:val="0"/>
        </w:rPr>
      </w:pPr>
      <w:bookmarkStart w:id="53" w:name="_Срок_предоставления_Услуги"/>
      <w:bookmarkStart w:id="54" w:name="_Toc487063756"/>
      <w:bookmarkEnd w:id="53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54"/>
    </w:p>
    <w:p w:rsidR="00C72CB6" w:rsidRPr="0054628D" w:rsidRDefault="00C72CB6" w:rsidP="00C72CB6">
      <w:pPr>
        <w:rPr>
          <w:lang w:eastAsia="ru-RU"/>
        </w:rPr>
      </w:pPr>
    </w:p>
    <w:p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:rsidR="00CF646F" w:rsidRPr="0054628D" w:rsidRDefault="00A14227" w:rsidP="00C81033">
      <w:pPr>
        <w:pStyle w:val="114"/>
        <w:spacing w:line="240" w:lineRule="auto"/>
        <w:ind w:firstLine="709"/>
      </w:pPr>
      <w:r w:rsidRPr="0054628D">
        <w:lastRenderedPageBreak/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:rsidR="00763F54" w:rsidRPr="0054628D" w:rsidRDefault="003140C9" w:rsidP="00310B21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5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48"/>
      <w:bookmarkEnd w:id="49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0"/>
      <w:bookmarkEnd w:id="51"/>
      <w:bookmarkEnd w:id="52"/>
      <w:bookmarkEnd w:id="55"/>
    </w:p>
    <w:p w:rsidR="00C72CB6" w:rsidRPr="0054628D" w:rsidRDefault="00C72CB6" w:rsidP="00C72CB6">
      <w:pPr>
        <w:rPr>
          <w:lang w:eastAsia="ru-RU"/>
        </w:rPr>
      </w:pPr>
    </w:p>
    <w:p w:rsidR="00F413F4" w:rsidRPr="0054628D" w:rsidRDefault="00C81033" w:rsidP="00C81033">
      <w:pPr>
        <w:pStyle w:val="114"/>
        <w:spacing w:line="240" w:lineRule="auto"/>
        <w:ind w:firstLine="709"/>
      </w:pPr>
      <w:bookmarkStart w:id="56" w:name="_Ref474168113"/>
      <w:bookmarkStart w:id="57" w:name="_Toc437973288"/>
      <w:bookmarkStart w:id="58" w:name="_Toc438110029"/>
      <w:bookmarkStart w:id="59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56"/>
      <w:r w:rsidR="006726B7" w:rsidRPr="0054628D">
        <w:t>в рамках установленного периода с 15 апреля по 15 июня в соответствующем году.</w:t>
      </w:r>
    </w:p>
    <w:p w:rsidR="00565C46" w:rsidRPr="0054628D" w:rsidRDefault="00C81033" w:rsidP="00C72CB6">
      <w:pPr>
        <w:pStyle w:val="114"/>
        <w:spacing w:line="240" w:lineRule="auto"/>
        <w:ind w:firstLine="709"/>
      </w:pPr>
      <w:r w:rsidRPr="0054628D"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:rsidR="00602B3B" w:rsidRPr="0054628D" w:rsidRDefault="00883B7B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</w:t>
      </w:r>
      <w:r w:rsidR="00770DDA" w:rsidRPr="0054628D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4628D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54628D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54628D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54628D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54628D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54628D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54628D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54628D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54628D">
        <w:rPr>
          <w:rFonts w:ascii="Times New Roman" w:hAnsi="Times New Roman"/>
          <w:sz w:val="28"/>
          <w:szCs w:val="28"/>
        </w:rPr>
        <w:t>ении</w:t>
      </w:r>
      <w:r w:rsidR="006F1D1E" w:rsidRPr="0054628D">
        <w:rPr>
          <w:rFonts w:ascii="Times New Roman" w:hAnsi="Times New Roman"/>
          <w:sz w:val="28"/>
          <w:szCs w:val="28"/>
        </w:rPr>
        <w:t>.</w:t>
      </w:r>
      <w:r w:rsidR="00602B3B" w:rsidRPr="0054628D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54628D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54628D">
        <w:rPr>
          <w:rFonts w:ascii="Times New Roman" w:hAnsi="Times New Roman"/>
          <w:sz w:val="28"/>
          <w:szCs w:val="28"/>
        </w:rPr>
        <w:t>.</w:t>
      </w:r>
    </w:p>
    <w:p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:rsidR="00F65293" w:rsidRPr="0054628D" w:rsidRDefault="00F65293" w:rsidP="008A2AAF">
      <w:pPr>
        <w:pStyle w:val="1110"/>
        <w:spacing w:line="240" w:lineRule="auto"/>
        <w:ind w:firstLine="708"/>
      </w:pPr>
    </w:p>
    <w:p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0" w:name="_Toc445806172"/>
      <w:bookmarkStart w:id="61" w:name="_Правовые_основания_предоставления"/>
      <w:bookmarkStart w:id="62" w:name="_Toc447277413"/>
      <w:bookmarkStart w:id="63" w:name="_Toc487063758"/>
      <w:bookmarkStart w:id="64" w:name="_Toc447277417"/>
      <w:bookmarkEnd w:id="60"/>
      <w:bookmarkEnd w:id="61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2"/>
      <w:bookmarkEnd w:id="63"/>
    </w:p>
    <w:p w:rsidR="00E86145" w:rsidRPr="0054628D" w:rsidRDefault="00E86145" w:rsidP="00E86145">
      <w:pPr>
        <w:rPr>
          <w:lang w:eastAsia="ru-RU"/>
        </w:rPr>
      </w:pP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:rsidR="00F65293" w:rsidRPr="0054628D" w:rsidRDefault="00F65293" w:rsidP="008A2AAF">
      <w:pPr>
        <w:pStyle w:val="114"/>
        <w:spacing w:line="240" w:lineRule="auto"/>
        <w:ind w:firstLine="675"/>
      </w:pPr>
    </w:p>
    <w:p w:rsidR="00FB3399" w:rsidRPr="0054628D" w:rsidRDefault="00FB3399" w:rsidP="008A2AAF">
      <w:pPr>
        <w:pStyle w:val="114"/>
        <w:spacing w:line="240" w:lineRule="auto"/>
        <w:ind w:firstLine="675"/>
      </w:pPr>
    </w:p>
    <w:p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65" w:name="_Toc487063759"/>
      <w:r w:rsidRPr="0054628D">
        <w:rPr>
          <w:rFonts w:ascii="Times New Roman" w:hAnsi="Times New Roman"/>
          <w:i w:val="0"/>
        </w:rPr>
        <w:lastRenderedPageBreak/>
        <w:t>Исчерпывающий перечень документов, необходимых для</w:t>
      </w:r>
      <w:bookmarkEnd w:id="57"/>
      <w:bookmarkEnd w:id="58"/>
      <w:bookmarkEnd w:id="59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66" w:name="_Toc437973289"/>
      <w:bookmarkStart w:id="67" w:name="_Toc438110030"/>
      <w:bookmarkStart w:id="68" w:name="_Toc438376234"/>
      <w:bookmarkEnd w:id="64"/>
      <w:bookmarkEnd w:id="65"/>
    </w:p>
    <w:p w:rsidR="00E86145" w:rsidRPr="0054628D" w:rsidRDefault="00E86145" w:rsidP="00E86145">
      <w:pPr>
        <w:rPr>
          <w:lang w:eastAsia="ru-RU"/>
        </w:rPr>
      </w:pPr>
    </w:p>
    <w:p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8A2AA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9 </w:t>
      </w:r>
      <w:r w:rsidR="002E7ECF" w:rsidRPr="0054628D">
        <w:rPr>
          <w:rFonts w:ascii="Times New Roman" w:hAnsi="Times New Roman"/>
          <w:sz w:val="28"/>
          <w:szCs w:val="28"/>
        </w:rPr>
        <w:t xml:space="preserve"> к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:rsidR="00FB3399" w:rsidRPr="0054628D" w:rsidRDefault="00FB3399" w:rsidP="00FB3399">
      <w:pPr>
        <w:pStyle w:val="1110"/>
        <w:spacing w:line="240" w:lineRule="auto"/>
        <w:ind w:firstLine="709"/>
      </w:pPr>
    </w:p>
    <w:p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69" w:name="_Toc444523308"/>
      <w:bookmarkStart w:id="70" w:name="_Toc447277418"/>
      <w:bookmarkStart w:id="71" w:name="_Toc487063760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69"/>
      <w:bookmarkEnd w:id="70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1"/>
    </w:p>
    <w:p w:rsidR="00123104" w:rsidRPr="0054628D" w:rsidRDefault="00123104" w:rsidP="00123104">
      <w:pPr>
        <w:rPr>
          <w:lang w:eastAsia="ru-RU"/>
        </w:rPr>
      </w:pPr>
    </w:p>
    <w:p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:rsidR="002F4904" w:rsidRPr="0054628D" w:rsidRDefault="002F4904" w:rsidP="002F4904">
      <w:pPr>
        <w:pStyle w:val="114"/>
        <w:spacing w:line="240" w:lineRule="auto"/>
        <w:ind w:left="709"/>
      </w:pPr>
    </w:p>
    <w:p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2" w:name="_Toc444769876"/>
      <w:bookmarkStart w:id="73" w:name="_Toc445806176"/>
      <w:bookmarkStart w:id="74" w:name="_Toc447277421"/>
      <w:bookmarkStart w:id="75" w:name="_Toc487063761"/>
      <w:bookmarkStart w:id="76" w:name="_Toc437973291"/>
      <w:bookmarkStart w:id="77" w:name="_Toc438110032"/>
      <w:bookmarkStart w:id="78" w:name="_Toc438376236"/>
      <w:bookmarkStart w:id="79" w:name="_Toc447277420"/>
      <w:bookmarkEnd w:id="66"/>
      <w:bookmarkEnd w:id="67"/>
      <w:bookmarkEnd w:id="68"/>
      <w:bookmarkEnd w:id="72"/>
      <w:bookmarkEnd w:id="73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74"/>
      <w:bookmarkEnd w:id="75"/>
    </w:p>
    <w:p w:rsidR="00CA157B" w:rsidRPr="0054628D" w:rsidRDefault="00CA157B" w:rsidP="00CA157B">
      <w:pPr>
        <w:rPr>
          <w:lang w:eastAsia="ru-RU"/>
        </w:rPr>
      </w:pPr>
    </w:p>
    <w:p w:rsidR="00D77722" w:rsidRPr="0054628D" w:rsidRDefault="008C3C12" w:rsidP="007F44EE">
      <w:pPr>
        <w:pStyle w:val="114"/>
        <w:spacing w:line="240" w:lineRule="auto"/>
        <w:ind w:firstLine="709"/>
      </w:pPr>
      <w:bookmarkStart w:id="80" w:name="_Toc439068368"/>
      <w:bookmarkStart w:id="81" w:name="_Toc439084272"/>
      <w:bookmarkStart w:id="82" w:name="_Toc439151286"/>
      <w:bookmarkStart w:id="83" w:name="_Toc439151364"/>
      <w:bookmarkStart w:id="84" w:name="_Toc439151441"/>
      <w:bookmarkStart w:id="85" w:name="_Toc439151950"/>
      <w:bookmarkEnd w:id="80"/>
      <w:bookmarkEnd w:id="81"/>
      <w:bookmarkEnd w:id="82"/>
      <w:bookmarkEnd w:id="83"/>
      <w:bookmarkEnd w:id="84"/>
      <w:bookmarkEnd w:id="85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34387C" w:rsidRPr="0054628D">
        <w:t xml:space="preserve">подчистки </w:t>
      </w:r>
      <w:r w:rsidR="00D77722" w:rsidRPr="0054628D">
        <w:t xml:space="preserve"> </w:t>
      </w:r>
      <w:r w:rsidR="00F272F4" w:rsidRPr="0054628D">
        <w:t>и помарки</w:t>
      </w:r>
      <w:r w:rsidR="00D77722" w:rsidRPr="0054628D">
        <w:t>.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>. Представлен неполный комплект документов, указа</w:t>
      </w:r>
      <w:r w:rsidR="00CA157B" w:rsidRPr="0054628D">
        <w:rPr>
          <w:rFonts w:ascii="Times New Roman" w:hAnsi="Times New Roman"/>
          <w:sz w:val="28"/>
          <w:szCs w:val="28"/>
        </w:rPr>
        <w:t>нных  в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F33A56" w:rsidRPr="0054628D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86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76"/>
      <w:bookmarkEnd w:id="77"/>
      <w:r w:rsidRPr="0054628D">
        <w:rPr>
          <w:rFonts w:ascii="Times New Roman" w:hAnsi="Times New Roman"/>
          <w:i w:val="0"/>
        </w:rPr>
        <w:t>Услуги</w:t>
      </w:r>
      <w:bookmarkEnd w:id="78"/>
      <w:bookmarkEnd w:id="79"/>
      <w:bookmarkEnd w:id="86"/>
    </w:p>
    <w:p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87" w:name="_Toc437973293"/>
      <w:bookmarkStart w:id="88" w:name="_Toc438110034"/>
      <w:bookmarkStart w:id="89" w:name="_Toc438376239"/>
      <w:r w:rsidRPr="0054628D">
        <w:t>Основаниями для отказа в предоставлении Услуги являются:</w:t>
      </w:r>
    </w:p>
    <w:p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0" w:name="_Toc437973294"/>
      <w:bookmarkStart w:id="91" w:name="_Toc438110035"/>
      <w:bookmarkStart w:id="92" w:name="_Toc438376240"/>
      <w:bookmarkEnd w:id="87"/>
      <w:bookmarkEnd w:id="88"/>
      <w:bookmarkEnd w:id="89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93" w:name="_Toc447277422"/>
    </w:p>
    <w:p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:rsidR="00314F9A" w:rsidRPr="0054628D" w:rsidRDefault="00314F9A" w:rsidP="00314F9A">
      <w:pPr>
        <w:pStyle w:val="1110"/>
        <w:spacing w:line="240" w:lineRule="auto"/>
        <w:ind w:left="709"/>
      </w:pPr>
    </w:p>
    <w:p w:rsidR="003D6C30" w:rsidRPr="0054628D" w:rsidRDefault="003D6C30" w:rsidP="003D6C30">
      <w:pPr>
        <w:pStyle w:val="1110"/>
        <w:spacing w:line="240" w:lineRule="auto"/>
        <w:ind w:left="709"/>
      </w:pPr>
    </w:p>
    <w:p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4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94"/>
    </w:p>
    <w:p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95" w:name="_Toc473507595"/>
      <w:bookmarkStart w:id="96" w:name="_Toc478239470"/>
    </w:p>
    <w:p w:rsidR="00993B35" w:rsidRPr="0054628D" w:rsidRDefault="00993B35" w:rsidP="00993B35">
      <w:pPr>
        <w:pStyle w:val="114"/>
        <w:ind w:left="1425"/>
      </w:pPr>
    </w:p>
    <w:p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97" w:name="_Toc487063764"/>
      <w:r w:rsidRPr="0054628D">
        <w:rPr>
          <w:b/>
        </w:rPr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95"/>
      <w:bookmarkEnd w:id="96"/>
      <w:bookmarkEnd w:id="97"/>
    </w:p>
    <w:p w:rsidR="00CA157B" w:rsidRPr="0054628D" w:rsidRDefault="00CA157B" w:rsidP="00CA157B">
      <w:pPr>
        <w:pStyle w:val="114"/>
        <w:jc w:val="center"/>
        <w:outlineLvl w:val="1"/>
        <w:rPr>
          <w:lang w:eastAsia="ar-SA"/>
        </w:rPr>
      </w:pPr>
    </w:p>
    <w:p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8" w:name="_Toc487063765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0"/>
      <w:bookmarkEnd w:id="91"/>
      <w:bookmarkEnd w:id="92"/>
      <w:bookmarkEnd w:id="93"/>
      <w:bookmarkEnd w:id="98"/>
    </w:p>
    <w:p w:rsidR="00CA157B" w:rsidRPr="0054628D" w:rsidRDefault="00CA157B" w:rsidP="00CA157B">
      <w:pPr>
        <w:rPr>
          <w:lang w:eastAsia="ru-RU"/>
        </w:rPr>
      </w:pPr>
    </w:p>
    <w:p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54628D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54628D">
        <w:rPr>
          <w:rFonts w:ascii="Times New Roman" w:hAnsi="Times New Roman"/>
          <w:sz w:val="28"/>
          <w:szCs w:val="28"/>
        </w:rPr>
        <w:t>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</w:t>
      </w:r>
      <w:r w:rsidR="00F74FC1" w:rsidRPr="0054628D">
        <w:rPr>
          <w:rFonts w:ascii="Times New Roman" w:hAnsi="Times New Roman"/>
          <w:sz w:val="28"/>
          <w:szCs w:val="28"/>
        </w:rPr>
        <w:lastRenderedPageBreak/>
        <w:t xml:space="preserve">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5931A6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99" w:name="_Toc445806181"/>
      <w:bookmarkStart w:id="100" w:name="_Toc444769882"/>
      <w:bookmarkStart w:id="101" w:name="_Toc445806182"/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447277423"/>
      <w:bookmarkStart w:id="137" w:name="_Toc487063766"/>
      <w:bookmarkStart w:id="138" w:name="_Toc437973295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34"/>
      <w:bookmarkEnd w:id="135"/>
      <w:bookmarkEnd w:id="136"/>
      <w:bookmarkEnd w:id="137"/>
    </w:p>
    <w:p w:rsidR="00310B21" w:rsidRPr="00310B21" w:rsidRDefault="00310B21" w:rsidP="00310B21">
      <w:pPr>
        <w:rPr>
          <w:lang w:eastAsia="ru-RU"/>
        </w:rPr>
      </w:pPr>
    </w:p>
    <w:p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39" w:name="_Toc441945439"/>
      <w:bookmarkStart w:id="140" w:name="_Toc438110037"/>
      <w:bookmarkStart w:id="141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39"/>
    <w:p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:rsidR="00540148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Start w:id="146" w:name="_Toc437973296"/>
      <w:bookmarkStart w:id="147" w:name="_Toc438110038"/>
      <w:bookmarkStart w:id="148" w:name="_Toc438376243"/>
      <w:bookmarkStart w:id="149" w:name="_Toc447277425"/>
      <w:bookmarkStart w:id="150" w:name="_Toc487063767"/>
      <w:bookmarkEnd w:id="138"/>
      <w:bookmarkEnd w:id="140"/>
      <w:bookmarkEnd w:id="141"/>
      <w:bookmarkEnd w:id="142"/>
      <w:bookmarkEnd w:id="143"/>
      <w:bookmarkEnd w:id="144"/>
      <w:bookmarkEnd w:id="145"/>
      <w:r w:rsidRPr="0054628D">
        <w:rPr>
          <w:rFonts w:ascii="Times New Roman" w:hAnsi="Times New Roman"/>
          <w:i w:val="0"/>
        </w:rPr>
        <w:t xml:space="preserve">18. </w:t>
      </w:r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46"/>
      <w:bookmarkEnd w:id="147"/>
      <w:bookmarkEnd w:id="148"/>
      <w:bookmarkEnd w:id="149"/>
      <w:bookmarkEnd w:id="150"/>
    </w:p>
    <w:p w:rsidR="00310B21" w:rsidRPr="00310B21" w:rsidRDefault="00310B21" w:rsidP="00310B21">
      <w:pPr>
        <w:rPr>
          <w:lang w:eastAsia="ru-RU"/>
        </w:rPr>
      </w:pPr>
    </w:p>
    <w:p w:rsidR="0057433B" w:rsidRPr="00310B21" w:rsidRDefault="00DB7FC3" w:rsidP="00310B21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540148" w:rsidRDefault="00DB7FC3" w:rsidP="00310B21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1" w:name="_Toc437973297"/>
      <w:bookmarkStart w:id="152" w:name="_Toc438110039"/>
      <w:bookmarkStart w:id="153" w:name="_Toc438376244"/>
      <w:bookmarkStart w:id="154" w:name="_Toc447277426"/>
      <w:bookmarkStart w:id="155" w:name="_Toc487063768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1"/>
      <w:bookmarkEnd w:id="152"/>
      <w:bookmarkEnd w:id="153"/>
      <w:bookmarkEnd w:id="154"/>
      <w:bookmarkEnd w:id="155"/>
    </w:p>
    <w:p w:rsidR="00310B21" w:rsidRPr="00310B21" w:rsidRDefault="00310B21" w:rsidP="00310B21">
      <w:pPr>
        <w:rPr>
          <w:lang w:eastAsia="ru-RU"/>
        </w:rPr>
      </w:pPr>
    </w:p>
    <w:p w:rsidR="00540148" w:rsidRPr="0054628D" w:rsidRDefault="00F20565" w:rsidP="00F20565">
      <w:pPr>
        <w:pStyle w:val="114"/>
        <w:spacing w:line="240" w:lineRule="auto"/>
        <w:ind w:firstLine="708"/>
      </w:pPr>
      <w:r w:rsidRPr="0054628D">
        <w:lastRenderedPageBreak/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:rsidR="004509E5" w:rsidRPr="0054628D" w:rsidRDefault="004509E5" w:rsidP="00D75784">
      <w:pPr>
        <w:pStyle w:val="114"/>
        <w:spacing w:line="240" w:lineRule="auto"/>
        <w:ind w:left="709" w:firstLine="709"/>
      </w:pPr>
    </w:p>
    <w:p w:rsidR="00540148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56" w:name="_Toc437973298"/>
      <w:bookmarkStart w:id="157" w:name="_Toc438110040"/>
      <w:bookmarkStart w:id="158" w:name="_Toc438376245"/>
      <w:bookmarkStart w:id="159" w:name="_Toc447277427"/>
      <w:bookmarkStart w:id="160" w:name="_Toc487063769"/>
      <w:r w:rsidRPr="0054628D">
        <w:rPr>
          <w:rFonts w:ascii="Times New Roman" w:hAnsi="Times New Roman"/>
          <w:i w:val="0"/>
        </w:rPr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56"/>
      <w:bookmarkEnd w:id="157"/>
      <w:bookmarkEnd w:id="158"/>
      <w:bookmarkEnd w:id="159"/>
      <w:bookmarkEnd w:id="160"/>
    </w:p>
    <w:p w:rsidR="00310B21" w:rsidRPr="00310B21" w:rsidRDefault="00310B21" w:rsidP="00310B21">
      <w:pPr>
        <w:rPr>
          <w:lang w:eastAsia="ru-RU"/>
        </w:rPr>
      </w:pPr>
    </w:p>
    <w:p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4509E5" w:rsidRPr="0054628D" w:rsidRDefault="004509E5" w:rsidP="00D75784">
      <w:pPr>
        <w:pStyle w:val="114"/>
        <w:spacing w:line="240" w:lineRule="auto"/>
        <w:ind w:left="709" w:firstLine="709"/>
      </w:pPr>
    </w:p>
    <w:p w:rsidR="00540148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1" w:name="_Toc437973299"/>
      <w:bookmarkStart w:id="162" w:name="_Toc438110041"/>
      <w:bookmarkStart w:id="163" w:name="_Toc438376246"/>
      <w:bookmarkStart w:id="164" w:name="_Toc447277428"/>
      <w:bookmarkStart w:id="165" w:name="_Toc487063770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1"/>
      <w:bookmarkEnd w:id="162"/>
      <w:bookmarkEnd w:id="163"/>
      <w:bookmarkEnd w:id="164"/>
      <w:bookmarkEnd w:id="165"/>
    </w:p>
    <w:p w:rsidR="00310B21" w:rsidRPr="00310B21" w:rsidRDefault="00310B21" w:rsidP="00310B21">
      <w:pPr>
        <w:rPr>
          <w:lang w:eastAsia="ru-RU"/>
        </w:rPr>
      </w:pPr>
    </w:p>
    <w:p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66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54628D" w:rsidRDefault="005F53F8" w:rsidP="00B5006D">
      <w:pPr>
        <w:pStyle w:val="114"/>
        <w:ind w:firstLine="708"/>
      </w:pPr>
      <w:r w:rsidRPr="0054628D"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54628D" w:rsidRDefault="00B5006D" w:rsidP="00B5006D">
      <w:pPr>
        <w:pStyle w:val="114"/>
        <w:spacing w:line="240" w:lineRule="auto"/>
        <w:ind w:firstLine="708"/>
      </w:pPr>
    </w:p>
    <w:p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7" w:name="_Toc437973300"/>
      <w:bookmarkStart w:id="168" w:name="_Toc438110042"/>
      <w:bookmarkStart w:id="169" w:name="_Toc438376247"/>
      <w:bookmarkStart w:id="170" w:name="_Toc473507602"/>
      <w:bookmarkStart w:id="171" w:name="_Toc486277671"/>
      <w:bookmarkStart w:id="172" w:name="_Toc487063771"/>
      <w:bookmarkStart w:id="173" w:name="_Toc447277429"/>
      <w:bookmarkEnd w:id="166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67"/>
      <w:bookmarkEnd w:id="168"/>
      <w:bookmarkEnd w:id="169"/>
      <w:bookmarkEnd w:id="170"/>
      <w:bookmarkEnd w:id="171"/>
      <w:bookmarkEnd w:id="172"/>
    </w:p>
    <w:bookmarkEnd w:id="173"/>
    <w:p w:rsidR="00B31D19" w:rsidRPr="0054628D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</w:t>
      </w:r>
      <w:r w:rsidRPr="0054628D">
        <w:rPr>
          <w:rFonts w:ascii="Times New Roman" w:hAnsi="Times New Roman"/>
          <w:sz w:val="28"/>
          <w:szCs w:val="28"/>
        </w:rPr>
        <w:lastRenderedPageBreak/>
        <w:t xml:space="preserve">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B31D19" w:rsidRPr="0054628D" w:rsidRDefault="00B31D19" w:rsidP="00951DA1">
      <w:pPr>
        <w:pStyle w:val="114"/>
        <w:ind w:firstLine="708"/>
      </w:pPr>
    </w:p>
    <w:p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74" w:name="_Toc437973301"/>
      <w:bookmarkStart w:id="175" w:name="_Toc438110043"/>
      <w:bookmarkStart w:id="176" w:name="_Toc438376249"/>
      <w:bookmarkStart w:id="177" w:name="_Toc447277430"/>
      <w:bookmarkStart w:id="178" w:name="_Toc487063772"/>
      <w:r w:rsidRPr="0054628D">
        <w:rPr>
          <w:i w:val="0"/>
          <w:sz w:val="28"/>
          <w:szCs w:val="28"/>
          <w:lang w:val="en-US"/>
        </w:rPr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74"/>
      <w:bookmarkEnd w:id="175"/>
      <w:bookmarkEnd w:id="176"/>
      <w:bookmarkEnd w:id="177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78"/>
    </w:p>
    <w:p w:rsidR="004509E5" w:rsidRPr="0054628D" w:rsidRDefault="004509E5" w:rsidP="00D75784">
      <w:pPr>
        <w:ind w:firstLine="709"/>
        <w:rPr>
          <w:lang w:eastAsia="ru-RU"/>
        </w:rPr>
      </w:pPr>
    </w:p>
    <w:p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79" w:name="_Toc437973302"/>
      <w:bookmarkStart w:id="180" w:name="_Toc438110044"/>
      <w:bookmarkStart w:id="181" w:name="_Toc438376250"/>
      <w:bookmarkStart w:id="182" w:name="_Toc447277431"/>
      <w:bookmarkStart w:id="183" w:name="_Toc487063773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79"/>
      <w:bookmarkEnd w:id="180"/>
      <w:bookmarkEnd w:id="181"/>
      <w:bookmarkEnd w:id="182"/>
      <w:bookmarkEnd w:id="183"/>
    </w:p>
    <w:p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  </w:t>
      </w:r>
    </w:p>
    <w:p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2F60FB" w:rsidRPr="0054628D">
        <w:t>Принятие решения;</w:t>
      </w:r>
    </w:p>
    <w:p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:rsidR="005367E0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:rsidR="006F3156" w:rsidRPr="0054628D" w:rsidRDefault="006F3156" w:rsidP="00D75784">
      <w:pPr>
        <w:pStyle w:val="114"/>
        <w:spacing w:line="240" w:lineRule="auto"/>
        <w:ind w:left="709" w:firstLine="709"/>
      </w:pPr>
    </w:p>
    <w:p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84" w:name="_Toc437973303"/>
      <w:bookmarkStart w:id="185" w:name="_Toc438110045"/>
      <w:bookmarkStart w:id="186" w:name="_Toc438376251"/>
      <w:bookmarkStart w:id="187" w:name="_Toc447277432"/>
      <w:bookmarkStart w:id="188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84"/>
      <w:bookmarkEnd w:id="185"/>
      <w:bookmarkEnd w:id="186"/>
      <w:bookmarkEnd w:id="187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88"/>
    </w:p>
    <w:p w:rsidR="004509E5" w:rsidRPr="0054628D" w:rsidRDefault="004509E5" w:rsidP="00D75784">
      <w:pPr>
        <w:ind w:firstLine="709"/>
        <w:rPr>
          <w:lang w:eastAsia="ru-RU"/>
        </w:rPr>
      </w:pPr>
    </w:p>
    <w:p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89" w:name="_Toc438376252"/>
      <w:bookmarkStart w:id="190" w:name="_Toc447277433"/>
      <w:bookmarkStart w:id="191" w:name="_Toc487063775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89"/>
      <w:bookmarkEnd w:id="190"/>
      <w:bookmarkEnd w:id="191"/>
    </w:p>
    <w:p w:rsidR="002F60FB" w:rsidRPr="0054628D" w:rsidRDefault="002F60FB" w:rsidP="002F60FB">
      <w:pPr>
        <w:rPr>
          <w:lang w:eastAsia="ru-RU"/>
        </w:rPr>
      </w:pPr>
    </w:p>
    <w:p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r w:rsidR="007B2106" w:rsidRPr="0054628D"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контроля за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r w:rsidR="007B2106" w:rsidRPr="0054628D">
        <w:rPr>
          <w:rFonts w:ascii="Times New Roman" w:hAnsi="Times New Roman"/>
          <w:sz w:val="28"/>
          <w:szCs w:val="28"/>
        </w:rPr>
        <w:t>контроля за соблюдением порядка предоставления Услуги.</w:t>
      </w:r>
    </w:p>
    <w:p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lastRenderedPageBreak/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:rsidR="00B965B6" w:rsidRPr="0054628D" w:rsidRDefault="00077410" w:rsidP="00E32EE8">
      <w:pPr>
        <w:pStyle w:val="114"/>
        <w:ind w:firstLine="709"/>
      </w:pPr>
      <w:r w:rsidRPr="0054628D"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контроля за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:rsidR="00B965B6" w:rsidRPr="0054628D" w:rsidRDefault="00B965B6" w:rsidP="00D75784">
      <w:pPr>
        <w:pStyle w:val="114"/>
        <w:ind w:left="709" w:firstLine="709"/>
      </w:pPr>
    </w:p>
    <w:p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2" w:name="_Toc438376253"/>
      <w:bookmarkStart w:id="193" w:name="_Toc447277434"/>
      <w:bookmarkStart w:id="194" w:name="_Toc487063776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2"/>
      <w:bookmarkEnd w:id="193"/>
      <w:r w:rsidR="009A09C6" w:rsidRPr="0054628D">
        <w:rPr>
          <w:rFonts w:ascii="Times New Roman" w:hAnsi="Times New Roman"/>
          <w:i w:val="0"/>
        </w:rPr>
        <w:t xml:space="preserve"> и Контроля за соблюдением порядка предоставления Услуги</w:t>
      </w:r>
      <w:bookmarkEnd w:id="194"/>
    </w:p>
    <w:p w:rsidR="002F60FB" w:rsidRPr="0054628D" w:rsidRDefault="002F60FB" w:rsidP="002F60FB">
      <w:pPr>
        <w:rPr>
          <w:lang w:eastAsia="ru-RU"/>
        </w:rPr>
      </w:pPr>
    </w:p>
    <w:p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54628D" w:rsidRDefault="00077410" w:rsidP="00C57CA7">
      <w:pPr>
        <w:pStyle w:val="114"/>
        <w:spacing w:line="240" w:lineRule="auto"/>
        <w:ind w:firstLine="708"/>
      </w:pPr>
      <w:r w:rsidRPr="0054628D"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:rsidR="0036569D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25.3. </w:t>
      </w:r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195" w:name="_Toc438376254"/>
      <w:bookmarkStart w:id="196" w:name="_Toc447277435"/>
      <w:bookmarkStart w:id="197" w:name="_Toc487063777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195"/>
      <w:bookmarkEnd w:id="196"/>
      <w:bookmarkEnd w:id="197"/>
    </w:p>
    <w:p w:rsidR="004F7829" w:rsidRDefault="004F7829" w:rsidP="00C57CA7">
      <w:pPr>
        <w:pStyle w:val="114"/>
        <w:ind w:firstLine="708"/>
        <w:rPr>
          <w:rFonts w:ascii="Calibri" w:hAnsi="Calibri"/>
          <w:sz w:val="22"/>
          <w:szCs w:val="22"/>
          <w:lang w:eastAsia="ru-RU"/>
        </w:rPr>
      </w:pPr>
    </w:p>
    <w:p w:rsidR="00917E8A" w:rsidRPr="0054628D" w:rsidRDefault="00C57CA7" w:rsidP="00C57CA7">
      <w:pPr>
        <w:pStyle w:val="114"/>
        <w:ind w:firstLine="708"/>
      </w:pPr>
      <w:r w:rsidRPr="0054628D">
        <w:lastRenderedPageBreak/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 xml:space="preserve">слуги, повлекшее непредоставление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54628D">
        <w:t>У</w:t>
      </w:r>
      <w:r w:rsidR="00917E8A" w:rsidRPr="0054628D">
        <w:t>слуги не предусмотренных настоящим Административным регламентом;</w:t>
      </w:r>
    </w:p>
    <w:p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C57CA7" w:rsidP="00C57CA7">
      <w:pPr>
        <w:pStyle w:val="114"/>
        <w:ind w:firstLine="708"/>
      </w:pPr>
      <w:r w:rsidRPr="0054628D">
        <w:lastRenderedPageBreak/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:rsidR="008F5765" w:rsidRPr="0054628D" w:rsidRDefault="00C57CA7" w:rsidP="00310B21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:rsidR="00DF731A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198" w:name="_Toc438376255"/>
      <w:bookmarkStart w:id="199" w:name="_Toc447277436"/>
      <w:bookmarkStart w:id="200" w:name="_Toc487063778"/>
      <w:r w:rsidRPr="0054628D">
        <w:rPr>
          <w:rFonts w:ascii="Times New Roman" w:hAnsi="Times New Roman"/>
          <w:i w:val="0"/>
        </w:rPr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198"/>
      <w:bookmarkEnd w:id="199"/>
      <w:bookmarkEnd w:id="200"/>
    </w:p>
    <w:p w:rsidR="00310B21" w:rsidRPr="00310B21" w:rsidRDefault="00310B21" w:rsidP="00310B21">
      <w:pPr>
        <w:rPr>
          <w:lang w:eastAsia="ru-RU"/>
        </w:rPr>
      </w:pPr>
    </w:p>
    <w:p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>Требованиями к порядку и формам контроля за предоставлением Услуги являются:</w:t>
      </w:r>
    </w:p>
    <w:p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</w:t>
      </w:r>
      <w:r w:rsidR="009F1183" w:rsidRPr="0054628D">
        <w:lastRenderedPageBreak/>
        <w:t>Заявления на действия (бездействие) должностных лиц Учреждения и принятые ими решения, связанные с предоставлением Услуги.</w:t>
      </w:r>
    </w:p>
    <w:p w:rsidR="008F5765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1" w:name="_Toc444769897"/>
      <w:bookmarkStart w:id="202" w:name="_Toc445806197"/>
      <w:bookmarkStart w:id="203" w:name="_Toc447276043"/>
      <w:bookmarkStart w:id="204" w:name="_Toc437973304"/>
      <w:bookmarkStart w:id="205" w:name="_Toc438110046"/>
      <w:bookmarkStart w:id="206" w:name="_Toc438376256"/>
      <w:bookmarkStart w:id="207" w:name="_Toc447277437"/>
      <w:bookmarkEnd w:id="201"/>
      <w:bookmarkEnd w:id="202"/>
      <w:bookmarkEnd w:id="203"/>
    </w:p>
    <w:p w:rsidR="003C3B10" w:rsidRPr="0054628D" w:rsidRDefault="003C3B10" w:rsidP="003C3B10">
      <w:pPr>
        <w:pStyle w:val="114"/>
        <w:spacing w:line="240" w:lineRule="auto"/>
        <w:ind w:left="709"/>
      </w:pPr>
    </w:p>
    <w:p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08" w:name="_Toc438727105"/>
      <w:bookmarkStart w:id="209" w:name="_Toc473507610"/>
      <w:bookmarkStart w:id="210" w:name="_Toc486277679"/>
      <w:bookmarkStart w:id="211" w:name="_Toc487063779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08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2" w:name="_Toc463206300"/>
      <w:bookmarkStart w:id="213" w:name="_Toc463207597"/>
      <w:bookmarkStart w:id="214" w:name="_Toc463520485"/>
      <w:bookmarkStart w:id="215" w:name="_Toc464210541"/>
      <w:bookmarkEnd w:id="212"/>
      <w:bookmarkEnd w:id="213"/>
      <w:bookmarkEnd w:id="214"/>
      <w:bookmarkEnd w:id="215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09"/>
      <w:bookmarkEnd w:id="210"/>
      <w:bookmarkEnd w:id="211"/>
    </w:p>
    <w:p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16" w:name="_Toc465268303"/>
      <w:bookmarkStart w:id="217" w:name="_Toc465273790"/>
      <w:bookmarkStart w:id="218" w:name="_Toc465274173"/>
      <w:bookmarkStart w:id="219" w:name="_Toc465340316"/>
      <w:bookmarkStart w:id="220" w:name="_Toc465341757"/>
      <w:bookmarkStart w:id="221" w:name="_Toc473507611"/>
      <w:bookmarkStart w:id="222" w:name="_Toc486277680"/>
      <w:bookmarkStart w:id="223" w:name="_Toc487063780"/>
      <w:bookmarkEnd w:id="216"/>
      <w:bookmarkEnd w:id="217"/>
      <w:bookmarkEnd w:id="218"/>
      <w:bookmarkEnd w:id="219"/>
      <w:bookmarkEnd w:id="220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24" w:name="_Toc468462713"/>
      <w:bookmarkEnd w:id="221"/>
      <w:bookmarkEnd w:id="222"/>
      <w:bookmarkEnd w:id="223"/>
      <w:bookmarkEnd w:id="224"/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через личный кабинет на РПГУ,   направлена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lastRenderedPageBreak/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D86501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перенаправляется в уполномоченный на ее рассмотрение орган, о чем в письменной форме информируется Заявитель.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рассмотрения жалобы признаков преступления должностное лицо, наделенное </w:t>
      </w: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</w:t>
      </w:r>
      <w:r w:rsidRPr="0054628D">
        <w:rPr>
          <w:rFonts w:ascii="Times New Roman" w:hAnsi="Times New Roman"/>
          <w:sz w:val="28"/>
          <w:szCs w:val="28"/>
        </w:rPr>
        <w:lastRenderedPageBreak/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:rsidR="00B33235" w:rsidRPr="0054628D" w:rsidRDefault="00B33235" w:rsidP="00D75784">
      <w:pPr>
        <w:pStyle w:val="114"/>
        <w:spacing w:line="240" w:lineRule="auto"/>
        <w:ind w:left="709" w:firstLine="709"/>
      </w:pPr>
      <w:bookmarkStart w:id="225" w:name="_Toc438371846"/>
      <w:bookmarkStart w:id="226" w:name="_Toc438372091"/>
      <w:bookmarkStart w:id="227" w:name="_Toc438374277"/>
      <w:bookmarkStart w:id="228" w:name="_Toc438375737"/>
      <w:bookmarkStart w:id="229" w:name="_Toc438376257"/>
      <w:bookmarkStart w:id="230" w:name="_Toc438480270"/>
      <w:bookmarkStart w:id="231" w:name="_Toc438726330"/>
      <w:bookmarkStart w:id="232" w:name="_Toc438727047"/>
      <w:bookmarkStart w:id="233" w:name="_Toc438727106"/>
      <w:bookmarkStart w:id="234" w:name="_Toc439068385"/>
      <w:bookmarkStart w:id="235" w:name="_Toc439084289"/>
      <w:bookmarkStart w:id="236" w:name="_Toc439151316"/>
      <w:bookmarkStart w:id="237" w:name="_Toc439151394"/>
      <w:bookmarkStart w:id="238" w:name="_Toc439151471"/>
      <w:bookmarkStart w:id="239" w:name="_Toc439151980"/>
      <w:bookmarkStart w:id="240" w:name="_Toc439160693"/>
      <w:bookmarkStart w:id="241" w:name="_Toc439258035"/>
      <w:bookmarkStart w:id="242" w:name="_Toc439258099"/>
      <w:bookmarkStart w:id="243" w:name="_Toc439258162"/>
      <w:bookmarkStart w:id="244" w:name="_Toc439320904"/>
      <w:bookmarkStart w:id="245" w:name="_Toc440300947"/>
      <w:bookmarkStart w:id="246" w:name="_Toc440638469"/>
      <w:bookmarkStart w:id="247" w:name="_Toc440824569"/>
      <w:bookmarkStart w:id="248" w:name="_Toc440831890"/>
      <w:bookmarkStart w:id="249" w:name="_Toc440911916"/>
      <w:bookmarkStart w:id="250" w:name="_Toc440915386"/>
      <w:bookmarkStart w:id="251" w:name="_Toc441049100"/>
      <w:bookmarkStart w:id="252" w:name="_Toc441572987"/>
      <w:bookmarkStart w:id="253" w:name="_Toc441583263"/>
      <w:bookmarkStart w:id="254" w:name="_Toc441823138"/>
      <w:bookmarkStart w:id="255" w:name="_Toc442354961"/>
      <w:bookmarkStart w:id="256" w:name="_Toc444260092"/>
      <w:bookmarkStart w:id="257" w:name="_Toc444263154"/>
      <w:bookmarkStart w:id="258" w:name="_Toc444263473"/>
      <w:bookmarkStart w:id="259" w:name="_Toc444263537"/>
      <w:bookmarkStart w:id="260" w:name="_Toc444266724"/>
      <w:bookmarkEnd w:id="204"/>
      <w:bookmarkEnd w:id="205"/>
      <w:bookmarkEnd w:id="206"/>
      <w:bookmarkEnd w:id="207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1" w:name="_Toc468470761"/>
      <w:bookmarkStart w:id="262" w:name="_Toc440656178"/>
      <w:bookmarkStart w:id="263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:rsidR="001478DD" w:rsidRPr="0054628D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64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61"/>
      <w:r w:rsidRPr="0054628D">
        <w:rPr>
          <w:b w:val="0"/>
          <w:sz w:val="24"/>
          <w:szCs w:val="24"/>
        </w:rPr>
        <w:t>1</w:t>
      </w:r>
      <w:bookmarkEnd w:id="264"/>
    </w:p>
    <w:p w:rsidR="003C3B10" w:rsidRPr="0054628D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310B21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310B21"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65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62"/>
      <w:bookmarkEnd w:id="263"/>
      <w:bookmarkEnd w:id="265"/>
    </w:p>
    <w:p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/>
      </w:tblPr>
      <w:tblGrid>
        <w:gridCol w:w="2802"/>
        <w:gridCol w:w="425"/>
        <w:gridCol w:w="7229"/>
      </w:tblGrid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54628D">
              <w:t>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:rsidTr="00481C97">
        <w:tc>
          <w:tcPr>
            <w:tcW w:w="2802" w:type="dxa"/>
          </w:tcPr>
          <w:p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Личный кабинет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lastRenderedPageBreak/>
              <w:t>МФЦ</w:t>
            </w:r>
          </w:p>
          <w:p w:rsidR="009D1998" w:rsidRPr="0054628D" w:rsidRDefault="009D1998" w:rsidP="00262B14">
            <w:pPr>
              <w:pStyle w:val="affff5"/>
              <w:ind w:firstLine="0"/>
            </w:pPr>
          </w:p>
          <w:p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644F53" w:rsidP="00A17EDA">
            <w:pPr>
              <w:pStyle w:val="affff5"/>
              <w:spacing w:line="240" w:lineRule="auto"/>
              <w:ind w:firstLine="0"/>
            </w:pPr>
            <w:r>
              <w:t>Муниципальное казенное учреждение Рузского городского округа «Комитет по культуре»;</w:t>
            </w:r>
          </w:p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bookmarkStart w:id="266" w:name="_Приложение_№_2."/>
            <w:bookmarkEnd w:id="266"/>
            <w:r w:rsidRPr="0054628D">
              <w:t>Учреждени</w:t>
            </w:r>
            <w:r w:rsidR="00644F53">
              <w:t>я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644F53" w:rsidP="00053D01">
            <w:pPr>
              <w:pStyle w:val="affff5"/>
              <w:spacing w:line="240" w:lineRule="auto"/>
              <w:ind w:firstLine="0"/>
            </w:pPr>
            <w:r>
              <w:t>Муниципальная бюджетная организация дополнительного образования «Рузская детская музыкальная школа», Муниципальная бюджетная организация дополнительного образования «Тучковская детская музыкальная школа», Муниципальная бюджетная организация</w:t>
            </w:r>
            <w:r w:rsidRPr="00161F9C">
              <w:t xml:space="preserve"> дополнительного образования «Колюбакинская художественная школа»</w:t>
            </w:r>
            <w:r>
              <w:t>, Муниципальное бюджетное</w:t>
            </w:r>
            <w:r w:rsidRPr="00161F9C">
              <w:t xml:space="preserve"> учреждении дополнительного образования Рузского муниципального района детская хореографическая школа «Ружаночка»</w:t>
            </w:r>
            <w:r>
              <w:t>, Муниципальное</w:t>
            </w:r>
            <w:r w:rsidRPr="00161F9C">
              <w:t xml:space="preserve"> автоно</w:t>
            </w:r>
            <w:r>
              <w:t>мное</w:t>
            </w:r>
            <w:r w:rsidRPr="00161F9C">
              <w:t xml:space="preserve"> учреждении дополнительного образования  «Дороховская детская школа искусств»</w:t>
            </w:r>
            <w:r w:rsidR="00CF6C4B" w:rsidRPr="0054628D">
              <w:t>;</w:t>
            </w:r>
          </w:p>
          <w:p w:rsidR="00CF6C4B" w:rsidRPr="0054628D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  <w:bookmarkStart w:id="267" w:name="_Toc447277443"/>
      <w:bookmarkStart w:id="268" w:name="_Ref437966912"/>
      <w:bookmarkStart w:id="269" w:name="_Ref437728886"/>
      <w:bookmarkStart w:id="270" w:name="_Ref437728890"/>
      <w:bookmarkStart w:id="271" w:name="_Ref437728891"/>
      <w:bookmarkStart w:id="272" w:name="_Ref437728892"/>
      <w:bookmarkStart w:id="273" w:name="_Ref437728900"/>
      <w:bookmarkStart w:id="274" w:name="_Ref437728907"/>
      <w:bookmarkStart w:id="275" w:name="_Ref437729729"/>
      <w:bookmarkStart w:id="276" w:name="_Ref437729738"/>
      <w:bookmarkStart w:id="277" w:name="_Toc437973323"/>
      <w:bookmarkStart w:id="278" w:name="_Toc438110065"/>
      <w:bookmarkStart w:id="279" w:name="_Toc438376277"/>
      <w:bookmarkStart w:id="280" w:name="_Toc447277440"/>
      <w:bookmarkStart w:id="281" w:name="_Ref437561184"/>
      <w:bookmarkStart w:id="282" w:name="_Ref437561208"/>
      <w:bookmarkStart w:id="283" w:name="_Toc437973306"/>
      <w:bookmarkStart w:id="284" w:name="_Toc438110048"/>
      <w:bookmarkStart w:id="285" w:name="_Toc438376260"/>
    </w:p>
    <w:p w:rsidR="003A299A" w:rsidRPr="0054628D" w:rsidRDefault="003A299A" w:rsidP="00310B21">
      <w:pPr>
        <w:pStyle w:val="1-"/>
        <w:spacing w:before="0" w:after="0"/>
        <w:ind w:firstLine="4962"/>
        <w:jc w:val="left"/>
        <w:rPr>
          <w:b w:val="0"/>
          <w:sz w:val="24"/>
          <w:szCs w:val="24"/>
        </w:rPr>
      </w:pPr>
      <w:bookmarkStart w:id="286" w:name="_Toc487063785"/>
      <w:r w:rsidRPr="0054628D">
        <w:rPr>
          <w:b w:val="0"/>
          <w:sz w:val="24"/>
          <w:szCs w:val="24"/>
        </w:rPr>
        <w:lastRenderedPageBreak/>
        <w:t>Приложение 2</w:t>
      </w:r>
      <w:bookmarkEnd w:id="286"/>
    </w:p>
    <w:p w:rsidR="00310B21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</w:t>
      </w:r>
    </w:p>
    <w:p w:rsidR="003C3B10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87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67"/>
      <w:bookmarkEnd w:id="287"/>
    </w:p>
    <w:p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="00644F53" w:rsidRPr="00644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казенное учреждение Рузского городского округа «Комитет по культуре»</w:t>
      </w:r>
    </w:p>
    <w:p w:rsidR="00725420" w:rsidRPr="0054628D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644F53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ул. Социалистическая, д.23</w:t>
      </w: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644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644F53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F53" w:rsidRPr="0054628D" w:rsidRDefault="00644F53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F53" w:rsidRPr="0054628D" w:rsidRDefault="00644F53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644F53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F53" w:rsidRPr="0054628D" w:rsidRDefault="00644F53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F53" w:rsidRPr="0054628D" w:rsidRDefault="00644F53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644F53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F53" w:rsidRPr="0054628D" w:rsidRDefault="00644F53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F53" w:rsidRPr="0054628D" w:rsidRDefault="00644F53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644F53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F53" w:rsidRPr="0054628D" w:rsidRDefault="00644F53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4F53" w:rsidRPr="0054628D" w:rsidRDefault="00644F53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0F767B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F767B" w:rsidRPr="00644F53" w:rsidRDefault="000F767B" w:rsidP="00644F5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644F53">
        <w:rPr>
          <w:rFonts w:ascii="Times New Roman" w:hAnsi="Times New Roman"/>
          <w:sz w:val="28"/>
          <w:szCs w:val="28"/>
        </w:rPr>
        <w:t xml:space="preserve">143100, </w:t>
      </w:r>
      <w:r w:rsidR="00644F53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ул. Социалистическая, д.23</w:t>
      </w:r>
    </w:p>
    <w:p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644F53">
        <w:rPr>
          <w:rFonts w:ascii="Times New Roman" w:hAnsi="Times New Roman"/>
          <w:sz w:val="28"/>
          <w:szCs w:val="28"/>
        </w:rPr>
        <w:t>8(49627)23212</w:t>
      </w:r>
    </w:p>
    <w:p w:rsidR="000A1C6A" w:rsidRPr="0054628D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EE3325">
        <w:rPr>
          <w:rFonts w:ascii="Times New Roman" w:hAnsi="Times New Roman"/>
          <w:sz w:val="28"/>
          <w:szCs w:val="28"/>
        </w:rPr>
        <w:t>http://culturaruza.ru</w:t>
      </w:r>
    </w:p>
    <w:p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EE3325" w:rsidRPr="00EE3325">
        <w:t xml:space="preserve"> </w:t>
      </w:r>
      <w:r w:rsidR="00EE3325" w:rsidRPr="00EE3325">
        <w:rPr>
          <w:rFonts w:ascii="Times New Roman" w:hAnsi="Times New Roman"/>
          <w:sz w:val="28"/>
          <w:szCs w:val="28"/>
        </w:rPr>
        <w:t>kulturaruza@mail.ru</w:t>
      </w:r>
    </w:p>
    <w:p w:rsidR="000F767B" w:rsidRPr="0054628D" w:rsidRDefault="000F767B" w:rsidP="000F767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F767B" w:rsidRDefault="00784DC4" w:rsidP="00EE332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</w:t>
      </w:r>
      <w:r w:rsidR="00EE3325" w:rsidRPr="00EE3325">
        <w:rPr>
          <w:rFonts w:ascii="Times New Roman" w:hAnsi="Times New Roman"/>
          <w:b/>
          <w:sz w:val="28"/>
          <w:szCs w:val="28"/>
        </w:rPr>
        <w:t>Муниципальная бюджетная организация дополнительного образования «Рузская детская музыкальная школа»</w:t>
      </w:r>
    </w:p>
    <w:p w:rsidR="00EE3325" w:rsidRPr="0054628D" w:rsidRDefault="00EE3325" w:rsidP="00EE332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EE3325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ул. Социалистическая, д.23</w:t>
      </w:r>
    </w:p>
    <w:p w:rsidR="00EE3325" w:rsidRDefault="00EE3325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0F767B" w:rsidP="000F767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EE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EE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EE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EE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0F767B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22140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F767B" w:rsidRPr="00EE3325" w:rsidRDefault="000F767B" w:rsidP="00EE332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EE3325">
        <w:rPr>
          <w:rFonts w:ascii="Times New Roman" w:hAnsi="Times New Roman"/>
          <w:sz w:val="28"/>
          <w:szCs w:val="28"/>
        </w:rPr>
        <w:t xml:space="preserve">143100, </w:t>
      </w:r>
      <w:r w:rsidR="00EE3325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ул. Социалистическая, д.23</w:t>
      </w:r>
    </w:p>
    <w:p w:rsidR="00EE3325" w:rsidRDefault="00EE3325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EE3325">
        <w:rPr>
          <w:rFonts w:ascii="Times New Roman" w:hAnsi="Times New Roman"/>
          <w:sz w:val="28"/>
          <w:szCs w:val="28"/>
        </w:rPr>
        <w:t>8(49627)20584</w:t>
      </w:r>
    </w:p>
    <w:p w:rsidR="00EE3325" w:rsidRDefault="00EE3325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A1C6A" w:rsidRPr="0054628D" w:rsidRDefault="000A1C6A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EE3325" w:rsidRPr="00EE3325">
        <w:rPr>
          <w:rFonts w:ascii="Times New Roman" w:hAnsi="Times New Roman"/>
          <w:sz w:val="28"/>
          <w:szCs w:val="28"/>
        </w:rPr>
        <w:t>http:/</w:t>
      </w:r>
      <w:r w:rsidR="00EE3325">
        <w:rPr>
          <w:rFonts w:ascii="Times New Roman" w:hAnsi="Times New Roman"/>
          <w:sz w:val="28"/>
          <w:szCs w:val="28"/>
        </w:rPr>
        <w:t>/ruzadmsh.ru</w:t>
      </w:r>
    </w:p>
    <w:p w:rsidR="00784DC4" w:rsidRPr="0054628D" w:rsidRDefault="00784DC4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25420" w:rsidRPr="0054628D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>:</w:t>
      </w:r>
      <w:r w:rsidR="00784DC4" w:rsidRPr="0054628D">
        <w:rPr>
          <w:rFonts w:ascii="Times New Roman" w:hAnsi="Times New Roman"/>
          <w:sz w:val="28"/>
          <w:szCs w:val="28"/>
        </w:rPr>
        <w:t xml:space="preserve"> </w:t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3725E1" w:rsidRPr="0054628D" w:rsidRDefault="00725420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3725E1" w:rsidRDefault="003725E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EE3325" w:rsidRDefault="00EE3325" w:rsidP="00EE332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54628D">
        <w:rPr>
          <w:rFonts w:ascii="Times New Roman" w:hAnsi="Times New Roman"/>
          <w:b/>
          <w:sz w:val="28"/>
          <w:szCs w:val="28"/>
        </w:rPr>
        <w:t>. </w:t>
      </w:r>
      <w:r w:rsidRPr="00EE3325">
        <w:rPr>
          <w:rFonts w:ascii="Times New Roman" w:hAnsi="Times New Roman"/>
          <w:b/>
          <w:sz w:val="28"/>
          <w:szCs w:val="28"/>
        </w:rPr>
        <w:t>Муниципальная бюджетная организация дополнительного образования «Тучковская детская музыкальная школа»</w:t>
      </w:r>
    </w:p>
    <w:p w:rsidR="00EE3325" w:rsidRPr="0054628D" w:rsidRDefault="00EE3325" w:rsidP="00EE332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325" w:rsidRPr="0054628D" w:rsidRDefault="00EE3325" w:rsidP="00EE332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Московская область, </w:t>
      </w:r>
      <w:r w:rsidR="00452092">
        <w:rPr>
          <w:rFonts w:ascii="Times New Roman" w:eastAsia="Times New Roman" w:hAnsi="Times New Roman"/>
          <w:sz w:val="28"/>
          <w:szCs w:val="28"/>
          <w:lang w:eastAsia="ar-SA"/>
        </w:rPr>
        <w:t>Рузский район, п. Тучково, ул. Партизан, д.33, стр.1</w:t>
      </w:r>
    </w:p>
    <w:p w:rsidR="00EE3325" w:rsidRDefault="00EE3325" w:rsidP="00EE332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325" w:rsidRPr="0054628D" w:rsidRDefault="00EE3325" w:rsidP="00EE332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E332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3325" w:rsidRPr="0054628D" w:rsidRDefault="00EE332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EE3325" w:rsidRPr="0054628D" w:rsidRDefault="00EE3325" w:rsidP="00EE3325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452092" w:rsidRPr="0054628D" w:rsidRDefault="00EE3325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452092">
        <w:rPr>
          <w:rFonts w:ascii="Times New Roman" w:hAnsi="Times New Roman"/>
          <w:sz w:val="28"/>
          <w:szCs w:val="28"/>
        </w:rPr>
        <w:t xml:space="preserve">143132, </w:t>
      </w:r>
      <w:r w:rsidR="00452092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Рузский район, п. Тучково, ул. Партизан, д.33, стр.1</w:t>
      </w:r>
    </w:p>
    <w:p w:rsidR="00EE3325" w:rsidRDefault="00EE3325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8(49627)</w:t>
      </w:r>
      <w:r w:rsidR="00452092">
        <w:rPr>
          <w:rFonts w:ascii="Times New Roman" w:hAnsi="Times New Roman"/>
          <w:sz w:val="28"/>
          <w:szCs w:val="28"/>
        </w:rPr>
        <w:t>32359</w:t>
      </w:r>
    </w:p>
    <w:p w:rsidR="00EE3325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452092">
        <w:rPr>
          <w:rFonts w:ascii="Times New Roman" w:hAnsi="Times New Roman"/>
          <w:sz w:val="28"/>
          <w:szCs w:val="28"/>
        </w:rPr>
        <w:t>http://tumusic.ru</w:t>
      </w: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 xml:space="preserve">: </w:t>
      </w: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EE3325" w:rsidRPr="0054628D" w:rsidRDefault="00EE3325" w:rsidP="00EE332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452092" w:rsidRDefault="00452092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452092" w:rsidRP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452092" w:rsidRP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452092" w:rsidRP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452092" w:rsidRDefault="001F761B" w:rsidP="00452092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52092" w:rsidRPr="0054628D">
        <w:rPr>
          <w:rFonts w:ascii="Times New Roman" w:hAnsi="Times New Roman"/>
          <w:b/>
          <w:sz w:val="28"/>
          <w:szCs w:val="28"/>
        </w:rPr>
        <w:t>. </w:t>
      </w:r>
      <w:r w:rsidR="00452092" w:rsidRPr="00452092">
        <w:rPr>
          <w:rFonts w:ascii="Times New Roman" w:hAnsi="Times New Roman"/>
          <w:b/>
          <w:sz w:val="28"/>
          <w:szCs w:val="28"/>
        </w:rPr>
        <w:t>Муниципальная бюджетная организация дополнительного образования «Колюбакинская художественная школа»</w:t>
      </w:r>
    </w:p>
    <w:p w:rsidR="00452092" w:rsidRPr="0054628D" w:rsidRDefault="00452092" w:rsidP="00452092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2092" w:rsidRPr="0054628D" w:rsidRDefault="00452092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Рузский район, п. Колюбакино, ул. Попова, д.9</w:t>
      </w:r>
    </w:p>
    <w:p w:rsidR="00452092" w:rsidRDefault="00452092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092" w:rsidRPr="0054628D" w:rsidRDefault="00452092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452092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452092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452092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452092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452092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452092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2092" w:rsidRPr="0054628D" w:rsidRDefault="00452092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452092" w:rsidRPr="0054628D" w:rsidRDefault="00452092" w:rsidP="00452092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452092" w:rsidRPr="0054628D" w:rsidRDefault="00452092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Почтовый адрес:</w:t>
      </w:r>
      <w:r w:rsidR="001F761B">
        <w:rPr>
          <w:rFonts w:ascii="Times New Roman" w:hAnsi="Times New Roman"/>
          <w:sz w:val="28"/>
          <w:szCs w:val="28"/>
        </w:rPr>
        <w:t xml:space="preserve"> 143144,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Рузский район, п. Колюбакино, ул. Попова, д.9</w:t>
      </w:r>
    </w:p>
    <w:p w:rsidR="00452092" w:rsidRDefault="00452092" w:rsidP="00452092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8(49627)</w:t>
      </w:r>
      <w:r w:rsidR="001F761B">
        <w:rPr>
          <w:rFonts w:ascii="Times New Roman" w:hAnsi="Times New Roman"/>
          <w:sz w:val="28"/>
          <w:szCs w:val="28"/>
        </w:rPr>
        <w:t>62250</w:t>
      </w:r>
    </w:p>
    <w:p w:rsidR="00452092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1F761B">
        <w:rPr>
          <w:rFonts w:ascii="Times New Roman" w:hAnsi="Times New Roman"/>
          <w:sz w:val="28"/>
          <w:szCs w:val="28"/>
        </w:rPr>
        <w:t>http://www.kolart.ru</w:t>
      </w: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 xml:space="preserve">: </w:t>
      </w: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452092" w:rsidRPr="0054628D" w:rsidRDefault="00452092" w:rsidP="0045209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452092" w:rsidRDefault="00452092" w:rsidP="00452092">
      <w:pPr>
        <w:rPr>
          <w:rFonts w:ascii="Times New Roman" w:hAnsi="Times New Roman"/>
          <w:sz w:val="28"/>
          <w:szCs w:val="28"/>
        </w:rPr>
      </w:pPr>
    </w:p>
    <w:p w:rsidR="00EE3325" w:rsidRDefault="00EE3325" w:rsidP="00452092">
      <w:pPr>
        <w:rPr>
          <w:rFonts w:ascii="Times New Roman" w:hAnsi="Times New Roman"/>
          <w:sz w:val="28"/>
          <w:szCs w:val="28"/>
        </w:rPr>
      </w:pPr>
    </w:p>
    <w:p w:rsidR="001F761B" w:rsidRDefault="001F761B" w:rsidP="00452092">
      <w:pPr>
        <w:rPr>
          <w:rFonts w:ascii="Times New Roman" w:hAnsi="Times New Roman"/>
          <w:sz w:val="28"/>
          <w:szCs w:val="28"/>
        </w:rPr>
      </w:pPr>
    </w:p>
    <w:p w:rsidR="001F761B" w:rsidRDefault="001F761B" w:rsidP="00452092">
      <w:pPr>
        <w:rPr>
          <w:rFonts w:ascii="Times New Roman" w:hAnsi="Times New Roman"/>
          <w:sz w:val="28"/>
          <w:szCs w:val="28"/>
        </w:rPr>
      </w:pPr>
    </w:p>
    <w:p w:rsidR="001F761B" w:rsidRDefault="001F761B" w:rsidP="00452092">
      <w:pPr>
        <w:rPr>
          <w:rFonts w:ascii="Times New Roman" w:hAnsi="Times New Roman"/>
          <w:sz w:val="28"/>
          <w:szCs w:val="28"/>
        </w:rPr>
      </w:pPr>
    </w:p>
    <w:p w:rsidR="001F761B" w:rsidRDefault="001F761B" w:rsidP="00452092">
      <w:pPr>
        <w:rPr>
          <w:rFonts w:ascii="Times New Roman" w:hAnsi="Times New Roman"/>
          <w:sz w:val="28"/>
          <w:szCs w:val="28"/>
        </w:rPr>
      </w:pPr>
    </w:p>
    <w:p w:rsidR="001F761B" w:rsidRDefault="001F761B" w:rsidP="001F761B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54628D">
        <w:rPr>
          <w:rFonts w:ascii="Times New Roman" w:hAnsi="Times New Roman"/>
          <w:b/>
          <w:sz w:val="28"/>
          <w:szCs w:val="28"/>
        </w:rPr>
        <w:t>. </w:t>
      </w:r>
      <w:r w:rsidR="00D31E15" w:rsidRPr="00D31E15">
        <w:rPr>
          <w:rFonts w:ascii="Times New Roman" w:hAnsi="Times New Roman"/>
          <w:b/>
          <w:sz w:val="28"/>
          <w:szCs w:val="28"/>
        </w:rPr>
        <w:t>Муниципальное автономное учреждении дополнительного образования  «Дороховская детская школа искусств»</w:t>
      </w:r>
    </w:p>
    <w:p w:rsidR="001F761B" w:rsidRPr="0054628D" w:rsidRDefault="001F761B" w:rsidP="001F761B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761B" w:rsidRPr="0054628D" w:rsidRDefault="001F761B" w:rsidP="001F761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Рузский район, п. Дорохово, ул. Школьная, д.12-А</w:t>
      </w:r>
    </w:p>
    <w:p w:rsidR="001F761B" w:rsidRDefault="001F761B" w:rsidP="001F761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61B" w:rsidRPr="0054628D" w:rsidRDefault="001F761B" w:rsidP="001F761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54628D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54628D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54628D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452092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761B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61B" w:rsidRPr="0054628D" w:rsidRDefault="001F761B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761B" w:rsidRPr="0054628D" w:rsidRDefault="001F761B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1F761B" w:rsidRPr="0054628D" w:rsidRDefault="001F761B" w:rsidP="001F761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1F761B" w:rsidRPr="0054628D" w:rsidRDefault="001F761B" w:rsidP="001F761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143160,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Рузский район, п. Дорохово, ул. Школьная, д.12-А</w:t>
      </w:r>
    </w:p>
    <w:p w:rsidR="001F761B" w:rsidRDefault="001F761B" w:rsidP="001F761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8(49627)41346</w:t>
      </w:r>
    </w:p>
    <w:p w:rsidR="001F761B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D31E15" w:rsidRPr="00D31E15">
        <w:rPr>
          <w:rFonts w:ascii="Times New Roman" w:hAnsi="Times New Roman"/>
          <w:sz w:val="28"/>
          <w:szCs w:val="28"/>
        </w:rPr>
        <w:t>http</w:t>
      </w:r>
      <w:r w:rsidR="00D31E15">
        <w:rPr>
          <w:rFonts w:ascii="Times New Roman" w:hAnsi="Times New Roman"/>
          <w:sz w:val="28"/>
          <w:szCs w:val="28"/>
        </w:rPr>
        <w:t>://51-schart-doroxov.eduruza.ru</w:t>
      </w: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 xml:space="preserve">: </w:t>
      </w: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1F761B" w:rsidRPr="0054628D" w:rsidRDefault="001F761B" w:rsidP="001F761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1F761B" w:rsidRDefault="001F761B" w:rsidP="001F761B">
      <w:pPr>
        <w:rPr>
          <w:rFonts w:ascii="Times New Roman" w:hAnsi="Times New Roman"/>
          <w:sz w:val="28"/>
          <w:szCs w:val="28"/>
        </w:rPr>
      </w:pPr>
    </w:p>
    <w:p w:rsidR="001F761B" w:rsidRDefault="001F761B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D31E1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4628D">
        <w:rPr>
          <w:rFonts w:ascii="Times New Roman" w:hAnsi="Times New Roman"/>
          <w:b/>
          <w:sz w:val="28"/>
          <w:szCs w:val="28"/>
        </w:rPr>
        <w:t>. </w:t>
      </w:r>
      <w:r w:rsidRPr="00D31E15">
        <w:rPr>
          <w:rFonts w:ascii="Times New Roman" w:hAnsi="Times New Roman"/>
          <w:b/>
          <w:sz w:val="28"/>
          <w:szCs w:val="28"/>
        </w:rPr>
        <w:t>Муниципальное бюджетное учреждении дополнительного образования Рузского муниципального района детская хореографическая школа «Ружаночка»</w:t>
      </w:r>
    </w:p>
    <w:p w:rsidR="00D31E15" w:rsidRPr="0054628D" w:rsidRDefault="00D31E15" w:rsidP="00D31E1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1E15" w:rsidRPr="0054628D" w:rsidRDefault="00D31E15" w:rsidP="00D31E1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пер. Володарского, д.10</w:t>
      </w:r>
    </w:p>
    <w:p w:rsidR="00D31E15" w:rsidRDefault="00D31E15" w:rsidP="00D31E1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E15" w:rsidRPr="0054628D" w:rsidRDefault="00D31E15" w:rsidP="00D31E1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54628D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54628D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54628D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452092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52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1E15" w:rsidRPr="0054628D" w:rsidTr="00811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E15" w:rsidRPr="0054628D" w:rsidRDefault="00D31E15" w:rsidP="008112DB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E15" w:rsidRPr="0054628D" w:rsidRDefault="00D31E15" w:rsidP="008112D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D31E15" w:rsidRPr="0054628D" w:rsidRDefault="00D31E15" w:rsidP="00D31E15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D31E15" w:rsidRPr="0054628D" w:rsidRDefault="00D31E15" w:rsidP="00D31E1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143103,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Руза, пер. Володарского, д.10</w:t>
      </w:r>
    </w:p>
    <w:p w:rsidR="00D31E15" w:rsidRDefault="00D31E15" w:rsidP="00D31E15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8"/>
          <w:szCs w:val="28"/>
        </w:rPr>
      </w:pP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8(49627)50378</w:t>
      </w:r>
    </w:p>
    <w:p w:rsidR="00D31E15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>
        <w:rPr>
          <w:rFonts w:ascii="Times New Roman" w:hAnsi="Times New Roman"/>
          <w:sz w:val="28"/>
          <w:szCs w:val="28"/>
        </w:rPr>
        <w:t>http://ruzhanochka.ru</w:t>
      </w: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 xml:space="preserve">: </w:t>
      </w: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D31E15" w:rsidRPr="0054628D" w:rsidRDefault="00D31E15" w:rsidP="00D31E15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D31E15" w:rsidRDefault="00D31E15" w:rsidP="00D31E15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Default="00D31E15" w:rsidP="00452092">
      <w:pPr>
        <w:rPr>
          <w:rFonts w:ascii="Times New Roman" w:hAnsi="Times New Roman"/>
          <w:sz w:val="28"/>
          <w:szCs w:val="28"/>
        </w:rPr>
      </w:pPr>
    </w:p>
    <w:p w:rsidR="00D31E15" w:rsidRPr="00452092" w:rsidRDefault="00D31E15" w:rsidP="00452092">
      <w:pPr>
        <w:rPr>
          <w:rFonts w:ascii="Times New Roman" w:hAnsi="Times New Roman"/>
          <w:sz w:val="28"/>
          <w:szCs w:val="28"/>
        </w:rPr>
        <w:sectPr w:rsidR="00D31E15" w:rsidRPr="00452092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54628D" w:rsidRDefault="003A299A" w:rsidP="00310B21">
      <w:pPr>
        <w:pStyle w:val="1-"/>
        <w:spacing w:before="0" w:after="0" w:line="240" w:lineRule="auto"/>
        <w:ind w:left="4962"/>
        <w:jc w:val="left"/>
        <w:rPr>
          <w:b w:val="0"/>
          <w:sz w:val="24"/>
          <w:szCs w:val="24"/>
        </w:rPr>
      </w:pPr>
      <w:bookmarkStart w:id="288" w:name="_Toc487063787"/>
      <w:r w:rsidRPr="0054628D">
        <w:rPr>
          <w:b w:val="0"/>
          <w:sz w:val="24"/>
          <w:szCs w:val="24"/>
        </w:rPr>
        <w:lastRenderedPageBreak/>
        <w:t>Приложение 3</w:t>
      </w:r>
      <w:bookmarkEnd w:id="288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289" w:name="_Toc487063788"/>
      <w:bookmarkEnd w:id="268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9614A7" w:rsidRPr="0054628D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77"/>
      <w:bookmarkEnd w:id="278"/>
      <w:bookmarkEnd w:id="279"/>
      <w:bookmarkEnd w:id="280"/>
      <w:bookmarkEnd w:id="289"/>
    </w:p>
    <w:p w:rsidR="00517FE2" w:rsidRPr="0054628D" w:rsidRDefault="00517FE2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</w:t>
      </w:r>
      <w:r w:rsidR="004A5555" w:rsidRPr="0054628D">
        <w:br/>
      </w:r>
      <w:r w:rsidR="00BB6F7D" w:rsidRPr="0054628D">
        <w:t xml:space="preserve">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Информация об оказании Услуги размещается в электронном виде:</w:t>
      </w:r>
    </w:p>
    <w:p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:rsidR="00A354E0" w:rsidRPr="0054628D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на РПГУ на страницах, посвященных Услуге.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Размещенная в электронном виде информация об оказании Услуги должна включать в себя: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требования к заявлению и прилагаемым к нему документам (включая их перечень);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выдержки из правовых актов, в части касающейся Услуги;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краткое описание порядка предоставления Услуги; 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перечень типовых, наиболее актуальных вопросов, относящихся </w:t>
      </w:r>
      <w:r w:rsidR="004A5555" w:rsidRPr="0054628D">
        <w:br/>
      </w:r>
      <w:r w:rsidRPr="0054628D">
        <w:t>к Услуге, и ответы на них.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Информация, указанная в пункте 3 настоящего Приложения </w:t>
      </w:r>
      <w:r w:rsidR="004A5555" w:rsidRPr="0054628D">
        <w:br/>
      </w:r>
      <w:r w:rsidRPr="0054628D">
        <w:t xml:space="preserve">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>лично;</w:t>
      </w:r>
    </w:p>
    <w:p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:rsidR="00A34DBD" w:rsidRPr="0054628D" w:rsidRDefault="00DF43FA" w:rsidP="00A34DBD">
      <w:pPr>
        <w:pStyle w:val="1"/>
        <w:spacing w:line="240" w:lineRule="auto"/>
        <w:ind w:left="0" w:firstLine="709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54628D">
        <w:t>7.</w:t>
      </w:r>
      <w:r w:rsidRPr="0054628D"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 w:rsidRPr="0054628D"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</w:p>
    <w:p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310B21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290" w:name="_Приложение_№_4."/>
      <w:bookmarkStart w:id="291" w:name="_Toc473507624"/>
      <w:bookmarkStart w:id="292" w:name="_Toc478239499"/>
      <w:bookmarkStart w:id="293" w:name="_Toc487063789"/>
      <w:bookmarkStart w:id="294" w:name="_Toc473211123"/>
      <w:bookmarkStart w:id="295" w:name="_Toc447277441"/>
      <w:bookmarkEnd w:id="290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91"/>
      <w:bookmarkEnd w:id="292"/>
      <w:r w:rsidR="00F56756" w:rsidRPr="0054628D">
        <w:rPr>
          <w:b w:val="0"/>
          <w:sz w:val="24"/>
          <w:szCs w:val="24"/>
        </w:rPr>
        <w:t>4</w:t>
      </w:r>
      <w:bookmarkEnd w:id="293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296" w:name="_Toc478239500"/>
      <w:bookmarkStart w:id="297" w:name="_Toc485677905"/>
      <w:bookmarkStart w:id="298" w:name="_Toc473507631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967305" w:rsidRPr="0054628D" w:rsidRDefault="00967305" w:rsidP="00967305">
      <w:pPr>
        <w:rPr>
          <w:lang w:eastAsia="ar-SA"/>
        </w:rPr>
      </w:pPr>
    </w:p>
    <w:p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299" w:name="_Toc487063790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299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296"/>
      <w:bookmarkEnd w:id="297"/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402" w:rsidRPr="0054628D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 xml:space="preserve">Приказа №__ от «___»_____ 20__, </w:t>
      </w:r>
      <w:r w:rsidR="00B57AE9"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300DB" w:rsidRPr="0054628D">
        <w:rPr>
          <w:rFonts w:ascii="Times New Roman" w:hAnsi="Times New Roman"/>
          <w:sz w:val="28"/>
          <w:szCs w:val="28"/>
        </w:rPr>
        <w:br/>
      </w:r>
      <w:r w:rsidR="004300DB" w:rsidRPr="0054628D">
        <w:rPr>
          <w:rFonts w:ascii="Times New Roman" w:hAnsi="Times New Roman"/>
        </w:rPr>
        <w:t xml:space="preserve">(наименование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 обучение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310B21">
      <w:pPr>
        <w:pStyle w:val="1-"/>
        <w:pageBreakBefore/>
        <w:spacing w:before="0" w:after="0"/>
        <w:ind w:left="5103" w:hanging="141"/>
        <w:jc w:val="left"/>
        <w:rPr>
          <w:b w:val="0"/>
          <w:sz w:val="24"/>
          <w:szCs w:val="24"/>
        </w:rPr>
      </w:pPr>
      <w:bookmarkStart w:id="300" w:name="_Toc478239501"/>
      <w:bookmarkStart w:id="301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00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1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2" w:name="_Toc478239502"/>
      <w:bookmarkStart w:id="303" w:name="_Toc485677907"/>
      <w:bookmarkStart w:id="304" w:name="_Toc487063792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298"/>
      <w:bookmarkEnd w:id="302"/>
      <w:bookmarkEnd w:id="303"/>
      <w:bookmarkEnd w:id="304"/>
    </w:p>
    <w:p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E63E70" w:rsidRPr="0054628D" w:rsidRDefault="00E63E70" w:rsidP="00310B21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305" w:name="_Toc487063793"/>
      <w:bookmarkEnd w:id="294"/>
      <w:r w:rsidRPr="0054628D">
        <w:rPr>
          <w:b w:val="0"/>
          <w:sz w:val="24"/>
          <w:szCs w:val="24"/>
        </w:rPr>
        <w:lastRenderedPageBreak/>
        <w:t>Приложение 6</w:t>
      </w:r>
      <w:bookmarkEnd w:id="305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E63E70" w:rsidRPr="0054628D" w:rsidRDefault="00E63E70" w:rsidP="00E63E70">
      <w:pPr>
        <w:rPr>
          <w:lang w:eastAsia="ar-SA"/>
        </w:rPr>
      </w:pPr>
    </w:p>
    <w:p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06" w:name="_Toc487063794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06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1BD" w:rsidRPr="0054628D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t>Неявка поступающего в Учреждение для прохождения творческих испытаний в назначенную Учреждением дату.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D651B" w:rsidRPr="0054628D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C13EA7" w:rsidRPr="0054628D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07" w:name="_Toc487063795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07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8" w:name="_Toc487063796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295"/>
      <w:bookmarkEnd w:id="308"/>
    </w:p>
    <w:p w:rsidR="00100386" w:rsidRPr="0054628D" w:rsidRDefault="00100386" w:rsidP="00100386">
      <w:pPr>
        <w:rPr>
          <w:lang w:eastAsia="ru-RU"/>
        </w:rPr>
      </w:pPr>
    </w:p>
    <w:p w:rsidR="009614A7" w:rsidRPr="0054628D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09" w:name="_Приложение_№_9."/>
      <w:bookmarkEnd w:id="309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eastAsia="Times New Roman" w:hAnsi="Times New Roman"/>
          <w:sz w:val="28"/>
          <w:szCs w:val="28"/>
        </w:rPr>
        <w:br/>
        <w:t>ст. 445);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0" w:name="_Toc486888625"/>
    </w:p>
    <w:p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0"/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8112DB">
        <w:rPr>
          <w:rFonts w:ascii="Times New Roman" w:eastAsia="Times New Roman" w:hAnsi="Times New Roman"/>
          <w:sz w:val="28"/>
          <w:szCs w:val="28"/>
        </w:rPr>
        <w:t>Рузского городского округа</w:t>
      </w:r>
      <w:r w:rsidRPr="0054628D">
        <w:rPr>
          <w:rFonts w:ascii="Times New Roman" w:eastAsia="Times New Roman" w:hAnsi="Times New Roman"/>
          <w:sz w:val="28"/>
          <w:szCs w:val="28"/>
        </w:rPr>
        <w:t>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112DB" w:rsidRPr="008112DB">
        <w:rPr>
          <w:rFonts w:ascii="Times New Roman" w:hAnsi="Times New Roman"/>
          <w:sz w:val="28"/>
          <w:szCs w:val="28"/>
        </w:rPr>
        <w:t xml:space="preserve"> </w:t>
      </w:r>
      <w:r w:rsidR="008112DB">
        <w:rPr>
          <w:rFonts w:ascii="Times New Roman" w:hAnsi="Times New Roman"/>
          <w:sz w:val="28"/>
          <w:szCs w:val="28"/>
        </w:rPr>
        <w:t>Муниципальной бюджетной организации дополнительного образования «Рузская детская музыкальная школа», Муниципальной бюджетной организации дополнительного образования «Тучковская детская музыкальная школа», Муниципальной бюджетной организации</w:t>
      </w:r>
      <w:r w:rsidR="008112DB" w:rsidRPr="00161F9C">
        <w:rPr>
          <w:rFonts w:ascii="Times New Roman" w:hAnsi="Times New Roman"/>
          <w:sz w:val="28"/>
          <w:szCs w:val="28"/>
        </w:rPr>
        <w:t xml:space="preserve"> дополнительного образования «Колюбакинская художественная школа»</w:t>
      </w:r>
      <w:r w:rsidR="008112DB">
        <w:rPr>
          <w:rFonts w:ascii="Times New Roman" w:hAnsi="Times New Roman"/>
          <w:sz w:val="28"/>
          <w:szCs w:val="28"/>
        </w:rPr>
        <w:t>, Муниципального бюджетного учреждения</w:t>
      </w:r>
      <w:r w:rsidR="008112DB" w:rsidRPr="00161F9C">
        <w:rPr>
          <w:rFonts w:ascii="Times New Roman" w:hAnsi="Times New Roman"/>
          <w:sz w:val="28"/>
          <w:szCs w:val="28"/>
        </w:rPr>
        <w:t xml:space="preserve"> дополнительного образования Рузского муниципального района детская хореографическая школа «Ружаночка»</w:t>
      </w:r>
      <w:r w:rsidR="008112DB">
        <w:rPr>
          <w:rFonts w:ascii="Times New Roman" w:hAnsi="Times New Roman"/>
          <w:sz w:val="28"/>
          <w:szCs w:val="28"/>
        </w:rPr>
        <w:t>, Муниципального</w:t>
      </w:r>
      <w:r w:rsidR="008112DB" w:rsidRPr="00161F9C">
        <w:rPr>
          <w:rFonts w:ascii="Times New Roman" w:hAnsi="Times New Roman"/>
          <w:sz w:val="28"/>
          <w:szCs w:val="28"/>
        </w:rPr>
        <w:t xml:space="preserve"> автоно</w:t>
      </w:r>
      <w:r w:rsidR="008112DB">
        <w:rPr>
          <w:rFonts w:ascii="Times New Roman" w:hAnsi="Times New Roman"/>
          <w:sz w:val="28"/>
          <w:szCs w:val="28"/>
        </w:rPr>
        <w:t>много учреждения</w:t>
      </w:r>
      <w:r w:rsidR="008112DB" w:rsidRPr="00161F9C">
        <w:rPr>
          <w:rFonts w:ascii="Times New Roman" w:hAnsi="Times New Roman"/>
          <w:sz w:val="28"/>
          <w:szCs w:val="28"/>
        </w:rPr>
        <w:t xml:space="preserve"> дополнительного образования  «Дороховская детская школа искусств»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 образовательным  программам».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 Министерства здравоохранения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310B21" w:rsidRPr="0054628D" w:rsidRDefault="005D6E8C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11" w:name="_Toc487063797"/>
      <w:r w:rsidRPr="00310B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3600B" w:rsidRPr="00310B21">
        <w:rPr>
          <w:rFonts w:ascii="Times New Roman" w:hAnsi="Times New Roman"/>
          <w:sz w:val="24"/>
          <w:szCs w:val="24"/>
        </w:rPr>
        <w:t>8</w:t>
      </w:r>
      <w:r w:rsidR="00A43FC5" w:rsidRPr="0054628D">
        <w:rPr>
          <w:b/>
          <w:i/>
        </w:rPr>
        <w:t xml:space="preserve"> </w:t>
      </w:r>
      <w:r w:rsidR="00D35ECF" w:rsidRPr="0054628D">
        <w:rPr>
          <w:b/>
          <w:i/>
        </w:rPr>
        <w:br/>
      </w:r>
      <w:bookmarkStart w:id="312" w:name="_Toc486256281"/>
      <w:bookmarkEnd w:id="311"/>
      <w:r w:rsidR="00310B21"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310B21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="00310B21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 w:rsidR="00310B21"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="00310B21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A43FC5" w:rsidRPr="0054628D" w:rsidRDefault="00A43FC5" w:rsidP="00D35ECF">
      <w:pPr>
        <w:pStyle w:val="11"/>
        <w:ind w:left="6096"/>
        <w:jc w:val="left"/>
        <w:rPr>
          <w:b w:val="0"/>
          <w:i w:val="0"/>
          <w:lang w:eastAsia="ar-SA"/>
        </w:rPr>
      </w:pPr>
    </w:p>
    <w:p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3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13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12"/>
    </w:p>
    <w:p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/>
      </w:tblPr>
      <w:tblGrid>
        <w:gridCol w:w="2269"/>
        <w:gridCol w:w="2551"/>
        <w:gridCol w:w="3260"/>
        <w:gridCol w:w="2551"/>
      </w:tblGrid>
      <w:tr w:rsidR="0054628D" w:rsidRPr="0054628D" w:rsidTr="00F120BA">
        <w:tc>
          <w:tcPr>
            <w:tcW w:w="2269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14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14"/>
          </w:p>
        </w:tc>
        <w:tc>
          <w:tcPr>
            <w:tcW w:w="3260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15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15"/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:rsidTr="00F120BA">
        <w:tc>
          <w:tcPr>
            <w:tcW w:w="2269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16" w:name="_Ref437965623"/>
      <w:bookmarkStart w:id="317" w:name="_Toc437973321"/>
      <w:bookmarkStart w:id="318" w:name="_Toc438110063"/>
      <w:bookmarkStart w:id="319" w:name="_Toc438376275"/>
    </w:p>
    <w:p w:rsidR="00DA5CC2" w:rsidRPr="0054628D" w:rsidRDefault="00DA5CC2" w:rsidP="00310B21">
      <w:pPr>
        <w:pStyle w:val="1-"/>
        <w:tabs>
          <w:tab w:val="left" w:pos="7938"/>
        </w:tabs>
        <w:spacing w:before="0" w:after="0" w:line="240" w:lineRule="auto"/>
        <w:ind w:left="7938"/>
        <w:jc w:val="left"/>
        <w:rPr>
          <w:b w:val="0"/>
          <w:sz w:val="24"/>
          <w:szCs w:val="24"/>
        </w:rPr>
      </w:pPr>
      <w:bookmarkStart w:id="320" w:name="_Приложение_№_5."/>
      <w:bookmarkStart w:id="321" w:name="_Toc487063799"/>
      <w:bookmarkStart w:id="322" w:name="_Toc447277442"/>
      <w:bookmarkEnd w:id="320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1"/>
    </w:p>
    <w:p w:rsidR="00310B21" w:rsidRDefault="00310B21" w:rsidP="00310B21">
      <w:pPr>
        <w:tabs>
          <w:tab w:val="left" w:pos="7938"/>
        </w:tabs>
        <w:spacing w:after="0"/>
        <w:ind w:left="7938"/>
        <w:rPr>
          <w:rFonts w:ascii="Times New Roman" w:hAnsi="Times New Roman"/>
          <w:sz w:val="24"/>
          <w:szCs w:val="24"/>
          <w:lang w:eastAsia="ar-SA"/>
        </w:rPr>
      </w:pPr>
      <w:bookmarkStart w:id="323" w:name="_Toc487063800"/>
      <w:bookmarkEnd w:id="316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</w:t>
      </w:r>
    </w:p>
    <w:p w:rsidR="00310B21" w:rsidRDefault="00310B21" w:rsidP="00310B21">
      <w:pPr>
        <w:tabs>
          <w:tab w:val="left" w:pos="7938"/>
        </w:tabs>
        <w:spacing w:after="0"/>
        <w:ind w:left="793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>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</w:t>
      </w:r>
    </w:p>
    <w:p w:rsidR="00310B21" w:rsidRDefault="00310B21" w:rsidP="00310B21">
      <w:pPr>
        <w:tabs>
          <w:tab w:val="left" w:pos="7938"/>
        </w:tabs>
        <w:spacing w:after="0"/>
        <w:ind w:left="793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образования сферы культуры «Прием детей на обучение по </w:t>
      </w:r>
    </w:p>
    <w:p w:rsidR="00310B21" w:rsidRPr="0054628D" w:rsidRDefault="00310B21" w:rsidP="00310B21">
      <w:pPr>
        <w:tabs>
          <w:tab w:val="left" w:pos="7938"/>
        </w:tabs>
        <w:spacing w:after="0"/>
        <w:ind w:left="7938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дополнительным общеобразовательным программам» </w:t>
      </w:r>
    </w:p>
    <w:p w:rsidR="00AB7FED" w:rsidRPr="008112DB" w:rsidRDefault="002D6221" w:rsidP="008112DB">
      <w:pPr>
        <w:pStyle w:val="20"/>
        <w:jc w:val="center"/>
        <w:rPr>
          <w:rFonts w:ascii="Times New Roman" w:hAnsi="Times New Roman"/>
          <w:i w:val="0"/>
        </w:rPr>
      </w:pPr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17"/>
      <w:bookmarkEnd w:id="318"/>
      <w:bookmarkEnd w:id="319"/>
      <w:bookmarkEnd w:id="322"/>
      <w:bookmarkEnd w:id="323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972"/>
        <w:gridCol w:w="4743"/>
        <w:gridCol w:w="4368"/>
        <w:gridCol w:w="2188"/>
      </w:tblGrid>
      <w:tr w:rsidR="0054628D" w:rsidRPr="0054628D" w:rsidTr="00456A38">
        <w:trPr>
          <w:trHeight w:val="883"/>
          <w:tblHeader/>
        </w:trPr>
        <w:tc>
          <w:tcPr>
            <w:tcW w:w="512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:rsidTr="00456A38">
        <w:tc>
          <w:tcPr>
            <w:tcW w:w="5000" w:type="pct"/>
            <w:gridSpan w:val="5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:rsidTr="00456A38">
        <w:trPr>
          <w:trHeight w:val="563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:rsidTr="00456A38">
        <w:trPr>
          <w:trHeight w:val="563"/>
        </w:trPr>
        <w:tc>
          <w:tcPr>
            <w:tcW w:w="512" w:type="pct"/>
            <w:vMerge w:val="restar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456A38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456A38">
        <w:trPr>
          <w:trHeight w:val="2108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54628D"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:rsidTr="00456A38">
        <w:trPr>
          <w:trHeight w:val="558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2256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407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:rsidTr="00456A38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456A38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:rsidTr="00456A38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:rsidR="008D5DCF" w:rsidRPr="0054628D" w:rsidRDefault="008D5DCF" w:rsidP="00456A38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:rsidR="008D5DCF" w:rsidRPr="0054628D" w:rsidRDefault="008D5DCF" w:rsidP="00456A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008A" w:rsidRPr="0054628D" w:rsidRDefault="0088008A" w:rsidP="00774BC2"/>
    <w:p w:rsidR="0088008A" w:rsidRPr="0054628D" w:rsidRDefault="0088008A" w:rsidP="00774BC2"/>
    <w:p w:rsidR="0088008A" w:rsidRPr="0054628D" w:rsidRDefault="0088008A" w:rsidP="00774BC2"/>
    <w:p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24" w:name="_Toc440656184"/>
      <w:bookmarkEnd w:id="281"/>
      <w:bookmarkEnd w:id="282"/>
      <w:bookmarkEnd w:id="283"/>
      <w:bookmarkEnd w:id="284"/>
      <w:bookmarkEnd w:id="285"/>
    </w:p>
    <w:p w:rsidR="009D14EB" w:rsidRPr="0054628D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25" w:name="_Приложение_№_6."/>
      <w:bookmarkStart w:id="326" w:name="_Toc482196891"/>
      <w:bookmarkStart w:id="327" w:name="_Toc487063803"/>
      <w:bookmarkStart w:id="328" w:name="_Toc438376278"/>
      <w:bookmarkStart w:id="329" w:name="_Toc447277444"/>
      <w:bookmarkEnd w:id="324"/>
      <w:bookmarkEnd w:id="325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26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27"/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30" w:name="_Toc482196892"/>
      <w:bookmarkStart w:id="331" w:name="_Toc485677913"/>
      <w:bookmarkStart w:id="332" w:name="_Toc487063804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</w:t>
      </w:r>
      <w:r>
        <w:rPr>
          <w:rFonts w:ascii="Times New Roman" w:hAnsi="Times New Roman"/>
          <w:sz w:val="24"/>
          <w:szCs w:val="24"/>
          <w:lang w:eastAsia="ar-SA"/>
        </w:rPr>
        <w:t xml:space="preserve">й на обучение по дополнительным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общеобразовательным программам» </w:t>
      </w:r>
    </w:p>
    <w:p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0"/>
      <w:bookmarkEnd w:id="331"/>
      <w:bookmarkEnd w:id="332"/>
    </w:p>
    <w:p w:rsidR="004C5831" w:rsidRPr="0054628D" w:rsidRDefault="004C5831" w:rsidP="004C5831">
      <w:pPr>
        <w:rPr>
          <w:lang w:eastAsia="ru-RU"/>
        </w:rPr>
      </w:pPr>
    </w:p>
    <w:p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7BC8" w:rsidRPr="0054628D" w:rsidRDefault="009B7BC8" w:rsidP="009B7BC8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:rsidR="009B7BC8" w:rsidRPr="0054628D" w:rsidRDefault="009B7BC8" w:rsidP="009B7BC8">
      <w:pPr>
        <w:pStyle w:val="aff1"/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9 настоящего Административного регламента.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lastRenderedPageBreak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9B7BC8" w:rsidRPr="0054628D" w:rsidRDefault="009B7BC8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D19AB" w:rsidRPr="00310B21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333" w:name="_Toc487063805"/>
      <w:r w:rsidRPr="00310B21">
        <w:rPr>
          <w:rFonts w:eastAsia="Calibri"/>
          <w:b w:val="0"/>
          <w:bCs w:val="0"/>
          <w:iCs w:val="0"/>
          <w:sz w:val="24"/>
          <w:szCs w:val="24"/>
          <w:lang w:eastAsia="en-US"/>
        </w:rPr>
        <w:t>Приложение 1</w:t>
      </w:r>
      <w:bookmarkEnd w:id="333"/>
      <w:r w:rsidR="00D82573" w:rsidRPr="00310B21">
        <w:rPr>
          <w:rFonts w:eastAsia="Calibri"/>
          <w:b w:val="0"/>
          <w:bCs w:val="0"/>
          <w:iCs w:val="0"/>
          <w:sz w:val="24"/>
          <w:szCs w:val="24"/>
          <w:lang w:eastAsia="en-US"/>
        </w:rPr>
        <w:t>2</w:t>
      </w:r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34" w:name="_Toc487063806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34"/>
      <w:r w:rsidR="007B39FA" w:rsidRPr="0054628D">
        <w:rPr>
          <w:b/>
        </w:rPr>
        <w:t xml:space="preserve"> </w:t>
      </w:r>
    </w:p>
    <w:p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54628D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обучение по дополнительным общеобразовательным программам» </w:t>
      </w:r>
    </w:p>
    <w:p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:rsidR="007B39FA" w:rsidRPr="004F7829" w:rsidRDefault="000E48BA" w:rsidP="004F7829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:rsidR="003C78ED" w:rsidRPr="0054628D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35" w:name="_Toc487063807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bookmarkEnd w:id="335"/>
      <w:r w:rsidR="00D82573" w:rsidRPr="0054628D">
        <w:rPr>
          <w:b w:val="0"/>
          <w:sz w:val="24"/>
          <w:szCs w:val="24"/>
        </w:rPr>
        <w:t>3</w:t>
      </w:r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36" w:name="_Toc487063808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28"/>
      <w:bookmarkEnd w:id="329"/>
      <w:bookmarkEnd w:id="336"/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:rsidR="0053375A" w:rsidRPr="0054628D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37" w:name="_Приложение_№_7."/>
      <w:bookmarkStart w:id="338" w:name="_Toc487063809"/>
      <w:bookmarkStart w:id="339" w:name="_Ref437561996"/>
      <w:bookmarkStart w:id="340" w:name="_Toc437973325"/>
      <w:bookmarkStart w:id="341" w:name="_Toc438110067"/>
      <w:bookmarkStart w:id="342" w:name="_Toc438376279"/>
      <w:bookmarkStart w:id="343" w:name="_Toc447277445"/>
      <w:bookmarkEnd w:id="337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bookmarkEnd w:id="338"/>
      <w:r w:rsidR="00D82573" w:rsidRPr="0054628D">
        <w:rPr>
          <w:b w:val="0"/>
          <w:sz w:val="24"/>
          <w:szCs w:val="24"/>
        </w:rPr>
        <w:t>4</w:t>
      </w:r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4" w:name="_Toc487063810"/>
      <w:bookmarkEnd w:id="339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0"/>
      <w:bookmarkEnd w:id="341"/>
      <w:bookmarkEnd w:id="342"/>
      <w:bookmarkEnd w:id="343"/>
      <w:bookmarkEnd w:id="344"/>
    </w:p>
    <w:p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45" w:name="_Приложение_№_8."/>
      <w:bookmarkStart w:id="346" w:name="_Toc437973326"/>
      <w:bookmarkStart w:id="347" w:name="_Toc438110068"/>
      <w:bookmarkStart w:id="348" w:name="_Toc438376280"/>
      <w:bookmarkStart w:id="349" w:name="_Toc447277446"/>
      <w:bookmarkEnd w:id="345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:rsidR="00AA0B0E" w:rsidRPr="0054628D" w:rsidRDefault="00C75AAD" w:rsidP="00310B21">
      <w:pPr>
        <w:pStyle w:val="1"/>
        <w:numPr>
          <w:ilvl w:val="0"/>
          <w:numId w:val="0"/>
        </w:numPr>
        <w:ind w:left="4962"/>
        <w:outlineLvl w:val="0"/>
        <w:rPr>
          <w:sz w:val="24"/>
          <w:szCs w:val="24"/>
        </w:rPr>
      </w:pPr>
      <w:bookmarkStart w:id="350" w:name="_Toc487063811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0"/>
      <w:r w:rsidR="002B1507" w:rsidRPr="0054628D">
        <w:rPr>
          <w:sz w:val="24"/>
          <w:szCs w:val="24"/>
        </w:rPr>
        <w:t>5</w:t>
      </w:r>
    </w:p>
    <w:p w:rsidR="00310B21" w:rsidRPr="0054628D" w:rsidRDefault="00310B21" w:rsidP="00310B21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51" w:name="_Toc487063812"/>
      <w:r w:rsidRPr="0054628D">
        <w:rPr>
          <w:b/>
        </w:rPr>
        <w:t>Требования к обеспечению доступности Услуги для инвалидов</w:t>
      </w:r>
      <w:bookmarkEnd w:id="346"/>
      <w:bookmarkEnd w:id="347"/>
      <w:bookmarkEnd w:id="348"/>
      <w:bookmarkEnd w:id="349"/>
      <w:r w:rsidR="00706B27" w:rsidRPr="0054628D">
        <w:rPr>
          <w:b/>
        </w:rPr>
        <w:t xml:space="preserve"> и лиц с ограниченными возможностями здоровья</w:t>
      </w:r>
      <w:bookmarkEnd w:id="351"/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52" w:name="_Ref437966607"/>
      <w:bookmarkStart w:id="353" w:name="_Toc437973307"/>
      <w:bookmarkStart w:id="354" w:name="_Toc438110049"/>
      <w:bookmarkStart w:id="355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</w:t>
      </w:r>
      <w:r w:rsidRPr="0054628D">
        <w:lastRenderedPageBreak/>
        <w:t xml:space="preserve">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52"/>
    <w:bookmarkEnd w:id="353"/>
    <w:bookmarkEnd w:id="354"/>
    <w:bookmarkEnd w:id="355"/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1D06CB" w:rsidRPr="0054628D" w:rsidRDefault="004F3F5D" w:rsidP="00310B21">
      <w:pPr>
        <w:pStyle w:val="11"/>
        <w:ind w:left="8364"/>
        <w:jc w:val="left"/>
        <w:rPr>
          <w:b w:val="0"/>
          <w:i w:val="0"/>
        </w:rPr>
      </w:pPr>
      <w:bookmarkStart w:id="356" w:name="_Приложение_№_12."/>
      <w:bookmarkStart w:id="357" w:name="_Toc487063813"/>
      <w:bookmarkStart w:id="358" w:name="_Toc437973310"/>
      <w:bookmarkStart w:id="359" w:name="_Toc438110052"/>
      <w:bookmarkStart w:id="360" w:name="_Toc438376264"/>
      <w:bookmarkStart w:id="361" w:name="_Toc447277452"/>
      <w:bookmarkEnd w:id="356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bookmarkEnd w:id="357"/>
      <w:r w:rsidR="002B1507" w:rsidRPr="0054628D">
        <w:rPr>
          <w:b w:val="0"/>
          <w:i w:val="0"/>
        </w:rPr>
        <w:t>6</w:t>
      </w:r>
    </w:p>
    <w:p w:rsidR="00310B21" w:rsidRPr="0054628D" w:rsidRDefault="00310B21" w:rsidP="00310B21">
      <w:pPr>
        <w:ind w:left="8364"/>
        <w:rPr>
          <w:rFonts w:ascii="Times New Roman" w:hAnsi="Times New Roman"/>
          <w:sz w:val="24"/>
          <w:szCs w:val="24"/>
          <w:lang w:eastAsia="ar-SA"/>
        </w:rPr>
      </w:pPr>
      <w:bookmarkStart w:id="362" w:name="_Toc484504581"/>
      <w:bookmarkStart w:id="363" w:name="_Toc486785493"/>
      <w:bookmarkStart w:id="364" w:name="_Toc487063814"/>
      <w:bookmarkStart w:id="365" w:name="_Toc486785494"/>
      <w:bookmarkStart w:id="366" w:name="_Toc447277447"/>
      <w:bookmarkEnd w:id="358"/>
      <w:bookmarkEnd w:id="359"/>
      <w:bookmarkEnd w:id="360"/>
      <w:bookmarkEnd w:id="361"/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>
        <w:rPr>
          <w:rFonts w:ascii="Times New Roman" w:hAnsi="Times New Roman"/>
          <w:sz w:val="24"/>
          <w:szCs w:val="24"/>
          <w:lang w:eastAsia="ar-SA"/>
        </w:rPr>
        <w:t>и учреждениями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 </w:t>
      </w:r>
    </w:p>
    <w:p w:rsidR="002B5FB4" w:rsidRPr="0054628D" w:rsidRDefault="002B5FB4" w:rsidP="007F09AB">
      <w:pPr>
        <w:pStyle w:val="1-"/>
        <w:outlineLvl w:val="1"/>
      </w:pPr>
      <w:r w:rsidRPr="0054628D">
        <w:t>Перечень и содержание административных действий, составляющих административные процедуры</w:t>
      </w:r>
      <w:bookmarkEnd w:id="362"/>
      <w:bookmarkEnd w:id="363"/>
      <w:bookmarkEnd w:id="364"/>
    </w:p>
    <w:p w:rsidR="002B5FB4" w:rsidRPr="0054628D" w:rsidRDefault="002B5FB4" w:rsidP="002B5FB4">
      <w:pPr>
        <w:pStyle w:val="affff6"/>
        <w:rPr>
          <w:b w:val="0"/>
          <w:i w:val="0"/>
        </w:rPr>
      </w:pPr>
      <w:bookmarkStart w:id="367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65"/>
      <w:bookmarkEnd w:id="367"/>
    </w:p>
    <w:p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68" w:name="_Toc437973313"/>
      <w:bookmarkStart w:id="369" w:name="_Toc438110055"/>
      <w:bookmarkStart w:id="370" w:name="_Toc438376267"/>
      <w:bookmarkStart w:id="371" w:name="_Toc486785495"/>
      <w:bookmarkStart w:id="372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68"/>
      <w:bookmarkEnd w:id="369"/>
      <w:bookmarkEnd w:id="370"/>
      <w:bookmarkEnd w:id="371"/>
      <w:r w:rsidRPr="0054628D">
        <w:rPr>
          <w:b w:val="0"/>
          <w:i w:val="0"/>
        </w:rPr>
        <w:t>Учреждение</w:t>
      </w:r>
      <w:bookmarkEnd w:id="372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956"/>
        <w:gridCol w:w="1987"/>
        <w:gridCol w:w="2005"/>
        <w:gridCol w:w="5299"/>
      </w:tblGrid>
      <w:tr w:rsidR="002B5FB4" w:rsidRPr="0054628D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54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c>
          <w:tcPr>
            <w:tcW w:w="540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B5FB4" w:rsidRPr="0054628D" w:rsidRDefault="002B5FB4" w:rsidP="002B5FB4">
      <w:pPr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73" w:name="_Toc437973314"/>
      <w:bookmarkStart w:id="374" w:name="_Toc438110056"/>
      <w:bookmarkStart w:id="375" w:name="_Toc438376268"/>
      <w:bookmarkStart w:id="376" w:name="_Toc486785496"/>
      <w:bookmarkStart w:id="377" w:name="_Toc487063817"/>
      <w:r w:rsidRPr="0054628D">
        <w:rPr>
          <w:b w:val="0"/>
          <w:i w:val="0"/>
        </w:rPr>
        <w:lastRenderedPageBreak/>
        <w:t xml:space="preserve">1.2.Порядок выполнения административных действий при обращении Заявителя </w:t>
      </w:r>
      <w:bookmarkEnd w:id="373"/>
      <w:bookmarkEnd w:id="374"/>
      <w:bookmarkEnd w:id="375"/>
      <w:r w:rsidRPr="0054628D">
        <w:rPr>
          <w:b w:val="0"/>
          <w:i w:val="0"/>
        </w:rPr>
        <w:t>посредством РПГУ</w:t>
      </w:r>
      <w:bookmarkEnd w:id="376"/>
      <w:bookmarkEnd w:id="377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3757"/>
        <w:gridCol w:w="1987"/>
        <w:gridCol w:w="2020"/>
        <w:gridCol w:w="5284"/>
      </w:tblGrid>
      <w:tr w:rsidR="002B5FB4" w:rsidRPr="0054628D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2020"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78" w:name="_Toc482196919"/>
      <w:bookmarkStart w:id="379" w:name="_Toc483467441"/>
      <w:bookmarkStart w:id="380" w:name="_Toc485133980"/>
      <w:bookmarkStart w:id="381" w:name="_Toc486785498"/>
      <w:bookmarkStart w:id="382" w:name="_Toc487063818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78"/>
      <w:bookmarkEnd w:id="379"/>
      <w:bookmarkEnd w:id="380"/>
      <w:bookmarkEnd w:id="381"/>
      <w:bookmarkEnd w:id="382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3259"/>
        <w:gridCol w:w="1744"/>
        <w:gridCol w:w="1893"/>
        <w:gridCol w:w="5292"/>
      </w:tblGrid>
      <w:tr w:rsidR="002B5FB4" w:rsidRPr="0054628D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поступивших с </w:t>
            </w:r>
            <w:r w:rsidRPr="0054628D">
              <w:rPr>
                <w:rFonts w:ascii="Times New Roman" w:hAnsi="Times New Roman"/>
              </w:rPr>
              <w:lastRenderedPageBreak/>
              <w:t>РПГУ.</w:t>
            </w:r>
          </w:p>
        </w:tc>
        <w:tc>
          <w:tcPr>
            <w:tcW w:w="586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3" w:name="_Toc486785499"/>
      <w:bookmarkStart w:id="384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83"/>
      <w:bookmarkEnd w:id="384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3321"/>
        <w:gridCol w:w="1782"/>
        <w:gridCol w:w="1842"/>
        <w:gridCol w:w="5245"/>
      </w:tblGrid>
      <w:tr w:rsidR="002B5FB4" w:rsidRPr="0054628D" w:rsidTr="00755049">
        <w:trPr>
          <w:tblHeader/>
        </w:trPr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85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85"/>
    </w:p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668"/>
        <w:gridCol w:w="2046"/>
        <w:gridCol w:w="1969"/>
        <w:gridCol w:w="4948"/>
      </w:tblGrid>
      <w:tr w:rsidR="002B5FB4" w:rsidRPr="0054628D" w:rsidTr="00755049">
        <w:tc>
          <w:tcPr>
            <w:tcW w:w="747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747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</w:t>
            </w:r>
            <w:r w:rsidRPr="0054628D">
              <w:rPr>
                <w:rFonts w:ascii="Times New Roman" w:hAnsi="Times New Roman"/>
              </w:rPr>
              <w:lastRenderedPageBreak/>
              <w:t>процедуре «Направление (выдача) результата».</w:t>
            </w:r>
          </w:p>
        </w:tc>
      </w:tr>
    </w:tbl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6" w:name="_Toc459389744"/>
      <w:bookmarkStart w:id="387" w:name="_Toc486785500"/>
      <w:bookmarkStart w:id="388" w:name="_Toc487063821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86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87"/>
      <w:bookmarkEnd w:id="388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3683"/>
        <w:gridCol w:w="1987"/>
        <w:gridCol w:w="1984"/>
        <w:gridCol w:w="4963"/>
      </w:tblGrid>
      <w:tr w:rsidR="002B5FB4" w:rsidRPr="0054628D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795"/>
        </w:trPr>
        <w:tc>
          <w:tcPr>
            <w:tcW w:w="75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89" w:author="asus x-555" w:date="2017-07-01T22:55:00Z"/>
          <w:sz w:val="24"/>
          <w:szCs w:val="24"/>
        </w:rPr>
        <w:sectPr w:rsidR="00870B41" w:rsidRPr="0054628D" w:rsidSect="009C3DB6">
          <w:headerReference w:type="default" r:id="rId11"/>
          <w:footerReference w:type="default" r:id="rId12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390" w:name="_Toc487063822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0"/>
      <w:r w:rsidR="002B1507" w:rsidRPr="0054628D">
        <w:rPr>
          <w:sz w:val="24"/>
          <w:szCs w:val="24"/>
        </w:rPr>
        <w:t>7</w:t>
      </w:r>
    </w:p>
    <w:p w:rsidR="00F10AF4" w:rsidRPr="0054628D" w:rsidRDefault="00F10AF4" w:rsidP="00BA7EDA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left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BA7EDA">
        <w:rPr>
          <w:sz w:val="24"/>
          <w:szCs w:val="24"/>
          <w:lang w:eastAsia="ar-SA"/>
        </w:rPr>
        <w:t>Административному регламенту</w:t>
      </w:r>
      <w:r w:rsidR="00870B41" w:rsidRPr="0054628D">
        <w:rPr>
          <w:sz w:val="24"/>
          <w:szCs w:val="24"/>
          <w:lang w:eastAsia="ar-SA"/>
        </w:rPr>
        <w:t xml:space="preserve"> </w:t>
      </w:r>
      <w:r w:rsidRPr="0054628D">
        <w:rPr>
          <w:sz w:val="24"/>
          <w:szCs w:val="24"/>
          <w:lang w:eastAsia="ar-SA"/>
        </w:rPr>
        <w:t>предоставления услуги, оказываемой муниципальным</w:t>
      </w:r>
      <w:r w:rsidR="00BA7EDA">
        <w:rPr>
          <w:sz w:val="24"/>
          <w:szCs w:val="24"/>
          <w:lang w:eastAsia="ar-SA"/>
        </w:rPr>
        <w:t>и учреждениями</w:t>
      </w:r>
      <w:r w:rsidRPr="0054628D">
        <w:rPr>
          <w:sz w:val="24"/>
          <w:szCs w:val="24"/>
          <w:lang w:eastAsia="ar-SA"/>
        </w:rPr>
        <w:t xml:space="preserve"> дополнительного образования сферы культуры «Прием детей на обучение по дополнительным общеобразовательным программам»</w:t>
      </w: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1" w:name="_Toc487063823"/>
      <w:r w:rsidRPr="0054628D">
        <w:rPr>
          <w:b/>
        </w:rPr>
        <w:t>Блок-схема предоставления Услуги</w:t>
      </w:r>
      <w:bookmarkEnd w:id="391"/>
      <w:r w:rsidR="009C3DB6" w:rsidRPr="0054628D">
        <w:rPr>
          <w:b/>
        </w:rPr>
        <w:t xml:space="preserve"> </w:t>
      </w:r>
    </w:p>
    <w:p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2" w:name="_Toc487063824"/>
      <w:r w:rsidRPr="0054628D">
        <w:t>(основной набор)</w:t>
      </w:r>
      <w:bookmarkEnd w:id="392"/>
    </w:p>
    <w:p w:rsidR="009C3DB6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3" w:name="_Toc486888650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55pt;margin-top:627.7pt;width:58.7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134" type="#_x0000_t32" style="position:absolute;left:0;text-align:left;margin-left:285.05pt;margin-top:628.45pt;width:71.9pt;height:0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133" type="#_x0000_t32" style="position:absolute;left:0;text-align:left;margin-left:243.35pt;margin-top:215.75pt;width:.25pt;height:62.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32" o:spid="_x0000_s1132" style="position:absolute;left:0;text-align:left;margin-left:155.3pt;margin-top:276pt;width:175.1pt;height:69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1" o:spid="_x0000_s1027" style="position:absolute;left:0;text-align:left;margin-left:155.3pt;margin-top:159.5pt;width:175.1pt;height:56.6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Start w:id="394" w:name="_Toc486888651"/>
      <w:bookmarkEnd w:id="393"/>
      <w:r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28" type="#_x0000_t4" style="position:absolute;left:0;text-align:left;margin-left:172.65pt;margin-top:6.65pt;width:147.55pt;height:113.35pt;z-index:251625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394"/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5" w:name="_Toc486888652"/>
      <w:r>
        <w:rPr>
          <w:b/>
          <w:noProof/>
          <w:lang w:eastAsia="ru-RU"/>
        </w:rPr>
        <w:pict>
          <v:rect id="Прямоугольник 19" o:spid="_x0000_s1029" style="position:absolute;left:0;text-align:left;margin-left:98.5pt;margin-top:7.6pt;width:56.4pt;height:78.9pt;z-index:25162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="003B3B63"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19050" t="0" r="5715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pict>
          <v:rect id="Прямоугольник 20" o:spid="_x0000_s1030" style="position:absolute;left:0;text-align:left;margin-left:342.5pt;margin-top:7.95pt;width:76.5pt;height:78.9pt;z-index:25162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395"/>
    </w:p>
    <w:p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6" w:name="_Toc486888653"/>
      <w:r>
        <w:rPr>
          <w:b/>
          <w:noProof/>
          <w:lang w:eastAsia="ru-RU"/>
        </w:rPr>
        <w:pict>
          <v:shape id="_x0000_s1131" type="#_x0000_t32" style="position:absolute;left:0;text-align:left;margin-left:155.55pt;margin-top:14.6pt;width:17.1pt;height:0;z-index:25163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129" o:spid="_x0000_s1130" type="#_x0000_t32" style="position:absolute;left:0;text-align:left;margin-left:320.4pt;margin-top:15.2pt;width:24.65pt;height:0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396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7" w:name="_Toc486888654"/>
      <w:r>
        <w:rPr>
          <w:b/>
          <w:noProof/>
          <w:lang w:eastAsia="ru-RU"/>
        </w:rPr>
        <w:pict>
          <v:shape id="_x0000_s1129" type="#_x0000_t32" style="position:absolute;left:0;text-align:left;margin-left:245.4pt;margin-top:7.5pt;width:.55pt;height:23.15pt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397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8" w:name="_Toc486888655"/>
      <w:r>
        <w:rPr>
          <w:b/>
          <w:noProof/>
          <w:lang w:eastAsia="ru-RU"/>
        </w:rPr>
        <w:pict>
          <v:shape id="_x0000_s1128" type="#_x0000_t32" style="position:absolute;left:0;text-align:left;margin-left:242.5pt;margin-top:6.85pt;width:.7pt;height:35.6pt;z-index:25163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398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399" w:name="_Toc486888656"/>
      <w:r>
        <w:rPr>
          <w:b/>
          <w:noProof/>
          <w:lang w:eastAsia="ru-RU"/>
        </w:rPr>
        <w:pict>
          <v:rect id="Прямоугольник 33" o:spid="_x0000_s1031" style="position:absolute;left:0;text-align:left;margin-left:206.25pt;margin-top:10.65pt;width:85pt;height:60.4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 style="mso-next-textbox:#Прямоугольник 33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5" o:spid="_x0000_s1032" style="position:absolute;left:0;text-align:left;margin-left:98.5pt;margin-top:10.3pt;width:94.8pt;height:60.45pt;z-index:25163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 style="mso-next-textbox:#Прямоугольник 25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bookmarkEnd w:id="399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0" w:name="_Toc486888657"/>
      <w:r>
        <w:rPr>
          <w:b/>
          <w:noProof/>
          <w:lang w:eastAsia="ru-RU"/>
        </w:rPr>
        <w:pict>
          <v:shape id="Прямая со стрелкой 45" o:spid="_x0000_s1127" type="#_x0000_t32" style="position:absolute;left:0;text-align:left;margin-left:193.35pt;margin-top:4.8pt;width:12.85pt;height:.7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400"/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1" w:name="_Toc486888658"/>
      <w:r>
        <w:rPr>
          <w:b/>
          <w:noProof/>
          <w:lang w:eastAsia="ru-RU"/>
        </w:rPr>
        <w:pict>
          <v:shape id="_x0000_s1126" type="#_x0000_t32" style="position:absolute;left:0;text-align:left;margin-left:140.55pt;margin-top:6.7pt;width:0;height:26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_x0000_s1125" type="#_x0000_t32" style="position:absolute;left:0;text-align:left;margin-left:244.3pt;margin-top:6.55pt;width:.65pt;height:26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  <w:bookmarkEnd w:id="401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2" w:name="_Toc486888659"/>
      <w:r>
        <w:rPr>
          <w:b/>
          <w:noProof/>
          <w:lang w:eastAsia="ru-RU"/>
        </w:rPr>
        <w:pict>
          <v:rect id="Прямоугольник 51" o:spid="_x0000_s1033" style="position:absolute;left:0;text-align:left;margin-left:308.55pt;margin-top:3.35pt;width:98.95pt;height:1in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 style="mso-next-textbox:#Прямоугольник 51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2" o:spid="_x0000_s1034" style="position:absolute;left:0;text-align:left;margin-left:208.9pt;margin-top:1.4pt;width:70.55pt;height:74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 style="mso-next-textbox:#Прямоугольник 52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35" style="position:absolute;left:0;text-align:left;margin-left:98.5pt;margin-top:1.25pt;width:94.8pt;height:74pt;z-index:251638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 style="mso-next-textbox:#Прямоугольник 26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402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3" w:name="_Toc486888660"/>
      <w:r>
        <w:rPr>
          <w:b/>
          <w:noProof/>
          <w:lang w:eastAsia="ru-RU"/>
        </w:rPr>
        <w:pict>
          <v:shape id="_x0000_s1124" type="#_x0000_t32" style="position:absolute;left:0;text-align:left;margin-left:279.3pt;margin-top:6.15pt;width:30.05pt;height: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403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2E1D5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4" w:name="_Toc486888661"/>
      <w:r>
        <w:rPr>
          <w:b/>
          <w:noProof/>
          <w:lang w:eastAsia="ru-RU"/>
        </w:rPr>
        <w:pict>
          <v:shape id="Прямая со стрелкой 55" o:spid="_x0000_s1123" type="#_x0000_t32" style="position:absolute;left:0;text-align:left;margin-left:140.6pt;margin-top:52.45pt;width:58.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54" o:spid="_x0000_s1122" style="position:absolute;left:0;text-align:left;z-index:251650560;visibility:visible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r>
        <w:rPr>
          <w:b/>
          <w:noProof/>
          <w:lang w:eastAsia="ru-RU"/>
        </w:rPr>
        <w:pict>
          <v:shape id="Прямая со стрелкой 50" o:spid="_x0000_s1121" type="#_x0000_t32" style="position:absolute;left:0;text-align:left;margin-left:284.6pt;margin-top:52.45pt;width:71.9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49" o:spid="_x0000_s1120" style="position:absolute;left:0;text-align:left;z-index:251648512;visibility:visible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  <w:r>
        <w:rPr>
          <w:b/>
          <w:noProof/>
          <w:lang w:eastAsia="ru-RU"/>
        </w:rPr>
        <w:pict>
          <v:rect id="Прямоугольник 50" o:spid="_x0000_s1036" style="position:absolute;left:0;text-align:left;margin-left:199.75pt;margin-top:19.55pt;width:85pt;height:55.5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 style="mso-next-textbox:#Прямоугольник 50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bookmarkEnd w:id="404"/>
    </w:p>
    <w:p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05" w:name="_Приложение_№_9._1"/>
      <w:bookmarkStart w:id="406" w:name="_Приложение_№_10."/>
      <w:bookmarkEnd w:id="405"/>
      <w:bookmarkEnd w:id="406"/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7" w:name="_Toc487063825"/>
      <w:r w:rsidRPr="0054628D">
        <w:rPr>
          <w:b/>
        </w:rPr>
        <w:lastRenderedPageBreak/>
        <w:t>Блок-схема предоставления Услуги</w:t>
      </w:r>
      <w:bookmarkEnd w:id="407"/>
      <w:r w:rsidRPr="0054628D">
        <w:rPr>
          <w:b/>
        </w:rPr>
        <w:t xml:space="preserve"> </w:t>
      </w:r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8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08"/>
    </w:p>
    <w:p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shape id="_x0000_s1037" type="#_x0000_t4" style="position:absolute;margin-left:172.2pt;margin-top:6.2pt;width:135.65pt;height:113.35pt;z-index:251602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<v:textbox style="mso-next-textbox:#_x0000_s1037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2E1D5E">
        <w:rPr>
          <w:noProof/>
          <w:lang w:eastAsia="ru-RU"/>
        </w:rPr>
        <w:pict>
          <v:rect id="_x0000_s1038" style="position:absolute;margin-left:98.3pt;margin-top:23.5pt;width:56.25pt;height:78.9pt;z-index:251600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 style="mso-next-textbox:#_x0000_s1038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39" style="position:absolute;margin-left:329.4pt;margin-top:23.5pt;width:76.35pt;height:78.9pt;z-index:251601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 style="mso-next-textbox:#_x0000_s1039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40" style="position:absolute;margin-left:151.25pt;margin-top:143.3pt;width:174.8pt;height:56.65pt;z-index:251603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 style="mso-next-textbox:#_x0000_s1040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41" style="position:absolute;margin-left:151.25pt;margin-top:259.5pt;width:174.8pt;height:69pt;z-index:251604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 style="mso-next-textbox:#_x0000_s1041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42" style="position:absolute;margin-left:200.15pt;margin-top:377.1pt;width:84.85pt;height:60.45pt;z-index:251605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 style="mso-next-textbox:#_x0000_s1042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43" style="position:absolute;margin-left:197.3pt;margin-top:583.1pt;width:84.85pt;height:55.55pt;z-index:251606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 style="mso-next-textbox:#_x0000_s1043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Выдача результата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shape id="Прямая со стрелкой 140" o:spid="_x0000_s1119" type="#_x0000_t32" style="position:absolute;margin-left:243.2pt;margin-top:328.6pt;width:.5pt;height:48.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rect id="_x0000_s1044" style="position:absolute;margin-left:97.55pt;margin-top:377.1pt;width:83.25pt;height:60.45pt;z-index:25161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 style="mso-next-textbox:#_x0000_s1044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shape id="Прямая со стрелкой 8" o:spid="_x0000_s1118" type="#_x0000_t32" style="position:absolute;margin-left:200.4pt;margin-top:407.05pt;width:0;height:0;z-index:251615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shape id="Прямая со стрелкой 10" o:spid="_x0000_s1117" type="#_x0000_t32" style="position:absolute;margin-left:287.95pt;margin-top:499pt;width:29.95pt;height:0;z-index:25161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shape id="Прямая со стрелкой 12" o:spid="_x0000_s1116" type="#_x0000_t32" style="position:absolute;margin-left:141.95pt;margin-top:437.7pt;width:0;height:26.9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shape id="Прямая со стрелкой 22" o:spid="_x0000_s1115" type="#_x0000_t32" style="position:absolute;margin-left:355.75pt;margin-top:611.65pt;width:.05pt;height:0;z-index:251618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line id="Прямая соединительная линия 24" o:spid="_x0000_s1114" style="position:absolute;z-index:251619840;visibility:visible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 w:rsidRPr="002E1D5E">
        <w:rPr>
          <w:noProof/>
          <w:lang w:eastAsia="ru-RU"/>
        </w:rPr>
        <w:pict>
          <v:shape id="Прямая со стрелкой 28" o:spid="_x0000_s1113" type="#_x0000_t32" style="position:absolute;margin-left:139.6pt;margin-top:610.9pt;width:58.6pt;height:0;z-index:251620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D5E">
        <w:rPr>
          <w:noProof/>
          <w:lang w:eastAsia="ru-RU"/>
        </w:rPr>
        <w:pict>
          <v:shape id="Прямая со стрелкой 37" o:spid="_x0000_s1112" type="#_x0000_t32" style="position:absolute;margin-left:243.9pt;margin-top:437.7pt;width:.65pt;height:26.9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shape id="Прямая со стрелкой 127" o:spid="_x0000_s1111" type="#_x0000_t32" style="position:absolute;margin-left:154.3pt;margin-top:14.35pt;width:16.55pt;height:0;z-index:251609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<v:stroke endarrow="open"/>
          </v:shape>
        </w:pict>
      </w:r>
      <w:r w:rsidRPr="002E1D5E">
        <w:rPr>
          <w:noProof/>
          <w:lang w:eastAsia="ru-RU"/>
        </w:rPr>
        <w:pict>
          <v:shape id="Прямая со стрелкой 35" o:spid="_x0000_s1110" type="#_x0000_t32" style="position:absolute;margin-left:307.35pt;margin-top:14.4pt;width:21.6pt;height:0;z-index:251713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shape id="Прямая со стрелкой 135" o:spid="_x0000_s1109" type="#_x0000_t32" style="position:absolute;margin-left:239.05pt;margin-top:7.5pt;width:0;height:23.1pt;z-index:251610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shape id="Прямая со стрелкой 6" o:spid="_x0000_s1108" type="#_x0000_t32" style="position:absolute;margin-left:242.65pt;margin-top:5.7pt;width:.25pt;height:62.5pt;flip:x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<v:stroke endarrow="open"/>
          </v:shape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rect id="_x0000_s1045" style="position:absolute;margin-left:200.45pt;margin-top:14.15pt;width:84.85pt;height:74.1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 style="mso-next-textbox:#_x0000_s1045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2E1D5E">
        <w:rPr>
          <w:noProof/>
          <w:lang w:eastAsia="ru-RU"/>
        </w:rPr>
        <w:pict>
          <v:rect id="_x0000_s1046" style="position:absolute;margin-left:93.55pt;margin-top:14.15pt;width:97.65pt;height:74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 style="mso-next-textbox:#_x0000_s1046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ED5ED3" w:rsidRPr="0054628D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D5E">
        <w:rPr>
          <w:noProof/>
          <w:lang w:eastAsia="ru-RU"/>
        </w:rPr>
        <w:pict>
          <v:rect id="_x0000_s1047" style="position:absolute;margin-left:316.7pt;margin-top:.2pt;width:98.4pt;height:1in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 style="mso-next-textbox:#_x0000_s1047">
              <w:txbxContent>
                <w:p w:rsidR="008112DB" w:rsidRDefault="008112DB" w:rsidP="00ED5ED3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107" style="position:absolute;flip:x;z-index:251646464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  <w:bookmarkStart w:id="409" w:name="_GoBack"/>
      <w:bookmarkEnd w:id="409"/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106" type="#_x0000_t32" style="position:absolute;margin-left:282.5pt;margin-top:-.2pt;width:68.4pt;height: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<v:stroke endarrow="open"/>
          </v:shape>
        </w:pic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0" w:name="_Toc487063827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0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1" w:name="_Toc487063828"/>
      <w:r w:rsidRPr="009C3DB6">
        <w:lastRenderedPageBreak/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1"/>
    </w:p>
    <w:p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48" style="position:absolute;margin-left:140.6pt;margin-top:14.75pt;width:117.6pt;height:51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 style="mso-next-textbox:#Скругленный прямоугольник 6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49" style="position:absolute;margin-left:206.95pt;margin-top:569.4pt;width:80.3pt;height:57.35pt;z-index: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 style="mso-next-textbox:#Прямоугольник 10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50" style="position:absolute;margin-left:173.45pt;margin-top:654.9pt;width:118.85pt;height:36pt;z-index:25165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 style="mso-next-textbox:#Прямоугольник 12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51" style="position:absolute;margin-left:122.8pt;margin-top:201.55pt;width:170.45pt;height:57.25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 style="mso-next-textbox:#Прямоугольник 14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2" style="position:absolute;margin-left:122.8pt;margin-top:302.75pt;width:170.45pt;height:55.4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 style="mso-next-textbox:#Прямоугольник 15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105" type="#_x0000_t32" style="position:absolute;margin-left:201.25pt;margin-top:65.4pt;width:0;height:17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104" type="#_x0000_t32" style="position:absolute;margin-left:202.65pt;margin-top:258.55pt;width:0;height:44.1pt;z-index:2516679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103" type="#_x0000_t32" style="position:absolute;margin-left:207.65pt;margin-top:512.5pt;width:0;height:.5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102" type="#_x0000_t32" style="position:absolute;margin-left:139.95pt;margin-top:538.75pt;width:0;height:31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101" style="position:absolute;z-index:251673088;visibility:visible;mso-position-horizontal-relative:text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100" type="#_x0000_t32" style="position:absolute;margin-left:139.95pt;margin-top:672.75pt;width:36.55pt;height:0;z-index:251674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9" style="position:absolute;z-index:251675136;visibility:visible;mso-position-horizontal-relative:text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8" type="#_x0000_t32" style="position:absolute;margin-left:347.35pt;margin-top:672.75pt;width:0;height:0;z-index:2516761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097" type="#_x0000_t32" style="position:absolute;margin-left:244.7pt;margin-top:465.3pt;width:0;height:25.1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245.45pt;margin-top:538.75pt;width:0;height:31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53" type="#_x0000_t4" style="position:absolute;margin-left:115.1pt;margin-top:1.8pt;width:173.65pt;height:90.7pt;z-index:251654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 style="mso-next-textbox:#Ромб 7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4" style="position:absolute;margin-left:305.4pt;margin-top:5.85pt;width:97.5pt;height:49.3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 style="mso-next-textbox:#Прямоугольник 13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5" type="#_x0000_t32" style="position:absolute;margin-left:292.15pt;margin-top:14.7pt;width:11.75pt;height:0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4" type="#_x0000_t32" style="position:absolute;margin-left:201.2pt;margin-top:12pt;width:0;height:28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203.3pt;margin-top:4.2pt;width:0;height:25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5" style="position:absolute;margin-left:120.4pt;margin-top:1.25pt;width:172.05pt;height:45.35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 style="mso-next-textbox:#Прямоугольник 8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092" style="position:absolute;z-index:251677184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091" style="position:absolute;z-index:251678208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6" style="position:absolute;margin-left:70.7pt;margin-top:8pt;width:119.75pt;height:47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 style="mso-next-textbox:#Прямоугольник 17">
              <w:txbxContent>
                <w:p w:rsidR="008112DB" w:rsidRPr="006F222C" w:rsidRDefault="008112DB" w:rsidP="006F222C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7" style="position:absolute;margin-left:206.9pt;margin-top:8.05pt;width:80.3pt;height:47.6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 style="mso-next-textbox:#Прямоугольник 16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090" type="#_x0000_t32" style="position:absolute;margin-left:190.5pt;margin-top:14.6pt;width:16.4pt;height:0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8" style="position:absolute;margin-left:70.75pt;margin-top:9.2pt;width:119.75pt;height:70.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 style="mso-next-textbox:#Прямоугольник 11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9" style="position:absolute;margin-left:308.8pt;margin-top:6.65pt;width:98.7pt;height:56.6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 style="mso-next-textbox:#Прямоугольник 9">
              <w:txbxContent>
                <w:p w:rsidR="008112DB" w:rsidRDefault="008112DB" w:rsidP="006F222C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089" type="#_x0000_t32" style="position:absolute;margin-left:288.6pt;margin-top:5.1pt;width:20.2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088" type="#_x0000_t32" style="position:absolute;margin-left:293.25pt;margin-top:45.45pt;width:54.8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2" w:name="_Toc487063829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2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3" w:name="_Toc487063830"/>
      <w:r w:rsidRPr="009C3DB6">
        <w:lastRenderedPageBreak/>
        <w:t>(</w:t>
      </w:r>
      <w:r>
        <w:t>дополнительный</w:t>
      </w:r>
      <w:r w:rsidRPr="009C3DB6">
        <w:t xml:space="preserve"> набор)</w:t>
      </w:r>
      <w:bookmarkEnd w:id="413"/>
    </w:p>
    <w:p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0" style="position:absolute;margin-left:154.1pt;margin-top:26.6pt;width:109.25pt;height:53.85pt;z-index:2516853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 style="mso-next-textbox:#_x0000_s1060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311.65pt;margin-top:581.9pt;width:96.35pt;height:59.8pt;z-index:2516884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061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214.7pt;margin-top:581.2pt;width:74.6pt;height:60.55pt;z-index:251689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062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91.4pt;margin-top:581.9pt;width:111.25pt;height:58.6pt;z-index:2516904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<v:textbox style="mso-next-textbox:#_x0000_s1063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181.2pt;margin-top:666.75pt;width:110.4pt;height:38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064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результата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130.6pt;margin-top:213.35pt;width:158.3pt;height:60.45pt;z-index:2516935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<v:textbox style="mso-next-textbox:#_x0000_s1065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6" style="position:absolute;margin-left:130.6pt;margin-top:314.6pt;width:158.3pt;height:58.5pt;z-index:2516945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<v:textbox style="mso-next-textbox:#_x0000_s1066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творческим испытаниям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214.7pt;margin-top:502.8pt;width:77.3pt;height:50.3pt;z-index:2516956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<v:textbox style="mso-next-textbox:#_x0000_s1067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91.4pt;margin-top:502.8pt;width:111.25pt;height:47.9pt;z-index:251696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<v:textbox style="mso-next-textbox:#_x0000_s1068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209pt;margin-top:77.2pt;width:0;height:17.95pt;z-index:2516976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09.7pt;margin-top:370.2pt;width:.95pt;height:38.7pt;z-index:2516986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202.6pt;margin-top:524.9pt;width:11.45pt;height:1.15pt;flip:x y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147.7pt;margin-top:550.55pt;width:0;height:32.7pt;z-index:2517007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3" style="position:absolute;z-index:251701760;visibility:visible;mso-position-horizontal-relative:text;mso-position-vertical-relative:text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2" style="position:absolute;z-index:251704832;visibility:visible;mso-position-horizontal-relative:text;mso-position-vertical-relative:text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 w:rsidR="002E1D5E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081" type="#_x0000_t32" style="position:absolute;margin-left:288.85pt;margin-top:609.7pt;width:22.65pt;height:.3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4" style="position:absolute;margin-left:110.15pt;margin-top:.7pt;width:201.45pt;height:95.8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<v:textbox style="mso-next-textbox:#_x0000_s1069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style="position:absolute;margin-left:329.1pt;margin-top:2.25pt;width:79.55pt;height:64.8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<v:textbox style="mso-next-textbox:#_x0000_s1070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9" o:spid="_x0000_s1080" type="#_x0000_t32" style="position:absolute;margin-left:311.55pt;margin-top:1.05pt;width:17.6pt;height:0;z-index:251716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1" o:spid="_x0000_s1079" type="#_x0000_t32" style="position:absolute;margin-left:209.15pt;margin-top:-.5pt;width:.05pt;height:20.55pt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209.4pt;margin-top:15.8pt;width:0;height:40.8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style="position:absolute;margin-left:130.6pt;margin-top:4.8pt;width:159.8pt;height:39.9pt;z-index:251687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071">
              <w:txbxContent>
                <w:p w:rsidR="008112DB" w:rsidRDefault="008112DB" w:rsidP="00101C37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творческих испытаний</w:t>
                  </w:r>
                </w:p>
              </w:txbxContent>
            </v:textbox>
          </v:rect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077" style="position:absolute;z-index:251709952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076" type="#_x0000_t32" style="position:absolute;margin-left:253.4pt;margin-top:1.75pt;width:0;height:34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075" style="position:absolute;z-index:251710976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margin-left:253.4pt;margin-top:3.2pt;width:.5pt;height:32.7pt;z-index:251708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<v:stroke endarrow="open"/>
          </v:shape>
        </w:pic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F4" w:rsidRDefault="002E1D5E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147.7pt;margin-top:43.9pt;width:33.9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289.9pt;margin-top:44.05pt;width:63.65pt;height:0;flip:x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<v:stroke endarrow="open"/>
          </v:shape>
        </w:pict>
      </w:r>
    </w:p>
    <w:bookmarkEnd w:id="366"/>
    <w:p w:rsidR="003E6F8B" w:rsidRPr="003E6F8B" w:rsidRDefault="003E6F8B" w:rsidP="00560AA2"/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E5" w:rsidRDefault="001019E5" w:rsidP="005F1EAE">
      <w:pPr>
        <w:spacing w:after="0" w:line="240" w:lineRule="auto"/>
      </w:pPr>
      <w:r>
        <w:separator/>
      </w:r>
    </w:p>
  </w:endnote>
  <w:endnote w:type="continuationSeparator" w:id="0">
    <w:p w:rsidR="001019E5" w:rsidRDefault="001019E5" w:rsidP="005F1EAE">
      <w:pPr>
        <w:spacing w:after="0" w:line="240" w:lineRule="auto"/>
      </w:pPr>
      <w:r>
        <w:continuationSeparator/>
      </w:r>
    </w:p>
  </w:endnote>
  <w:endnote w:type="continuationNotice" w:id="1">
    <w:p w:rsidR="001019E5" w:rsidRDefault="001019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B" w:rsidRDefault="008112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B" w:rsidRPr="00FF3AC8" w:rsidRDefault="008112DB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E5" w:rsidRDefault="001019E5" w:rsidP="005F1EAE">
      <w:pPr>
        <w:spacing w:after="0" w:line="240" w:lineRule="auto"/>
      </w:pPr>
      <w:r>
        <w:separator/>
      </w:r>
    </w:p>
  </w:footnote>
  <w:footnote w:type="continuationSeparator" w:id="0">
    <w:p w:rsidR="001019E5" w:rsidRDefault="001019E5" w:rsidP="005F1EAE">
      <w:pPr>
        <w:spacing w:after="0" w:line="240" w:lineRule="auto"/>
      </w:pPr>
      <w:r>
        <w:continuationSeparator/>
      </w:r>
    </w:p>
  </w:footnote>
  <w:footnote w:type="continuationNotice" w:id="1">
    <w:p w:rsidR="001019E5" w:rsidRDefault="001019E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B" w:rsidRPr="00644A26" w:rsidRDefault="008112DB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9E5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5EE0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1F761B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0D59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5E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CC4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B21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092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A38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2E9E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829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CB4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E81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4F53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A2C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2DB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59"/>
    <w:rsid w:val="00850C91"/>
    <w:rsid w:val="008517A2"/>
    <w:rsid w:val="008525AC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17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6BD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A7EDA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1E15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921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25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2CF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3C7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  <o:rules v:ext="edit">
        <o:r id="V:Rule52" type="connector" idref="#Прямая со стрелкой 21"/>
        <o:r id="V:Rule53" type="connector" idref="#Прямая со стрелкой 22"/>
        <o:r id="V:Rule54" type="connector" idref="#Прямая со стрелкой 148"/>
        <o:r id="V:Rule55" type="connector" idref="#Прямая со стрелкой 59"/>
        <o:r id="V:Rule56" type="connector" idref="#_x0000_s1128"/>
        <o:r id="V:Rule57" type="connector" idref="#_x0000_s1124"/>
        <o:r id="V:Rule58" type="connector" idref="#_x0000_s1129"/>
        <o:r id="V:Rule59" type="connector" idref="#_x0000_s1072"/>
        <o:r id="V:Rule60" type="connector" idref="#Прямая со стрелкой 8"/>
        <o:r id="V:Rule61" type="connector" idref="#_x0000_s1131"/>
        <o:r id="V:Rule62" type="connector" idref="#Прямая со стрелкой 127"/>
        <o:r id="V:Rule63" type="connector" idref="#_x0000_s1126"/>
        <o:r id="V:Rule64" type="connector" idref="#_x0000_s1087"/>
        <o:r id="V:Rule65" type="connector" idref="#Прямая со стрелкой 69"/>
        <o:r id="V:Rule66" type="connector" idref="#Прямая со стрелкой 48"/>
        <o:r id="V:Rule67" type="connector" idref="#Прямая со стрелкой 10"/>
        <o:r id="V:Rule68" type="connector" idref="#_x0000_s1078"/>
        <o:r id="V:Rule69" type="connector" idref="#Прямая со стрелкой 50"/>
        <o:r id="V:Rule70" type="connector" idref="#Прямая со стрелкой 146"/>
        <o:r id="V:Rule71" type="connector" idref="#Прямая со стрелкой 25"/>
        <o:r id="V:Rule72" type="connector" idref="#Прямая со стрелкой 27"/>
        <o:r id="V:Rule73" type="connector" idref="#Прямая со стрелкой 42"/>
        <o:r id="V:Rule74" type="connector" idref="#Прямая со стрелкой 181"/>
        <o:r id="V:Rule75" type="connector" idref="#_x0000_s1026"/>
        <o:r id="V:Rule76" type="connector" idref="#Прямая со стрелкой 64"/>
        <o:r id="V:Rule77" type="connector" idref="#Прямая со стрелкой 79"/>
        <o:r id="V:Rule78" type="connector" idref="#Прямая со стрелкой 149"/>
        <o:r id="V:Rule79" type="connector" idref="#Прямая со стрелкой 39"/>
        <o:r id="V:Rule80" type="connector" idref="#Прямая со стрелкой 135"/>
        <o:r id="V:Rule81" type="connector" idref="#Прямая со стрелкой 35"/>
        <o:r id="V:Rule82" type="connector" idref="#Прямая со стрелкой 81"/>
        <o:r id="V:Rule83" type="connector" idref="#Прямая со стрелкой 37"/>
        <o:r id="V:Rule84" type="connector" idref="#_x0000_s1134"/>
        <o:r id="V:Rule85" type="connector" idref="#Прямая со стрелкой 55"/>
        <o:r id="V:Rule86" type="connector" idref="#Прямая со стрелкой 75"/>
        <o:r id="V:Rule87" type="connector" idref="#Прямая со стрелкой 45"/>
        <o:r id="V:Rule88" type="connector" idref="#Прямая со стрелкой 129"/>
        <o:r id="V:Rule89" type="connector" idref="#Прямая со стрелкой 28"/>
        <o:r id="V:Rule90" type="connector" idref="#_x0000_s1133"/>
        <o:r id="V:Rule91" type="connector" idref="#_x0000_s1074"/>
        <o:r id="V:Rule92" type="connector" idref="#_x0000_s1086"/>
        <o:r id="V:Rule93" type="connector" idref="#Прямая со стрелкой 23"/>
        <o:r id="V:Rule94" type="connector" idref="#Прямая со стрелкой 140"/>
        <o:r id="V:Rule95" type="connector" idref="#_x0000_s1085"/>
        <o:r id="V:Rule96" type="connector" idref="#_x0000_s1073"/>
        <o:r id="V:Rule97" type="connector" idref="#_x0000_s1125"/>
        <o:r id="V:Rule98" type="connector" idref="#_x0000_s1084"/>
        <o:r id="V:Rule99" type="connector" idref="#Прямая со стрелкой 6"/>
        <o:r id="V:Rule100" type="connector" idref="#Прямая со стрелкой 31"/>
        <o:r id="V:Rule101" type="connector" idref="#Прямая со стрелкой 41"/>
        <o:r id="V:Rule10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  <w:style w:type="paragraph" w:styleId="2f2">
    <w:name w:val="Body Text Indent 2"/>
    <w:basedOn w:val="a3"/>
    <w:link w:val="2f3"/>
    <w:rsid w:val="00DD79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3">
    <w:name w:val="Основной текст с отступом 2 Знак"/>
    <w:basedOn w:val="a4"/>
    <w:link w:val="2f2"/>
    <w:rsid w:val="00DD7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88E0F-98CD-4D63-97FD-DB0F38FE4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765A8-AE63-4787-AE96-695507E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60</Pages>
  <Words>13170</Words>
  <Characters>75072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User</cp:lastModifiedBy>
  <cp:revision>1</cp:revision>
  <cp:lastPrinted>2017-09-08T07:48:00Z</cp:lastPrinted>
  <dcterms:created xsi:type="dcterms:W3CDTF">2017-09-07T14:59:00Z</dcterms:created>
  <dcterms:modified xsi:type="dcterms:W3CDTF">2017-09-08T12:08:00Z</dcterms:modified>
</cp:coreProperties>
</file>