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96CB" w14:textId="77777777" w:rsidR="008C64BF" w:rsidRDefault="008C64BF" w:rsidP="008C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BC4CF" w14:textId="77777777" w:rsidR="00311A73" w:rsidRDefault="00311A73" w:rsidP="00311A73">
      <w:pPr>
        <w:tabs>
          <w:tab w:val="left" w:pos="4111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>
        <w:rPr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5F6AE491" wp14:editId="22CF6778">
            <wp:extent cx="600075" cy="754933"/>
            <wp:effectExtent l="0" t="0" r="0" b="762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5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E196" w14:textId="77777777" w:rsidR="00311A73" w:rsidRDefault="00311A73" w:rsidP="00311A73">
      <w:pPr>
        <w:tabs>
          <w:tab w:val="left" w:pos="4076"/>
        </w:tabs>
        <w:spacing w:after="0" w:line="240" w:lineRule="auto"/>
        <w:ind w:left="284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2EF00DA9" w14:textId="77777777" w:rsidR="00311A73" w:rsidRPr="00F215C4" w:rsidRDefault="00311A73" w:rsidP="00311A73">
      <w:pPr>
        <w:tabs>
          <w:tab w:val="left" w:pos="407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5C4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4A48E1E3" w14:textId="77777777" w:rsidR="00311A73" w:rsidRPr="00F215C4" w:rsidRDefault="00311A73" w:rsidP="00311A73">
      <w:pPr>
        <w:keepNext/>
        <w:tabs>
          <w:tab w:val="left" w:pos="4076"/>
        </w:tabs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5C4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90EA4F8" w14:textId="77777777" w:rsidR="00311A73" w:rsidRPr="00F215C4" w:rsidRDefault="00311A73" w:rsidP="00311A7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DBA052" w14:textId="77777777" w:rsidR="00311A73" w:rsidRPr="00F215C4" w:rsidRDefault="00311A73" w:rsidP="00311A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5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1A26F04" w14:textId="77777777" w:rsidR="00311A73" w:rsidRPr="00F215C4" w:rsidRDefault="00311A73" w:rsidP="00311A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899E6F" w14:textId="77777777" w:rsidR="00311A73" w:rsidRPr="00F215C4" w:rsidRDefault="00311A73" w:rsidP="00311A73">
      <w:pPr>
        <w:tabs>
          <w:tab w:val="left" w:pos="4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от _________ №________</w:t>
      </w:r>
    </w:p>
    <w:p w14:paraId="644AC6A0" w14:textId="77777777" w:rsidR="00F215C4" w:rsidRDefault="00F215C4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79E3D" w14:textId="77777777" w:rsidR="00AC3E6B" w:rsidRDefault="00AC3E6B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78EEE" w14:textId="77777777" w:rsidR="00311A73" w:rsidRPr="00F215C4" w:rsidRDefault="00311A73" w:rsidP="00311A7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5C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F2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Административного регламента</w:t>
      </w:r>
    </w:p>
    <w:p w14:paraId="30030745" w14:textId="77777777" w:rsidR="00311A73" w:rsidRPr="00F215C4" w:rsidRDefault="00311A73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F215C4">
        <w:rPr>
          <w:rFonts w:ascii="Times New Roman" w:hAnsi="Times New Roman" w:cs="Times New Roman"/>
          <w:b/>
          <w:sz w:val="28"/>
          <w:szCs w:val="28"/>
        </w:rPr>
        <w:t xml:space="preserve"> «Выдача выписки из домовой книги, справок и иных документов»</w:t>
      </w:r>
    </w:p>
    <w:p w14:paraId="7F3AAE7D" w14:textId="77777777" w:rsidR="00311A73" w:rsidRDefault="00311A73" w:rsidP="00311A73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E055C" w14:textId="77777777" w:rsidR="00AC3E6B" w:rsidRPr="00F215C4" w:rsidRDefault="00AC3E6B" w:rsidP="00311A73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4FC1B" w14:textId="77777777" w:rsidR="00311A73" w:rsidRPr="00F215C4" w:rsidRDefault="00311A73" w:rsidP="00AC3E6B">
      <w:pPr>
        <w:tabs>
          <w:tab w:val="left" w:pos="40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F215C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распоряжением Министерства государственного управления, </w:t>
      </w:r>
      <w:proofErr w:type="gramStart"/>
      <w:r w:rsidRPr="00F215C4">
        <w:rPr>
          <w:rFonts w:ascii="Times New Roman" w:hAnsi="Times New Roman" w:cs="Times New Roman"/>
          <w:sz w:val="28"/>
          <w:szCs w:val="28"/>
        </w:rPr>
        <w:t>информационных  технологий</w:t>
      </w:r>
      <w:proofErr w:type="gramEnd"/>
      <w:r w:rsidRPr="00F215C4">
        <w:rPr>
          <w:rFonts w:ascii="Times New Roman" w:hAnsi="Times New Roman" w:cs="Times New Roman"/>
          <w:sz w:val="28"/>
          <w:szCs w:val="28"/>
        </w:rPr>
        <w:t xml:space="preserve">  и  связи  Московской  области   от   21.07.2016</w:t>
      </w:r>
    </w:p>
    <w:p w14:paraId="368853AD" w14:textId="77777777" w:rsidR="00311A73" w:rsidRDefault="00311A73" w:rsidP="00AC3E6B">
      <w:pPr>
        <w:tabs>
          <w:tab w:val="left" w:pos="40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462E7A1A" w14:textId="77777777" w:rsidR="00AC3E6B" w:rsidRPr="00F215C4" w:rsidRDefault="00AC3E6B" w:rsidP="00AC3E6B">
      <w:pPr>
        <w:tabs>
          <w:tab w:val="left" w:pos="40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1E1F2" w14:textId="77777777" w:rsidR="00311A73" w:rsidRDefault="00311A73" w:rsidP="00AC3E6B">
      <w:pPr>
        <w:pStyle w:val="afc"/>
        <w:numPr>
          <w:ilvl w:val="0"/>
          <w:numId w:val="25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 w:rsidRPr="00F215C4">
        <w:rPr>
          <w:rFonts w:cs="Times New Roman"/>
          <w:lang w:val="ru-RU"/>
        </w:rPr>
        <w:t>Утвердить Административный регламент предоставления</w:t>
      </w:r>
      <w:r w:rsidRPr="00F215C4">
        <w:rPr>
          <w:rFonts w:cs="Times New Roman"/>
          <w:bCs/>
          <w:color w:val="000000"/>
          <w:lang w:val="ru-RU"/>
        </w:rPr>
        <w:t xml:space="preserve"> муниципальной услуги «</w:t>
      </w:r>
      <w:r w:rsidRPr="00F215C4">
        <w:rPr>
          <w:rFonts w:cs="Times New Roman"/>
          <w:lang w:val="ru-RU"/>
        </w:rPr>
        <w:t>Выдача выписки из домовой книги, справок и иных документов» (прилагается).</w:t>
      </w:r>
    </w:p>
    <w:p w14:paraId="000F1FAD" w14:textId="77777777" w:rsidR="00AC3E6B" w:rsidRPr="00F215C4" w:rsidRDefault="00AC3E6B" w:rsidP="00AC3E6B">
      <w:pPr>
        <w:pStyle w:val="afc"/>
        <w:tabs>
          <w:tab w:val="left" w:pos="709"/>
        </w:tabs>
        <w:spacing w:line="276" w:lineRule="auto"/>
        <w:ind w:left="284" w:right="-2"/>
        <w:jc w:val="both"/>
        <w:rPr>
          <w:rFonts w:cs="Times New Roman"/>
          <w:lang w:val="ru-RU"/>
        </w:rPr>
      </w:pPr>
    </w:p>
    <w:p w14:paraId="4C35D2BC" w14:textId="77777777" w:rsidR="00311A73" w:rsidRDefault="00311A73" w:rsidP="00AC3E6B">
      <w:pPr>
        <w:pStyle w:val="a6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5C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5F3ED65C" w14:textId="77777777" w:rsidR="00AC3E6B" w:rsidRPr="00F215C4" w:rsidRDefault="00AC3E6B" w:rsidP="00AC3E6B">
      <w:pPr>
        <w:pStyle w:val="a6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7E25D9F" w14:textId="77777777" w:rsidR="00311A73" w:rsidRPr="00F215C4" w:rsidRDefault="00311A73" w:rsidP="00AC3E6B">
      <w:pPr>
        <w:pStyle w:val="afc"/>
        <w:numPr>
          <w:ilvl w:val="0"/>
          <w:numId w:val="25"/>
        </w:numPr>
        <w:tabs>
          <w:tab w:val="left" w:pos="709"/>
        </w:tabs>
        <w:spacing w:line="276" w:lineRule="auto"/>
        <w:ind w:left="0" w:right="-2" w:firstLine="284"/>
        <w:jc w:val="both"/>
        <w:rPr>
          <w:rFonts w:cs="Times New Roman"/>
          <w:lang w:val="ru-RU"/>
        </w:rPr>
      </w:pPr>
      <w:r w:rsidRPr="00F215C4">
        <w:rPr>
          <w:rFonts w:cs="Times New Roman"/>
          <w:lang w:val="ru-RU"/>
        </w:rPr>
        <w:t xml:space="preserve">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F215C4">
        <w:rPr>
          <w:rFonts w:cs="Times New Roman"/>
          <w:lang w:val="ru-RU"/>
        </w:rPr>
        <w:t>Пеняева</w:t>
      </w:r>
      <w:proofErr w:type="spellEnd"/>
      <w:r w:rsidRPr="00F215C4">
        <w:rPr>
          <w:rFonts w:cs="Times New Roman"/>
          <w:lang w:val="ru-RU"/>
        </w:rPr>
        <w:t xml:space="preserve"> Ю.А.</w:t>
      </w:r>
    </w:p>
    <w:p w14:paraId="522E891B" w14:textId="77777777" w:rsidR="00311A73" w:rsidRPr="00F215C4" w:rsidRDefault="00311A73" w:rsidP="00AC3E6B">
      <w:pPr>
        <w:pStyle w:val="afc"/>
        <w:tabs>
          <w:tab w:val="left" w:pos="1029"/>
        </w:tabs>
        <w:spacing w:line="276" w:lineRule="auto"/>
        <w:ind w:left="567" w:right="-2"/>
        <w:jc w:val="both"/>
        <w:rPr>
          <w:rFonts w:cs="Times New Roman"/>
          <w:lang w:val="ru-RU"/>
        </w:rPr>
      </w:pPr>
    </w:p>
    <w:p w14:paraId="5E4EC3AC" w14:textId="77777777" w:rsidR="00311A73" w:rsidRPr="00F215C4" w:rsidRDefault="00311A73" w:rsidP="00311A73">
      <w:pPr>
        <w:pStyle w:val="afc"/>
        <w:tabs>
          <w:tab w:val="left" w:pos="1029"/>
        </w:tabs>
        <w:ind w:left="567" w:right="-2"/>
        <w:jc w:val="both"/>
        <w:rPr>
          <w:rFonts w:cs="Times New Roman"/>
          <w:lang w:val="ru-RU"/>
        </w:rPr>
      </w:pPr>
    </w:p>
    <w:p w14:paraId="0EB588C9" w14:textId="77777777" w:rsidR="00311A73" w:rsidRPr="00F215C4" w:rsidRDefault="00311A73" w:rsidP="00311A73">
      <w:pPr>
        <w:pStyle w:val="afc"/>
        <w:tabs>
          <w:tab w:val="left" w:pos="1029"/>
        </w:tabs>
        <w:ind w:right="-2"/>
        <w:jc w:val="both"/>
        <w:rPr>
          <w:rFonts w:cs="Times New Roman"/>
          <w:lang w:val="ru-RU"/>
        </w:rPr>
      </w:pPr>
      <w:r w:rsidRPr="00F215C4">
        <w:rPr>
          <w:rFonts w:cs="Times New Roman"/>
          <w:lang w:val="ru-RU"/>
        </w:rPr>
        <w:t>Глава городского округа                                                       Н.Н. Пархоменко</w:t>
      </w:r>
    </w:p>
    <w:p w14:paraId="654D3EB0" w14:textId="77777777" w:rsidR="00311A73" w:rsidRPr="00F215C4" w:rsidRDefault="00311A73" w:rsidP="00311A73">
      <w:pPr>
        <w:pStyle w:val="afc"/>
        <w:tabs>
          <w:tab w:val="left" w:pos="1029"/>
        </w:tabs>
        <w:ind w:left="716" w:right="351"/>
        <w:jc w:val="both"/>
        <w:rPr>
          <w:rFonts w:cs="Times New Roman"/>
          <w:lang w:val="ru-RU"/>
        </w:rPr>
      </w:pPr>
    </w:p>
    <w:p w14:paraId="677C35E2" w14:textId="74F59ACA" w:rsidR="00AC3E6B" w:rsidRDefault="00AC3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403CC2" w14:textId="77777777" w:rsidR="00311A73" w:rsidRPr="00F215C4" w:rsidRDefault="00311A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pPr w:leftFromText="180" w:rightFromText="180" w:vertAnchor="page" w:horzAnchor="margin" w:tblpXSpec="right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11A73" w14:paraId="789B529B" w14:textId="77777777" w:rsidTr="00311A73">
        <w:trPr>
          <w:trHeight w:val="2333"/>
        </w:trPr>
        <w:tc>
          <w:tcPr>
            <w:tcW w:w="4500" w:type="dxa"/>
          </w:tcPr>
          <w:p w14:paraId="017C74BE" w14:textId="77777777" w:rsidR="00311A73" w:rsidRDefault="00311A73" w:rsidP="0031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14:paraId="1E975226" w14:textId="77777777" w:rsidR="00311A73" w:rsidRDefault="00311A73" w:rsidP="0031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54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2E374D54" w14:textId="77777777" w:rsidR="00311A73" w:rsidRDefault="00311A73" w:rsidP="0031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Рузского</w:t>
            </w:r>
            <w:r w:rsidRPr="003F4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3F4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  <w:p w14:paraId="1A9E6679" w14:textId="77777777" w:rsidR="00311A73" w:rsidRDefault="00311A73" w:rsidP="0031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49CDEEB6" w14:textId="77777777" w:rsidR="00311A73" w:rsidRPr="003F48E3" w:rsidRDefault="00311A73" w:rsidP="0031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 №________</w:t>
            </w:r>
          </w:p>
          <w:p w14:paraId="7C4B8787" w14:textId="77777777" w:rsidR="00311A73" w:rsidRDefault="00311A73" w:rsidP="00311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389524" w14:textId="77777777" w:rsidR="008918F0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0FADD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32C4F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784D3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F8E01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78DA9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2694D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EB82C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C1392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DA134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E19C9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02250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13F4A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5C6C2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6E841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7D2F5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4D1D9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371A9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C35BD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CFB37" w14:textId="77777777" w:rsidR="00311A73" w:rsidRPr="008C64BF" w:rsidRDefault="00311A73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4BF">
        <w:rPr>
          <w:rFonts w:ascii="Times New Roman" w:hAnsi="Times New Roman" w:cs="Times New Roman"/>
          <w:b/>
          <w:sz w:val="30"/>
          <w:szCs w:val="30"/>
        </w:rPr>
        <w:t xml:space="preserve">Административный регламент </w:t>
      </w:r>
      <w:r w:rsidRPr="008C64BF">
        <w:rPr>
          <w:rFonts w:ascii="Times New Roman" w:hAnsi="Times New Roman" w:cs="Times New Roman"/>
          <w:b/>
          <w:sz w:val="30"/>
          <w:szCs w:val="30"/>
        </w:rPr>
        <w:br/>
        <w:t>предоставления муниципальной услуги</w:t>
      </w:r>
    </w:p>
    <w:p w14:paraId="61FE775F" w14:textId="77777777" w:rsidR="00311A73" w:rsidRPr="008C64BF" w:rsidRDefault="00311A73" w:rsidP="00311A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64BF">
        <w:rPr>
          <w:rFonts w:ascii="Times New Roman" w:hAnsi="Times New Roman" w:cs="Times New Roman"/>
          <w:b/>
          <w:sz w:val="30"/>
          <w:szCs w:val="30"/>
        </w:rPr>
        <w:t>«Выдача выписки из домовой книги, справок и иных документов»</w:t>
      </w:r>
    </w:p>
    <w:p w14:paraId="6516693A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FC08C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A729B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B838B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2402B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46ED7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CF0F1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6643B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01AC8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01B22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DD533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8C3F1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1DA27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AEFB1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A5E3A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8CF0B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F784E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71BA8" w14:textId="77777777" w:rsidR="00311A73" w:rsidRDefault="00311A73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4FF75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922DE" w14:textId="77777777" w:rsidR="008C64BF" w:rsidRDefault="008C64BF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7B9C0" w14:textId="091CD546" w:rsidR="008C64BF" w:rsidRDefault="008C64BF" w:rsidP="00311A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Руза 2022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BE60AA" w14:textId="52C742F5" w:rsidR="00874FCF" w:rsidRPr="008C64BF" w:rsidRDefault="00EF6C2C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4BF">
        <w:rPr>
          <w:rFonts w:ascii="Times New Roman" w:hAnsi="Times New Roman" w:cs="Times New Roman"/>
          <w:b/>
          <w:sz w:val="26"/>
          <w:szCs w:val="26"/>
        </w:rPr>
        <w:lastRenderedPageBreak/>
        <w:t>А</w:t>
      </w:r>
      <w:r w:rsidR="003465BD" w:rsidRPr="008C64BF">
        <w:rPr>
          <w:rFonts w:ascii="Times New Roman" w:hAnsi="Times New Roman" w:cs="Times New Roman"/>
          <w:b/>
          <w:sz w:val="26"/>
          <w:szCs w:val="26"/>
        </w:rPr>
        <w:t>дминистративн</w:t>
      </w:r>
      <w:r w:rsidR="00BC2D0A" w:rsidRPr="008C64BF">
        <w:rPr>
          <w:rFonts w:ascii="Times New Roman" w:hAnsi="Times New Roman" w:cs="Times New Roman"/>
          <w:b/>
          <w:sz w:val="26"/>
          <w:szCs w:val="26"/>
        </w:rPr>
        <w:t>ый</w:t>
      </w:r>
      <w:r w:rsidR="003465BD" w:rsidRPr="008C64BF">
        <w:rPr>
          <w:rFonts w:ascii="Times New Roman" w:hAnsi="Times New Roman" w:cs="Times New Roman"/>
          <w:b/>
          <w:sz w:val="26"/>
          <w:szCs w:val="26"/>
        </w:rPr>
        <w:t xml:space="preserve"> регламент </w:t>
      </w:r>
      <w:r w:rsidR="00A05001" w:rsidRPr="008C64BF">
        <w:rPr>
          <w:rFonts w:ascii="Times New Roman" w:hAnsi="Times New Roman" w:cs="Times New Roman"/>
          <w:b/>
          <w:sz w:val="26"/>
          <w:szCs w:val="26"/>
        </w:rPr>
        <w:br/>
      </w:r>
      <w:r w:rsidR="003465BD" w:rsidRPr="008C64BF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6559B5" w:rsidRPr="008C64B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3465BD" w:rsidRPr="008C64BF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3D8F4AC0" w14:textId="533C0EBB" w:rsidR="00F40970" w:rsidRPr="008C64BF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4BF">
        <w:rPr>
          <w:rFonts w:ascii="Times New Roman" w:hAnsi="Times New Roman" w:cs="Times New Roman"/>
          <w:b/>
          <w:sz w:val="26"/>
          <w:szCs w:val="26"/>
        </w:rPr>
        <w:t>«</w:t>
      </w:r>
      <w:r w:rsidR="006559B5" w:rsidRPr="008C64BF">
        <w:rPr>
          <w:rFonts w:ascii="Times New Roman" w:hAnsi="Times New Roman" w:cs="Times New Roman"/>
          <w:b/>
          <w:sz w:val="26"/>
          <w:szCs w:val="26"/>
        </w:rPr>
        <w:t>Выдача выписки из домовой книги, справок и иных документов</w:t>
      </w:r>
      <w:r w:rsidRPr="008C64BF">
        <w:rPr>
          <w:rFonts w:ascii="Times New Roman" w:hAnsi="Times New Roman" w:cs="Times New Roman"/>
          <w:b/>
          <w:sz w:val="26"/>
          <w:szCs w:val="26"/>
        </w:rPr>
        <w:t>»</w:t>
      </w:r>
    </w:p>
    <w:p w14:paraId="3D337E4B" w14:textId="77777777" w:rsidR="003465BD" w:rsidRPr="008C64BF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7B80D537" w14:textId="77777777" w:rsidR="00D66394" w:rsidRPr="003543F8" w:rsidRDefault="00D66394" w:rsidP="003543F8">
          <w:pPr>
            <w:pStyle w:val="afb"/>
            <w:shd w:val="clear" w:color="auto" w:fill="FFFFFF" w:themeFill="background1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14:paraId="2D16A801" w14:textId="77777777" w:rsidR="00835371" w:rsidRPr="00311A73" w:rsidRDefault="00D66394" w:rsidP="003543F8">
          <w:pPr>
            <w:pStyle w:val="17"/>
            <w:shd w:val="clear" w:color="auto" w:fill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3543F8">
            <w:fldChar w:fldCharType="begin"/>
          </w:r>
          <w:r w:rsidRPr="003543F8">
            <w:instrText xml:space="preserve"> TOC \o "1-3" \h \z \u </w:instrText>
          </w:r>
          <w:r w:rsidRPr="003543F8">
            <w:fldChar w:fldCharType="separate"/>
          </w:r>
          <w:hyperlink w:anchor="_Toc98854401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. Общие положения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_Toc98854401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38062E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2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 Предмет регулирования Административного регламента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_Toc98854402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51E80E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3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2. Круг заявителей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_Toc98854403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4036A7" w14:textId="77777777" w:rsidR="00835371" w:rsidRPr="00311A73" w:rsidRDefault="001D73E5" w:rsidP="003543F8">
          <w:pPr>
            <w:pStyle w:val="17"/>
            <w:shd w:val="clear" w:color="auto" w:fill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04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. Стандарт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_Toc98854404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7D8F24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5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3. Наименование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_Toc98854405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E93630" w14:textId="216E6169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6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4. Организация, предоставляющая муниципальную услугу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_Toc98854406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0D0AEAC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7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5. Результат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_Toc98854407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0C9D128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8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6. Срок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_Toc98854408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969A8BF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09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7. Правовые основания для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_Toc98854409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57B9096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0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_Toc98854410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066A53B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1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_Toc98854411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DDA101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2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_Toc98854412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D764B4D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3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_Toc98854413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339BB2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4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_Toc98854414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E8C386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5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13. Срок регистрации запроса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_Toc98854415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8A1A692" w14:textId="55543AB5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6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14. Требования к помещениям,  в которых предоставляются муниципальные 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br/>
              <w:t>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_Toc98854416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802666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7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15. Показатели качества и доступности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_Toc98854417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4DFE74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18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_Toc98854418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A279B75" w14:textId="77777777" w:rsidR="00835371" w:rsidRPr="00311A73" w:rsidRDefault="001D73E5" w:rsidP="003543F8">
          <w:pPr>
            <w:pStyle w:val="17"/>
            <w:shd w:val="clear" w:color="auto" w:fill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19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III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. Состав, последовательность  и сроки выполнения административных процедур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_Toc98854419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839FF6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0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17. Перечень вариантов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_Toc98854420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09C6CA4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1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18. Описание административной процедуры профилирования заявителя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_Toc98854421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00CC56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2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19. Описание вариантов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_Toc98854422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ABC35B" w14:textId="77777777" w:rsidR="00835371" w:rsidRPr="00311A73" w:rsidRDefault="001D73E5" w:rsidP="003543F8">
          <w:pPr>
            <w:pStyle w:val="17"/>
            <w:shd w:val="clear" w:color="auto" w:fill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23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IV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. Формы контроля за исполнением административного регламента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_Toc98854423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7231CF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4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_Toc98854424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ED8B12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5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_Toc98854425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FD0635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6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_Toc98854426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E402D6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7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_Toc98854427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4D8E94" w14:textId="77777777" w:rsidR="00835371" w:rsidRPr="00311A73" w:rsidRDefault="001D73E5" w:rsidP="003543F8">
          <w:pPr>
            <w:pStyle w:val="17"/>
            <w:shd w:val="clear" w:color="auto" w:fill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98854428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V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_Toc98854428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0639E80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29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_Toc98854429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23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C4936E" w14:textId="77777777" w:rsidR="00835371" w:rsidRPr="00311A73" w:rsidRDefault="001D73E5" w:rsidP="003543F8">
          <w:pPr>
            <w:pStyle w:val="24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30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25. Формы и способы подачи заявителями жалобы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_Toc98854430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1074C8" w14:textId="1B5D036E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31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1. </w:t>
            </w:r>
          </w:hyperlink>
          <w:hyperlink w:anchor="_Toc98854434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Форма решения об отказе в предоставлении муниципальной 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br/>
              <w:t>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_Toc98854434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8F5848" w14:textId="453A1CC2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35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2. </w:t>
            </w:r>
          </w:hyperlink>
          <w:hyperlink w:anchor="_Toc98854438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 xml:space="preserve">Перечень нормативных правовых актов  Российской Федерации, Московской области, </w:t>
            </w:r>
          </w:hyperlink>
          <w:hyperlink w:anchor="_Toc98854439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>регулирующих предоставление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_Toc98854439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28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ED75475" w14:textId="07E8CC2B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40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3. </w:t>
            </w:r>
          </w:hyperlink>
          <w:hyperlink w:anchor="_Toc98854443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Форма запроса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_Toc98854443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30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729E2E" w14:textId="0FA87F9B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44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4. </w:t>
            </w:r>
          </w:hyperlink>
          <w:hyperlink w:anchor="_Toc98854447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_Toc98854447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31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67C5CF8" w14:textId="5461A31B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48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5. </w:t>
            </w:r>
          </w:hyperlink>
          <w:hyperlink w:anchor="_Toc98854451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Форма решения об отказе в приеме документов,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 xml:space="preserve"> </w:t>
            </w:r>
          </w:hyperlink>
          <w:hyperlink w:anchor="_Toc98854452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необходимых для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_Toc98854452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36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051CB5" w14:textId="16146937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53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6. </w:t>
            </w:r>
          </w:hyperlink>
          <w:hyperlink w:anchor="_Toc98854456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_Toc98854456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37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E6DAAA" w14:textId="02D3B001" w:rsidR="00835371" w:rsidRPr="00311A73" w:rsidRDefault="001D73E5" w:rsidP="003543F8">
          <w:pPr>
            <w:pStyle w:val="17"/>
            <w:shd w:val="clear" w:color="auto" w:fill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57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 xml:space="preserve">Приложение 7. </w:t>
            </w:r>
          </w:hyperlink>
          <w:hyperlink w:anchor="_Toc98854460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_Toc98854460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39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65F9170" w14:textId="77777777" w:rsidR="00835371" w:rsidRPr="003543F8" w:rsidRDefault="001D73E5" w:rsidP="003543F8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98854461" w:history="1"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I</w:t>
            </w:r>
            <w:r w:rsidR="00835371" w:rsidRPr="00311A7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_Toc98854461 \h </w:instrTex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A1166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39</w:t>
            </w:r>
            <w:r w:rsidR="00835371" w:rsidRPr="00311A7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1728E88" w14:textId="77777777" w:rsidR="00D66394" w:rsidRPr="003543F8" w:rsidRDefault="00D66394" w:rsidP="003543F8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3543F8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0075ADCF" w14:textId="48456236" w:rsidR="008C64BF" w:rsidRDefault="008C64BF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bookmarkStart w:id="0" w:name="_Toc98854401"/>
      <w:r>
        <w:rPr>
          <w:rFonts w:ascii="Times New Roman" w:hAnsi="Times New Roman" w:cs="Times New Roman"/>
          <w:lang w:val="en-US"/>
        </w:rPr>
        <w:br w:type="page"/>
      </w:r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174D0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6B5E2" w14:textId="60BE1754" w:rsidR="00441E06" w:rsidRPr="007F5331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7F5331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7F5331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7F5331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7F5331">
        <w:rPr>
          <w:rFonts w:ascii="Times New Roman" w:hAnsi="Times New Roman" w:cs="Times New Roman"/>
          <w:sz w:val="28"/>
          <w:szCs w:val="28"/>
        </w:rPr>
        <w:t xml:space="preserve"> </w:t>
      </w:r>
      <w:r w:rsidR="00D81073" w:rsidRPr="007F5331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предоставления государственных и муниципальных услуг </w:t>
      </w:r>
      <w:r w:rsidR="00EF6C04" w:rsidRPr="007F5331">
        <w:rPr>
          <w:rFonts w:ascii="Times New Roman" w:hAnsi="Times New Roman" w:cs="Times New Roman"/>
          <w:sz w:val="28"/>
          <w:szCs w:val="28"/>
        </w:rPr>
        <w:br/>
      </w:r>
      <w:r w:rsidR="00D81073" w:rsidRPr="007F533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F5331" w:rsidRPr="007F533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 </w:t>
      </w:r>
      <w:r w:rsidR="003B496A" w:rsidRPr="007F53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1073" w:rsidRPr="007F5331">
        <w:rPr>
          <w:rFonts w:ascii="Times New Roman" w:hAnsi="Times New Roman" w:cs="Times New Roman"/>
          <w:sz w:val="28"/>
          <w:szCs w:val="28"/>
        </w:rPr>
        <w:t>МФЦ</w:t>
      </w:r>
      <w:r w:rsidR="003B496A" w:rsidRPr="007F5331">
        <w:rPr>
          <w:rFonts w:ascii="Times New Roman" w:hAnsi="Times New Roman" w:cs="Times New Roman"/>
          <w:sz w:val="28"/>
          <w:szCs w:val="28"/>
        </w:rPr>
        <w:t>).</w:t>
      </w:r>
    </w:p>
    <w:p w14:paraId="558C87ED" w14:textId="0D5F546D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31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7F5331">
        <w:rPr>
          <w:rFonts w:ascii="Times New Roman" w:hAnsi="Times New Roman" w:cs="Times New Roman"/>
          <w:sz w:val="28"/>
          <w:szCs w:val="28"/>
        </w:rPr>
        <w:t>Настоящий А</w:t>
      </w:r>
      <w:r w:rsidRPr="007F5331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7F5331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45560"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Московской области 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101137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1.3. Термины и определения, используемые в настоящем </w:t>
      </w:r>
      <w:r w:rsidRPr="00101137">
        <w:rPr>
          <w:rFonts w:ascii="Times New Roman" w:hAnsi="Times New Roman" w:cs="Times New Roman"/>
          <w:sz w:val="28"/>
          <w:szCs w:val="28"/>
        </w:rPr>
        <w:t>Административном регламенте:</w:t>
      </w:r>
    </w:p>
    <w:p w14:paraId="4E3E0919" w14:textId="5B6C15AB" w:rsidR="00EF6C2C" w:rsidRPr="00101137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37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101137">
        <w:rPr>
          <w:rFonts w:ascii="Times New Roman" w:hAnsi="Times New Roman" w:cs="Times New Roman"/>
          <w:sz w:val="28"/>
          <w:szCs w:val="28"/>
        </w:rPr>
        <w:t xml:space="preserve"> </w:t>
      </w:r>
      <w:r w:rsidRPr="00101137">
        <w:rPr>
          <w:rFonts w:ascii="Times New Roman" w:hAnsi="Times New Roman" w:cs="Times New Roman"/>
          <w:sz w:val="28"/>
          <w:szCs w:val="28"/>
        </w:rPr>
        <w:t>(</w:t>
      </w:r>
      <w:r w:rsidR="00EF6C2C" w:rsidRPr="00101137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101137">
        <w:rPr>
          <w:rFonts w:ascii="Times New Roman" w:hAnsi="Times New Roman" w:cs="Times New Roman"/>
          <w:sz w:val="28"/>
          <w:szCs w:val="28"/>
        </w:rPr>
        <w:t>) –</w:t>
      </w:r>
      <w:r w:rsidR="00EE64C7" w:rsidRPr="00101137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</w:t>
      </w:r>
      <w:r w:rsidR="00101137" w:rsidRPr="00101137">
        <w:rPr>
          <w:rFonts w:ascii="Times New Roman" w:hAnsi="Times New Roman" w:cs="Times New Roman"/>
          <w:sz w:val="28"/>
          <w:szCs w:val="28"/>
        </w:rPr>
        <w:t xml:space="preserve"> «Город»</w:t>
      </w:r>
      <w:r w:rsidR="00101137">
        <w:rPr>
          <w:rFonts w:ascii="Times New Roman" w:hAnsi="Times New Roman" w:cs="Times New Roman"/>
          <w:sz w:val="28"/>
          <w:szCs w:val="28"/>
        </w:rPr>
        <w:t xml:space="preserve"> (АИС «Город»)</w:t>
      </w:r>
      <w:r w:rsidR="00101137" w:rsidRPr="00101137">
        <w:rPr>
          <w:rFonts w:ascii="Times New Roman" w:hAnsi="Times New Roman" w:cs="Times New Roman"/>
          <w:sz w:val="28"/>
          <w:szCs w:val="28"/>
        </w:rPr>
        <w:t>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11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1011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10113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10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1942E412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364FA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 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543BCB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>если функции по ведению регистрационного учета переданы в МФЦ организациями, осуществляющими</w:t>
      </w:r>
      <w:r w:rsidR="00364FA9">
        <w:rPr>
          <w:rFonts w:ascii="Times New Roman" w:hAnsi="Times New Roman" w:cs="Times New Roman"/>
          <w:sz w:val="28"/>
          <w:szCs w:val="28"/>
        </w:rPr>
        <w:t xml:space="preserve"> </w:t>
      </w:r>
      <w:r w:rsidR="00667250" w:rsidRPr="00EF6C04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>имевшего регистрацию 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6071A860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279638C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14:paraId="645757CE" w14:textId="53D5229A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3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4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73281EEF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5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725770BE" w14:textId="357FF20E"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lastRenderedPageBreak/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193504C0" w14:textId="0C93B187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190E4EC7" w14:textId="39DDC733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C2FD150" w14:textId="217D9F1D"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>, которая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16A04EFA"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0E80679A"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5B695D" w:rsidRPr="00C06C2D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62DC9439" w14:textId="77777777"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14:paraId="480CA418" w14:textId="76A567D0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14:paraId="287B6F12" w14:textId="62677380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дата рождения</w:t>
      </w:r>
      <w:r w:rsidR="008C03DE" w:rsidRPr="008C03DE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14:paraId="3333AD9D" w14:textId="1DE1BB0F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lastRenderedPageBreak/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432FBB7E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>в нем, которая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22B8C3B2" w14:textId="5B67A05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224D1714" w14:textId="26785C19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7D792A1" w14:textId="63F1C84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14:paraId="67128765" w14:textId="33FD077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</w:p>
    <w:p w14:paraId="7B417EA9" w14:textId="24965EFF"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7C3C04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14:paraId="3D51F522" w14:textId="3551EC63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14:paraId="2D329D2A" w14:textId="5FED6550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14:paraId="0A3A03AB" w14:textId="153FC79A"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14:paraId="6C5F7DC6" w14:textId="15357B5F"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7C3C04">
        <w:br/>
        <w:t xml:space="preserve">в жилом помещении </w:t>
      </w:r>
      <w:r>
        <w:t>заявителя;</w:t>
      </w:r>
    </w:p>
    <w:p w14:paraId="6CCBBD9B" w14:textId="6EB00CF1"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0FDE20A0" w:rsidR="005B746E" w:rsidRPr="00AE424E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действующая на момент </w:t>
      </w:r>
      <w:r w:rsidR="002267C2">
        <w:rPr>
          <w:rFonts w:ascii="Times New Roman" w:hAnsi="Times New Roman" w:cs="Times New Roman"/>
          <w:sz w:val="28"/>
          <w:szCs w:val="28"/>
        </w:rPr>
        <w:t>подачи запроса, 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>
        <w:rPr>
          <w:rFonts w:ascii="Times New Roman" w:hAnsi="Times New Roman"/>
          <w:sz w:val="28"/>
          <w:szCs w:val="28"/>
        </w:rPr>
        <w:t xml:space="preserve">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>
        <w:rPr>
          <w:rFonts w:ascii="Times New Roman" w:hAnsi="Times New Roman"/>
          <w:sz w:val="28"/>
          <w:szCs w:val="28"/>
        </w:rPr>
        <w:t>.</w:t>
      </w:r>
    </w:p>
    <w:p w14:paraId="090C5DE5" w14:textId="35AC8AD0" w:rsidR="000F72E0" w:rsidRPr="00EF6C04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</w:t>
      </w:r>
      <w:r w:rsidR="008841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4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5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5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lastRenderedPageBreak/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r w:rsidR="00D96106">
        <w:rPr>
          <w:iCs/>
        </w:rPr>
        <w:t>,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610CDA0" w14:textId="5423C408"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D625FB">
        <w:t>1</w:t>
      </w:r>
      <w:r w:rsidR="00412F05" w:rsidRPr="00D625FB">
        <w:t>0</w:t>
      </w:r>
      <w:r w:rsidR="00EA5451" w:rsidRPr="00D625FB">
        <w:t>.</w:t>
      </w:r>
      <w:r w:rsidR="00354E2D" w:rsidRPr="00D625FB">
        <w:t>2</w:t>
      </w:r>
      <w:r w:rsidR="0047226B" w:rsidRPr="00D625FB">
        <w:t>.3</w:t>
      </w:r>
      <w:r w:rsidRPr="00D625FB">
        <w:t>.</w:t>
      </w:r>
      <w:r w:rsidRPr="00D625FB">
        <w:rPr>
          <w:iCs/>
        </w:rPr>
        <w:t xml:space="preserve"> 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14:paraId="7F7D968C" w14:textId="09AFDC78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EF238F">
        <w:rPr>
          <w:iCs/>
        </w:rPr>
        <w:t>4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7"/>
    </w:p>
    <w:p w14:paraId="59F1909D" w14:textId="77777777" w:rsidR="00480A3C" w:rsidRPr="00EF6C04" w:rsidRDefault="00480A3C" w:rsidP="00273F04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679A90AA"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14:paraId="24D2A471" w14:textId="77777777"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0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2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83BBC58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88789D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по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3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4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которые заявитель должен </w:t>
      </w:r>
      <w:r w:rsidR="00B178F0" w:rsidRPr="00E45D7C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885442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7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8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9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контроля </w:t>
      </w:r>
      <w:r w:rsidR="006C5861">
        <w:br/>
      </w:r>
      <w:r w:rsidRPr="00EF6C04">
        <w:t xml:space="preserve">за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lastRenderedPageBreak/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>ий контроль за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контроля </w:t>
      </w:r>
      <w:r w:rsidR="005E0993" w:rsidRPr="001352BC">
        <w:br/>
      </w:r>
      <w:r w:rsidR="00FD4170" w:rsidRPr="001352BC">
        <w:t xml:space="preserve">за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0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2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1"/>
      <w:bookmarkEnd w:id="32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Контроль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66A818F1"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23.4. 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1B271617" w14:textId="663D7F7F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23.5. Контроль за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CD1A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43C1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28704" w14:textId="77777777" w:rsidR="00E46FC8" w:rsidRPr="00EF6C04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4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4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установленном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365B6">
      <w:pPr>
        <w:pStyle w:val="2-"/>
      </w:pPr>
    </w:p>
    <w:p w14:paraId="5B5A5827" w14:textId="77777777" w:rsidR="002C1867" w:rsidRDefault="002C1867" w:rsidP="009365B6">
      <w:pPr>
        <w:pStyle w:val="2-"/>
      </w:pPr>
    </w:p>
    <w:p w14:paraId="33F4ADAE" w14:textId="77777777" w:rsidR="002C1867" w:rsidRDefault="002C1867" w:rsidP="009365B6">
      <w:pPr>
        <w:pStyle w:val="2-"/>
      </w:pPr>
    </w:p>
    <w:p w14:paraId="5E626890" w14:textId="77777777" w:rsidR="00E46FC8" w:rsidRDefault="00E46FC8" w:rsidP="009365B6">
      <w:pPr>
        <w:pStyle w:val="2-"/>
      </w:pPr>
    </w:p>
    <w:p w14:paraId="00523A6D" w14:textId="77777777" w:rsidR="00E46FC8" w:rsidRDefault="00E46FC8" w:rsidP="009365B6">
      <w:pPr>
        <w:pStyle w:val="2-"/>
      </w:pPr>
    </w:p>
    <w:p w14:paraId="6D982077" w14:textId="77777777" w:rsidR="00E46FC8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44876DB2" w:rsidR="00D507A7" w:rsidRDefault="00D507A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  <w:bookmarkStart w:id="37" w:name="_GoBack"/>
      <w:bookmarkEnd w:id="37"/>
    </w:p>
    <w:p w14:paraId="4E4ADE5A" w14:textId="2958C545" w:rsidR="000D5843" w:rsidRPr="00EF6C04" w:rsidRDefault="000D5843" w:rsidP="00D507A7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38" w:name="_Toc98854431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F013E" w:rsidRPr="00EF6C04">
        <w:rPr>
          <w:rStyle w:val="14"/>
          <w:b w:val="0"/>
          <w:sz w:val="28"/>
          <w:szCs w:val="28"/>
          <w:lang w:val="ru-RU"/>
        </w:rPr>
        <w:t>1</w:t>
      </w:r>
      <w:bookmarkEnd w:id="38"/>
    </w:p>
    <w:p w14:paraId="3D7B2190" w14:textId="44533D13" w:rsidR="000D5843" w:rsidRPr="00EF6C04" w:rsidRDefault="000D5843" w:rsidP="00D507A7">
      <w:pPr>
        <w:pStyle w:val="af6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39" w:name="_Toc97717757"/>
      <w:bookmarkStart w:id="40" w:name="_Toc98854432"/>
      <w:r w:rsidRPr="00EF6C04">
        <w:rPr>
          <w:b w:val="0"/>
          <w:sz w:val="28"/>
          <w:szCs w:val="28"/>
          <w:lang w:val="ru-RU"/>
        </w:rPr>
        <w:t xml:space="preserve">к </w:t>
      </w:r>
      <w:bookmarkStart w:id="41" w:name="_Toc97717758"/>
      <w:bookmarkStart w:id="42" w:name="_Toc98854433"/>
      <w:bookmarkEnd w:id="39"/>
      <w:bookmarkEnd w:id="40"/>
      <w:r w:rsidRPr="00EF6C04">
        <w:rPr>
          <w:b w:val="0"/>
          <w:sz w:val="28"/>
          <w:szCs w:val="28"/>
          <w:lang w:val="ru-RU"/>
        </w:rPr>
        <w:t>Административно</w:t>
      </w:r>
      <w:r w:rsidR="00D507A7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41"/>
      <w:bookmarkEnd w:id="42"/>
      <w:r w:rsidR="00D507A7">
        <w:rPr>
          <w:b w:val="0"/>
          <w:sz w:val="28"/>
          <w:szCs w:val="28"/>
          <w:lang w:val="ru-RU"/>
        </w:rPr>
        <w:t>у</w:t>
      </w:r>
    </w:p>
    <w:p w14:paraId="37C36229" w14:textId="77777777" w:rsidR="000D5843" w:rsidRPr="00EF6C04" w:rsidRDefault="000D5843" w:rsidP="001174D0">
      <w:pPr>
        <w:pStyle w:val="af4"/>
        <w:spacing w:line="240" w:lineRule="auto"/>
        <w:ind w:firstLine="5954"/>
        <w:rPr>
          <w:b w:val="0"/>
        </w:rPr>
      </w:pPr>
    </w:p>
    <w:p w14:paraId="6EB9FAEC" w14:textId="77777777" w:rsidR="00B62479" w:rsidRDefault="00B62479" w:rsidP="001174D0">
      <w:pPr>
        <w:pStyle w:val="af4"/>
        <w:spacing w:line="240" w:lineRule="auto"/>
        <w:outlineLvl w:val="1"/>
        <w:rPr>
          <w:rStyle w:val="23"/>
          <w:sz w:val="28"/>
          <w:szCs w:val="28"/>
        </w:rPr>
      </w:pPr>
      <w:bookmarkStart w:id="43" w:name="_Toc98854434"/>
    </w:p>
    <w:p w14:paraId="5D99985C" w14:textId="12F1CA00" w:rsidR="000D5843" w:rsidRPr="00EF6C04" w:rsidRDefault="000D5843" w:rsidP="001174D0">
      <w:pPr>
        <w:pStyle w:val="af4"/>
        <w:spacing w:line="240" w:lineRule="auto"/>
        <w:outlineLvl w:val="1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43"/>
    </w:p>
    <w:p w14:paraId="6876D69D" w14:textId="60DF25F5" w:rsidR="000D5843" w:rsidRPr="00EF6C04" w:rsidRDefault="000D5843" w:rsidP="001174D0">
      <w:pPr>
        <w:pStyle w:val="af4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14:paraId="6FDC2658" w14:textId="77777777" w:rsidR="00B62479" w:rsidRDefault="00B62479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4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0DE76192" w:rsidR="007822FE" w:rsidRPr="00EF6C04" w:rsidRDefault="007822FE" w:rsidP="001174D0">
      <w:pPr>
        <w:pStyle w:val="af4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lastRenderedPageBreak/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Дополнительно информируем:</w:t>
      </w:r>
    </w:p>
    <w:p w14:paraId="53F09203" w14:textId="250BFDCA" w:rsidR="00F51D83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4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</w:t>
      </w:r>
      <w:proofErr w:type="gramStart"/>
      <w:r w:rsidR="004E6BDF" w:rsidRPr="00EF6C04">
        <w:rPr>
          <w:b w:val="0"/>
          <w:sz w:val="28"/>
          <w:szCs w:val="28"/>
        </w:rPr>
        <w:t xml:space="preserve">МФЦ)   </w:t>
      </w:r>
      <w:proofErr w:type="gramEnd"/>
      <w:r w:rsidR="004E6BDF" w:rsidRPr="00EF6C04">
        <w:rPr>
          <w:b w:val="0"/>
          <w:sz w:val="28"/>
          <w:szCs w:val="28"/>
        </w:rPr>
        <w:t xml:space="preserve">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4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55F12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9C7F7" w14:textId="77777777"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D8668" w14:textId="77777777"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A4B04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36B5560B" w:rsidR="00DB1302" w:rsidRPr="00EF6C04" w:rsidRDefault="00DB1302" w:rsidP="00B62479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44" w:name="_Toc98854435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4E6BDF" w:rsidRPr="00EF6C0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215CD46C" w14:textId="6EEA0D63" w:rsidR="00DB1302" w:rsidRPr="00EF6C04" w:rsidRDefault="00DB1302" w:rsidP="00B62479">
      <w:pPr>
        <w:pStyle w:val="af6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45" w:name="_Toc97717761"/>
      <w:bookmarkStart w:id="46" w:name="_Toc98854436"/>
      <w:r w:rsidRPr="00EF6C04">
        <w:rPr>
          <w:b w:val="0"/>
          <w:sz w:val="28"/>
          <w:szCs w:val="28"/>
          <w:lang w:val="ru-RU"/>
        </w:rPr>
        <w:t xml:space="preserve">к </w:t>
      </w:r>
      <w:bookmarkStart w:id="47" w:name="_Toc97717762"/>
      <w:bookmarkStart w:id="48" w:name="_Toc98854437"/>
      <w:bookmarkEnd w:id="45"/>
      <w:bookmarkEnd w:id="46"/>
      <w:r w:rsidRPr="00EF6C04">
        <w:rPr>
          <w:b w:val="0"/>
          <w:sz w:val="28"/>
          <w:szCs w:val="28"/>
          <w:lang w:val="ru-RU"/>
        </w:rPr>
        <w:t>Административно</w:t>
      </w:r>
      <w:r w:rsidR="00B62479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47"/>
      <w:bookmarkEnd w:id="48"/>
      <w:r w:rsidR="00B62479">
        <w:rPr>
          <w:b w:val="0"/>
          <w:sz w:val="28"/>
          <w:szCs w:val="28"/>
          <w:lang w:val="ru-RU"/>
        </w:rPr>
        <w:t>у</w:t>
      </w:r>
    </w:p>
    <w:p w14:paraId="014E0A15" w14:textId="77777777" w:rsidR="00DB1302" w:rsidRPr="00EF6C04" w:rsidRDefault="00DB1302" w:rsidP="001174D0">
      <w:pPr>
        <w:pStyle w:val="22"/>
        <w:spacing w:after="0" w:line="240" w:lineRule="auto"/>
        <w:rPr>
          <w:lang w:eastAsia="ar-SA"/>
        </w:rPr>
      </w:pPr>
    </w:p>
    <w:p w14:paraId="29E568C0" w14:textId="77777777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9" w:name="_Toc98854438"/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t xml:space="preserve"> 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9"/>
    </w:p>
    <w:p w14:paraId="60F04C2A" w14:textId="739B46E5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50" w:name="_Toc98854439"/>
      <w:r w:rsidRPr="00EF6C0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50"/>
    </w:p>
    <w:p w14:paraId="7DA6D85C" w14:textId="77777777"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7AE900B" w:rsidR="00940DC9" w:rsidRPr="00EF6C04" w:rsidRDefault="00940DC9" w:rsidP="00112F3D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51" w:name="_Toc98854440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E49C7" w:rsidRPr="00EF6C04">
        <w:rPr>
          <w:rStyle w:val="14"/>
          <w:b w:val="0"/>
          <w:sz w:val="28"/>
          <w:szCs w:val="28"/>
          <w:lang w:val="ru-RU"/>
        </w:rPr>
        <w:t>3</w:t>
      </w:r>
      <w:bookmarkEnd w:id="51"/>
    </w:p>
    <w:p w14:paraId="1EB6FA9A" w14:textId="034F5C9E" w:rsidR="00940DC9" w:rsidRPr="00EF6C04" w:rsidRDefault="00940DC9" w:rsidP="00112F3D">
      <w:pPr>
        <w:pStyle w:val="af6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52" w:name="_Toc97717766"/>
      <w:bookmarkStart w:id="53" w:name="_Toc98854441"/>
      <w:r w:rsidRPr="00EF6C04">
        <w:rPr>
          <w:b w:val="0"/>
          <w:sz w:val="28"/>
          <w:szCs w:val="28"/>
          <w:lang w:val="ru-RU"/>
        </w:rPr>
        <w:t xml:space="preserve">к </w:t>
      </w:r>
      <w:bookmarkStart w:id="54" w:name="_Toc97717767"/>
      <w:bookmarkStart w:id="55" w:name="_Toc98854442"/>
      <w:bookmarkEnd w:id="52"/>
      <w:bookmarkEnd w:id="53"/>
      <w:r w:rsidR="00112F3D">
        <w:rPr>
          <w:b w:val="0"/>
          <w:sz w:val="28"/>
          <w:szCs w:val="28"/>
          <w:lang w:val="ru-RU"/>
        </w:rPr>
        <w:t>Административному</w:t>
      </w:r>
      <w:r w:rsidRPr="00EF6C04">
        <w:rPr>
          <w:b w:val="0"/>
          <w:sz w:val="28"/>
          <w:szCs w:val="28"/>
          <w:lang w:val="ru-RU"/>
        </w:rPr>
        <w:t xml:space="preserve"> </w:t>
      </w:r>
      <w:r w:rsidR="00112F3D">
        <w:rPr>
          <w:b w:val="0"/>
          <w:sz w:val="28"/>
          <w:szCs w:val="28"/>
          <w:lang w:val="ru-RU"/>
        </w:rPr>
        <w:t>р</w:t>
      </w:r>
      <w:r w:rsidRPr="00EF6C04">
        <w:rPr>
          <w:b w:val="0"/>
          <w:sz w:val="28"/>
          <w:szCs w:val="28"/>
          <w:lang w:val="ru-RU"/>
        </w:rPr>
        <w:t>егламент</w:t>
      </w:r>
      <w:bookmarkEnd w:id="54"/>
      <w:bookmarkEnd w:id="55"/>
      <w:r w:rsidR="00112F3D">
        <w:rPr>
          <w:b w:val="0"/>
          <w:sz w:val="28"/>
          <w:szCs w:val="28"/>
          <w:lang w:val="ru-RU"/>
        </w:rPr>
        <w:t>у</w:t>
      </w:r>
    </w:p>
    <w:p w14:paraId="6CB8B657" w14:textId="77777777" w:rsidR="00360089" w:rsidRPr="00EF6C04" w:rsidRDefault="00360089" w:rsidP="001174D0">
      <w:pPr>
        <w:pStyle w:val="af4"/>
        <w:spacing w:after="0" w:line="240" w:lineRule="auto"/>
        <w:rPr>
          <w:rStyle w:val="23"/>
          <w:bCs/>
          <w:iCs/>
          <w:sz w:val="28"/>
          <w:szCs w:val="28"/>
          <w:lang w:val="x-none"/>
        </w:rPr>
      </w:pPr>
      <w:bookmarkStart w:id="56" w:name="_Toc510617029"/>
      <w:bookmarkStart w:id="57" w:name="_Hlk20901236"/>
    </w:p>
    <w:p w14:paraId="053823FE" w14:textId="64A071E4" w:rsidR="00360089" w:rsidRPr="00EF6C04" w:rsidRDefault="00360089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58" w:name="_Toc98854443"/>
      <w:r w:rsidRPr="00EF6C04">
        <w:rPr>
          <w:rStyle w:val="23"/>
          <w:sz w:val="28"/>
          <w:szCs w:val="28"/>
        </w:rPr>
        <w:t>Форма запроса</w:t>
      </w:r>
      <w:bookmarkEnd w:id="56"/>
      <w:bookmarkEnd w:id="58"/>
    </w:p>
    <w:p w14:paraId="55C96877" w14:textId="77777777" w:rsidR="00360089" w:rsidRPr="00EF6C04" w:rsidRDefault="00360089" w:rsidP="001174D0">
      <w:pPr>
        <w:pStyle w:val="af4"/>
        <w:spacing w:after="0" w:line="240" w:lineRule="auto"/>
        <w:rPr>
          <w:sz w:val="28"/>
          <w:szCs w:val="28"/>
        </w:rPr>
      </w:pPr>
    </w:p>
    <w:bookmarkEnd w:id="57"/>
    <w:p w14:paraId="2AB988FB" w14:textId="77777777" w:rsidR="00360089" w:rsidRPr="00EF6C0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2AC8C04E" w14:textId="1532D9CB" w:rsidR="00360089" w:rsidRPr="00EF6C0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МФЦ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72862FDF" w14:textId="36DF6B71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20E77F6A" w14:textId="518855C0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18DA007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7E500B9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20B1BE95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2F7CB3E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073CFAD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496EEFFA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FF931AC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5F363E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754BAB1E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выбрать нужное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A28CAD" w14:textId="66C72CE7" w:rsidR="00E17BD5" w:rsidRDefault="00940DC9" w:rsidP="00ED2C48">
      <w:pPr>
        <w:pStyle w:val="af6"/>
        <w:spacing w:after="0"/>
        <w:ind w:firstLine="10348"/>
        <w:jc w:val="left"/>
        <w:rPr>
          <w:b w:val="0"/>
          <w:sz w:val="28"/>
          <w:szCs w:val="28"/>
          <w:lang w:val="ru-RU"/>
        </w:rPr>
      </w:pPr>
      <w:bookmarkStart w:id="59" w:name="_Toc98854444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E17BD5">
        <w:rPr>
          <w:b w:val="0"/>
          <w:sz w:val="28"/>
          <w:szCs w:val="28"/>
          <w:lang w:val="ru-RU"/>
        </w:rPr>
        <w:t>4</w:t>
      </w:r>
      <w:bookmarkEnd w:id="59"/>
    </w:p>
    <w:p w14:paraId="6FB4CC66" w14:textId="239618D1" w:rsidR="00940DC9" w:rsidRPr="00EF6C04" w:rsidRDefault="00940DC9" w:rsidP="00ED2C48">
      <w:pPr>
        <w:pStyle w:val="af6"/>
        <w:spacing w:after="0"/>
        <w:ind w:firstLine="10348"/>
        <w:jc w:val="left"/>
        <w:rPr>
          <w:b w:val="0"/>
          <w:sz w:val="28"/>
          <w:szCs w:val="28"/>
          <w:lang w:val="ru-RU"/>
        </w:rPr>
      </w:pPr>
      <w:bookmarkStart w:id="60" w:name="_Toc97717771"/>
      <w:bookmarkStart w:id="61" w:name="_Toc98854445"/>
      <w:r w:rsidRPr="00EF6C04">
        <w:rPr>
          <w:b w:val="0"/>
          <w:sz w:val="28"/>
          <w:szCs w:val="28"/>
          <w:lang w:val="ru-RU"/>
        </w:rPr>
        <w:t xml:space="preserve">к </w:t>
      </w:r>
      <w:bookmarkStart w:id="62" w:name="_Toc97717772"/>
      <w:bookmarkStart w:id="63" w:name="_Toc98854446"/>
      <w:bookmarkEnd w:id="60"/>
      <w:bookmarkEnd w:id="61"/>
      <w:r w:rsidRPr="00EF6C04">
        <w:rPr>
          <w:b w:val="0"/>
          <w:sz w:val="28"/>
          <w:szCs w:val="28"/>
          <w:lang w:val="ru-RU"/>
        </w:rPr>
        <w:t>Административно</w:t>
      </w:r>
      <w:r w:rsidR="00ED2C48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62"/>
      <w:bookmarkEnd w:id="63"/>
      <w:r w:rsidR="00ED2C48">
        <w:rPr>
          <w:b w:val="0"/>
          <w:sz w:val="28"/>
          <w:szCs w:val="28"/>
          <w:lang w:val="ru-RU"/>
        </w:rPr>
        <w:t>у</w:t>
      </w:r>
    </w:p>
    <w:p w14:paraId="061260EA" w14:textId="77777777" w:rsidR="00940DC9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3C19166B" w14:textId="77777777" w:rsidR="009E2C21" w:rsidRPr="00EF6C04" w:rsidRDefault="009E2C21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64" w:name="_Toc98854447"/>
      <w:r w:rsidRPr="00132FA3">
        <w:t>Требования к представлению документов</w:t>
      </w:r>
      <w:r w:rsidR="00D33CA9" w:rsidRPr="00132FA3">
        <w:t xml:space="preserve"> (категорий документов)</w:t>
      </w:r>
      <w:r w:rsidRPr="00132FA3">
        <w:t xml:space="preserve">, </w:t>
      </w:r>
      <w:r w:rsidRPr="00132FA3">
        <w:br/>
        <w:t xml:space="preserve">необходимых для предоставления </w:t>
      </w:r>
      <w:r w:rsidR="00535E97" w:rsidRPr="00132FA3">
        <w:t>м</w:t>
      </w:r>
      <w:r w:rsidR="003B496A" w:rsidRPr="00132FA3">
        <w:t>униципальной</w:t>
      </w:r>
      <w:r w:rsidRPr="00132FA3">
        <w:t xml:space="preserve"> услуги</w:t>
      </w:r>
      <w:bookmarkEnd w:id="64"/>
      <w:r w:rsidRPr="00EF6C04"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8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1D73E5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1D73E5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1D73E5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1D73E5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1D73E5"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жилое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proofErr w:type="gramEnd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выданные органами записи актов 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EF6C04" w:rsidRDefault="006B1CBA" w:rsidP="002334E6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65" w:name="_Toc98854448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35E97">
        <w:rPr>
          <w:rStyle w:val="14"/>
          <w:b w:val="0"/>
          <w:sz w:val="28"/>
          <w:szCs w:val="28"/>
          <w:lang w:val="ru-RU"/>
        </w:rPr>
        <w:t>5</w:t>
      </w:r>
      <w:bookmarkEnd w:id="65"/>
    </w:p>
    <w:p w14:paraId="6FC968D0" w14:textId="520F817E" w:rsidR="006B1CBA" w:rsidRPr="00EF6C04" w:rsidRDefault="006B1CBA" w:rsidP="002334E6">
      <w:pPr>
        <w:pStyle w:val="af6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66" w:name="_Toc97717775"/>
      <w:bookmarkStart w:id="67" w:name="_Toc98854449"/>
      <w:r w:rsidRPr="00EF6C04">
        <w:rPr>
          <w:b w:val="0"/>
          <w:sz w:val="28"/>
          <w:szCs w:val="28"/>
          <w:lang w:val="ru-RU"/>
        </w:rPr>
        <w:t xml:space="preserve">к </w:t>
      </w:r>
      <w:bookmarkStart w:id="68" w:name="_Toc97717776"/>
      <w:bookmarkStart w:id="69" w:name="_Toc98854450"/>
      <w:bookmarkEnd w:id="66"/>
      <w:bookmarkEnd w:id="67"/>
      <w:r w:rsidRPr="00EF6C04">
        <w:rPr>
          <w:b w:val="0"/>
          <w:sz w:val="28"/>
          <w:szCs w:val="28"/>
          <w:lang w:val="ru-RU"/>
        </w:rPr>
        <w:t>Административно</w:t>
      </w:r>
      <w:r w:rsidR="002334E6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68"/>
      <w:bookmarkEnd w:id="69"/>
      <w:r w:rsidR="002334E6">
        <w:rPr>
          <w:b w:val="0"/>
          <w:sz w:val="28"/>
          <w:szCs w:val="28"/>
          <w:lang w:val="ru-RU"/>
        </w:rPr>
        <w:t>у</w:t>
      </w:r>
    </w:p>
    <w:p w14:paraId="006A0198" w14:textId="77777777" w:rsidR="00694625" w:rsidRDefault="00694625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70" w:name="_Hlk20901273"/>
    </w:p>
    <w:p w14:paraId="186E2D59" w14:textId="4EF0F172" w:rsidR="00DD7E9C" w:rsidRPr="00EF6C04" w:rsidRDefault="00BB7B56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71" w:name="_Toc98854451"/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71"/>
      <w:r w:rsidRPr="00EF6C04">
        <w:rPr>
          <w:rStyle w:val="23"/>
          <w:sz w:val="28"/>
          <w:szCs w:val="28"/>
        </w:rPr>
        <w:t xml:space="preserve"> </w:t>
      </w:r>
    </w:p>
    <w:p w14:paraId="55CE70AB" w14:textId="2E1F436A" w:rsidR="00BB7B56" w:rsidRPr="00EF6C04" w:rsidRDefault="00BB7B56" w:rsidP="001174D0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72" w:name="_Toc98854452"/>
      <w:r w:rsidRPr="00EF6C04">
        <w:rPr>
          <w:rStyle w:val="23"/>
          <w:sz w:val="28"/>
          <w:szCs w:val="28"/>
        </w:rPr>
        <w:t xml:space="preserve">необходимых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72"/>
    </w:p>
    <w:p w14:paraId="6BC538F2" w14:textId="287452EB" w:rsidR="00DD7E9C" w:rsidRPr="00EF6C04" w:rsidRDefault="00DD7E9C" w:rsidP="001174D0">
      <w:pPr>
        <w:pStyle w:val="af4"/>
        <w:spacing w:after="0" w:line="240" w:lineRule="auto"/>
        <w:rPr>
          <w:sz w:val="28"/>
          <w:szCs w:val="28"/>
        </w:rPr>
      </w:pPr>
    </w:p>
    <w:bookmarkEnd w:id="70"/>
    <w:p w14:paraId="08267A2D" w14:textId="79E66210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EF6C04">
        <w:rPr>
          <w:rFonts w:ascii="Times New Roman" w:hAnsi="Times New Roman" w:cs="Times New Roman"/>
          <w:sz w:val="28"/>
          <w:szCs w:val="28"/>
        </w:rPr>
        <w:t>о</w:t>
      </w:r>
      <w:r w:rsidRPr="00EF6C04">
        <w:rPr>
          <w:rFonts w:ascii="Times New Roman" w:hAnsi="Times New Roman" w:cs="Times New Roman"/>
          <w:sz w:val="28"/>
          <w:szCs w:val="28"/>
        </w:rPr>
        <w:t>формляется на официальном бланке МФЦ)</w:t>
      </w:r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4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4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77777777" w:rsidR="00196C5D" w:rsidRPr="00EF6C04" w:rsidRDefault="00196C5D" w:rsidP="00196C5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7EF5CBA" w14:textId="77777777" w:rsidR="00196C5D" w:rsidRPr="00EF6C04" w:rsidRDefault="00196C5D" w:rsidP="00196C5D">
      <w:pPr>
        <w:pStyle w:val="af4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(уполномоченный работник </w:t>
      </w:r>
      <w:proofErr w:type="gramStart"/>
      <w:r w:rsidRPr="00EF6C04">
        <w:rPr>
          <w:b w:val="0"/>
          <w:sz w:val="28"/>
          <w:szCs w:val="28"/>
        </w:rPr>
        <w:t xml:space="preserve">МФЦ)   </w:t>
      </w:r>
      <w:proofErr w:type="gramEnd"/>
      <w:r w:rsidRPr="00EF6C04">
        <w:rPr>
          <w:b w:val="0"/>
          <w:sz w:val="28"/>
          <w:szCs w:val="28"/>
        </w:rPr>
        <w:t xml:space="preserve">                 (подпись, фамилия, инициалы)</w:t>
      </w:r>
    </w:p>
    <w:p w14:paraId="64C54926" w14:textId="77777777" w:rsidR="00196C5D" w:rsidRPr="00EF6C04" w:rsidRDefault="00196C5D" w:rsidP="00196C5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4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0D7E4F42" w14:textId="11C43A8C" w:rsidR="006B1CBA" w:rsidRPr="00EF6C04" w:rsidRDefault="006B1CBA" w:rsidP="009E6A1D">
      <w:pPr>
        <w:pStyle w:val="af6"/>
        <w:spacing w:after="0"/>
        <w:ind w:firstLine="5103"/>
        <w:jc w:val="left"/>
        <w:rPr>
          <w:b w:val="0"/>
          <w:sz w:val="28"/>
          <w:szCs w:val="28"/>
        </w:rPr>
      </w:pPr>
      <w:bookmarkStart w:id="73" w:name="_Toc98854453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2446D">
        <w:rPr>
          <w:rStyle w:val="14"/>
          <w:b w:val="0"/>
          <w:sz w:val="28"/>
          <w:szCs w:val="28"/>
          <w:lang w:val="ru-RU"/>
        </w:rPr>
        <w:t>6</w:t>
      </w:r>
      <w:bookmarkEnd w:id="73"/>
    </w:p>
    <w:p w14:paraId="147BA9FE" w14:textId="30ADA787" w:rsidR="006B1CBA" w:rsidRPr="00EF6C04" w:rsidRDefault="006B1CBA" w:rsidP="009E6A1D">
      <w:pPr>
        <w:pStyle w:val="af6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74" w:name="_Toc97717780"/>
      <w:bookmarkStart w:id="75" w:name="_Toc98854454"/>
      <w:r w:rsidRPr="00EF6C04">
        <w:rPr>
          <w:b w:val="0"/>
          <w:sz w:val="28"/>
          <w:szCs w:val="28"/>
          <w:lang w:val="ru-RU"/>
        </w:rPr>
        <w:t xml:space="preserve">к </w:t>
      </w:r>
      <w:bookmarkStart w:id="76" w:name="_Toc97717781"/>
      <w:bookmarkStart w:id="77" w:name="_Toc98854455"/>
      <w:bookmarkEnd w:id="74"/>
      <w:bookmarkEnd w:id="75"/>
      <w:r w:rsidR="00BB7B56" w:rsidRPr="00EF6C04">
        <w:rPr>
          <w:b w:val="0"/>
          <w:sz w:val="28"/>
          <w:szCs w:val="28"/>
          <w:lang w:val="ru-RU"/>
        </w:rPr>
        <w:t>Администр</w:t>
      </w:r>
      <w:r w:rsidRPr="00EF6C04">
        <w:rPr>
          <w:b w:val="0"/>
          <w:sz w:val="28"/>
          <w:szCs w:val="28"/>
          <w:lang w:val="ru-RU"/>
        </w:rPr>
        <w:t>ативно</w:t>
      </w:r>
      <w:r w:rsidR="009E6A1D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76"/>
      <w:bookmarkEnd w:id="77"/>
      <w:r w:rsidR="009E6A1D">
        <w:rPr>
          <w:b w:val="0"/>
          <w:sz w:val="28"/>
          <w:szCs w:val="28"/>
          <w:lang w:val="ru-RU"/>
        </w:rPr>
        <w:t>у</w:t>
      </w:r>
    </w:p>
    <w:p w14:paraId="67351F02" w14:textId="77777777" w:rsidR="00BB7B56" w:rsidRPr="00EF6C04" w:rsidRDefault="00BB7B5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CDE701" w14:textId="77777777" w:rsidR="009E2C21" w:rsidRDefault="009E2C21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98854456"/>
    </w:p>
    <w:p w14:paraId="7BF3703B" w14:textId="10D374F9"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8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0CF3CF96" w:rsidR="00145717" w:rsidRPr="00EF6C04" w:rsidRDefault="003B0701" w:rsidP="003B0701">
      <w:pPr>
        <w:pStyle w:val="af6"/>
        <w:spacing w:after="0"/>
        <w:jc w:val="center"/>
        <w:rPr>
          <w:b w:val="0"/>
          <w:sz w:val="28"/>
          <w:szCs w:val="28"/>
        </w:rPr>
      </w:pPr>
      <w:bookmarkStart w:id="79" w:name="_Toc98854457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r w:rsidR="00145717" w:rsidRPr="00EF6C04">
        <w:rPr>
          <w:rStyle w:val="14"/>
          <w:b w:val="0"/>
          <w:sz w:val="28"/>
          <w:szCs w:val="28"/>
        </w:rPr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79"/>
    </w:p>
    <w:p w14:paraId="53E020B5" w14:textId="26E6B28A" w:rsidR="00145717" w:rsidRPr="00EF6C04" w:rsidRDefault="00145717" w:rsidP="003B0701">
      <w:pPr>
        <w:pStyle w:val="af6"/>
        <w:spacing w:after="0"/>
        <w:rPr>
          <w:b w:val="0"/>
          <w:sz w:val="28"/>
          <w:szCs w:val="28"/>
          <w:lang w:val="ru-RU"/>
        </w:rPr>
      </w:pPr>
      <w:bookmarkStart w:id="80" w:name="_Toc97717784"/>
      <w:bookmarkStart w:id="81" w:name="_Toc98854458"/>
      <w:r w:rsidRPr="00EF6C04">
        <w:rPr>
          <w:b w:val="0"/>
          <w:sz w:val="28"/>
          <w:szCs w:val="28"/>
          <w:lang w:val="ru-RU"/>
        </w:rPr>
        <w:t xml:space="preserve">к </w:t>
      </w:r>
      <w:bookmarkStart w:id="82" w:name="_Toc97717785"/>
      <w:bookmarkStart w:id="83" w:name="_Toc98854459"/>
      <w:bookmarkEnd w:id="80"/>
      <w:bookmarkEnd w:id="81"/>
      <w:r w:rsidRPr="00EF6C04">
        <w:rPr>
          <w:b w:val="0"/>
          <w:sz w:val="28"/>
          <w:szCs w:val="28"/>
          <w:lang w:val="ru-RU"/>
        </w:rPr>
        <w:t>Административно</w:t>
      </w:r>
      <w:r w:rsidR="003B0701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82"/>
      <w:bookmarkEnd w:id="83"/>
      <w:r w:rsidR="003B0701">
        <w:rPr>
          <w:b w:val="0"/>
          <w:sz w:val="28"/>
          <w:szCs w:val="28"/>
          <w:lang w:val="ru-RU"/>
        </w:rPr>
        <w:t>у</w:t>
      </w:r>
    </w:p>
    <w:p w14:paraId="5853A4D5" w14:textId="60AF8376" w:rsidR="006D7D6F" w:rsidRPr="00EF6C04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4" w:name="_Toc9885446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4"/>
    </w:p>
    <w:p w14:paraId="1BE75A7F" w14:textId="77777777" w:rsidR="00F32721" w:rsidRPr="00EF6C04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5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6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7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AFB35" w14:textId="77777777" w:rsidR="00125FB3" w:rsidRDefault="00125FB3" w:rsidP="00F40970">
      <w:pPr>
        <w:spacing w:after="0" w:line="240" w:lineRule="auto"/>
      </w:pPr>
      <w:r>
        <w:separator/>
      </w:r>
    </w:p>
  </w:endnote>
  <w:endnote w:type="continuationSeparator" w:id="0">
    <w:p w14:paraId="05561435" w14:textId="77777777" w:rsidR="00125FB3" w:rsidRDefault="00125FB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92153"/>
      <w:docPartObj>
        <w:docPartGallery w:val="Page Numbers (Bottom of Page)"/>
        <w:docPartUnique/>
      </w:docPartObj>
    </w:sdtPr>
    <w:sdtContent>
      <w:p w14:paraId="4891B7A6" w14:textId="77777777" w:rsidR="001D73E5" w:rsidRDefault="001D73E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66">
          <w:rPr>
            <w:noProof/>
          </w:rPr>
          <w:t>35</w:t>
        </w:r>
        <w:r>
          <w:fldChar w:fldCharType="end"/>
        </w:r>
      </w:p>
    </w:sdtContent>
  </w:sdt>
  <w:p w14:paraId="193F410F" w14:textId="77777777" w:rsidR="001D73E5" w:rsidRDefault="001D73E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Content>
      <w:p w14:paraId="2390E262" w14:textId="77777777" w:rsidR="001D73E5" w:rsidRDefault="001D73E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66">
          <w:rPr>
            <w:noProof/>
          </w:rPr>
          <w:t>46</w:t>
        </w:r>
        <w:r>
          <w:fldChar w:fldCharType="end"/>
        </w:r>
      </w:p>
    </w:sdtContent>
  </w:sdt>
  <w:p w14:paraId="0849A17F" w14:textId="77777777" w:rsidR="001D73E5" w:rsidRPr="00FF3AC8" w:rsidRDefault="001D73E5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DEC6" w14:textId="77777777" w:rsidR="00125FB3" w:rsidRDefault="00125FB3" w:rsidP="00F40970">
      <w:pPr>
        <w:spacing w:after="0" w:line="240" w:lineRule="auto"/>
      </w:pPr>
      <w:r>
        <w:separator/>
      </w:r>
    </w:p>
  </w:footnote>
  <w:footnote w:type="continuationSeparator" w:id="0">
    <w:p w14:paraId="02D6F850" w14:textId="77777777" w:rsidR="00125FB3" w:rsidRDefault="00125FB3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1D73E5" w:rsidRPr="009365B6" w:rsidRDefault="001D73E5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1D73E5" w:rsidRDefault="001D73E5" w:rsidP="00536C51">
    <w:pPr>
      <w:pStyle w:val="af0"/>
    </w:pPr>
  </w:p>
  <w:p w14:paraId="4BD2FD90" w14:textId="77777777" w:rsidR="001D73E5" w:rsidRPr="00E57E03" w:rsidRDefault="001D73E5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137"/>
    <w:rsid w:val="001017FC"/>
    <w:rsid w:val="00107662"/>
    <w:rsid w:val="001102A8"/>
    <w:rsid w:val="00111507"/>
    <w:rsid w:val="00112698"/>
    <w:rsid w:val="00112F3D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5FB3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D73E5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34E6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1A73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3F8"/>
    <w:rsid w:val="00354E2D"/>
    <w:rsid w:val="0035595D"/>
    <w:rsid w:val="00355D27"/>
    <w:rsid w:val="00356D8C"/>
    <w:rsid w:val="00360089"/>
    <w:rsid w:val="00360E31"/>
    <w:rsid w:val="00361610"/>
    <w:rsid w:val="00362D19"/>
    <w:rsid w:val="00363C4B"/>
    <w:rsid w:val="00364A11"/>
    <w:rsid w:val="00364FA9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0701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48E3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5560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A49BB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5331"/>
    <w:rsid w:val="007F68B7"/>
    <w:rsid w:val="007F79E3"/>
    <w:rsid w:val="00800B39"/>
    <w:rsid w:val="008025D4"/>
    <w:rsid w:val="0080313A"/>
    <w:rsid w:val="008049FB"/>
    <w:rsid w:val="0081136A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64BF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54B36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C573A"/>
    <w:rsid w:val="009E2C21"/>
    <w:rsid w:val="009E3F2B"/>
    <w:rsid w:val="009E4362"/>
    <w:rsid w:val="009E4619"/>
    <w:rsid w:val="009E6A1D"/>
    <w:rsid w:val="009E7314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3E6B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6247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5F10"/>
    <w:rsid w:val="00BA6017"/>
    <w:rsid w:val="00BA750A"/>
    <w:rsid w:val="00BB2913"/>
    <w:rsid w:val="00BB56AF"/>
    <w:rsid w:val="00BB6CD2"/>
    <w:rsid w:val="00BB7B56"/>
    <w:rsid w:val="00BC1D5C"/>
    <w:rsid w:val="00BC2D0A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24E1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07A7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D2C48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15C4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1166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3543F8"/>
    <w:pPr>
      <w:shd w:val="clear" w:color="auto" w:fill="FFFFFF" w:themeFill="background1"/>
      <w:tabs>
        <w:tab w:val="right" w:leader="dot" w:pos="9344"/>
      </w:tabs>
      <w:spacing w:after="0"/>
      <w:ind w:firstLine="567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3543F8"/>
    <w:pPr>
      <w:shd w:val="clear" w:color="auto" w:fill="FFFFFF" w:themeFill="background1"/>
      <w:tabs>
        <w:tab w:val="right" w:leader="dot" w:pos="9344"/>
      </w:tabs>
      <w:spacing w:after="0"/>
      <w:ind w:firstLine="567"/>
      <w:jc w:val="both"/>
    </w:pPr>
  </w:style>
  <w:style w:type="paragraph" w:styleId="afc">
    <w:name w:val="Body Text"/>
    <w:basedOn w:val="a"/>
    <w:link w:val="afd"/>
    <w:uiPriority w:val="1"/>
    <w:unhideWhenUsed/>
    <w:qFormat/>
    <w:rsid w:val="00311A73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d">
    <w:name w:val="Основной текст Знак"/>
    <w:basedOn w:val="a0"/>
    <w:link w:val="afc"/>
    <w:uiPriority w:val="1"/>
    <w:rsid w:val="00311A7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Абзац списка Знак"/>
    <w:link w:val="a6"/>
    <w:uiPriority w:val="34"/>
    <w:locked/>
    <w:rsid w:val="0031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C003-F2C6-41E7-ABC0-E83A775E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46</Pages>
  <Words>11243</Words>
  <Characters>64086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Зиновьева Любовь Александровна</cp:lastModifiedBy>
  <cp:revision>30</cp:revision>
  <cp:lastPrinted>2022-03-31T10:51:00Z</cp:lastPrinted>
  <dcterms:created xsi:type="dcterms:W3CDTF">2022-03-22T14:50:00Z</dcterms:created>
  <dcterms:modified xsi:type="dcterms:W3CDTF">2022-03-31T10:52:00Z</dcterms:modified>
</cp:coreProperties>
</file>