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46645" w14:textId="77777777" w:rsidR="00694ED1" w:rsidRPr="002479DD" w:rsidRDefault="00694ED1" w:rsidP="00694ED1">
      <w:pPr>
        <w:tabs>
          <w:tab w:val="left" w:pos="4076"/>
        </w:tabs>
        <w:spacing w:after="0" w:line="240" w:lineRule="auto"/>
        <w:jc w:val="center"/>
        <w:rPr>
          <w:ins w:id="0" w:author="USER-19-028" w:date="2022-10-07T11:41:00Z"/>
          <w:rFonts w:ascii="Times New Roman" w:hAnsi="Times New Roman"/>
          <w:b/>
          <w:bCs/>
          <w:spacing w:val="40"/>
          <w:sz w:val="40"/>
          <w:szCs w:val="40"/>
          <w:lang w:eastAsia="ru-RU"/>
        </w:rPr>
      </w:pPr>
      <w:ins w:id="1" w:author="USER-19-028" w:date="2022-10-07T11:41:00Z">
        <w:r w:rsidRPr="002479DD">
          <w:rPr>
            <w:rFonts w:ascii="Times New Roman" w:hAnsi="Times New Roman"/>
            <w:b/>
            <w:bCs/>
            <w:noProof/>
            <w:spacing w:val="40"/>
            <w:sz w:val="40"/>
            <w:szCs w:val="40"/>
            <w:lang w:eastAsia="ru-RU"/>
          </w:rPr>
          <w:drawing>
            <wp:inline distT="0" distB="0" distL="0" distR="0" wp14:anchorId="050750A4" wp14:editId="04AD6465">
              <wp:extent cx="590550" cy="742950"/>
              <wp:effectExtent l="0" t="0" r="0" b="0"/>
              <wp:docPr id="2" name="Рисунок 2" descr="РузскийГО-ПП-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РузскийГО-ПП-01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055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27C45A08" w14:textId="77777777" w:rsidR="00694ED1" w:rsidRPr="002479DD" w:rsidRDefault="00694ED1" w:rsidP="00694ED1">
      <w:pPr>
        <w:tabs>
          <w:tab w:val="left" w:pos="4076"/>
        </w:tabs>
        <w:spacing w:after="0" w:line="240" w:lineRule="auto"/>
        <w:jc w:val="center"/>
        <w:rPr>
          <w:ins w:id="2" w:author="USER-19-028" w:date="2022-10-07T11:41:00Z"/>
          <w:rFonts w:ascii="Times New Roman" w:hAnsi="Times New Roman"/>
          <w:b/>
          <w:bCs/>
          <w:spacing w:val="40"/>
          <w:sz w:val="40"/>
          <w:szCs w:val="40"/>
          <w:lang w:eastAsia="ru-RU"/>
        </w:rPr>
      </w:pPr>
    </w:p>
    <w:p w14:paraId="32BEAD23" w14:textId="77777777" w:rsidR="00694ED1" w:rsidRPr="002479DD" w:rsidRDefault="00694ED1" w:rsidP="00694ED1">
      <w:pPr>
        <w:tabs>
          <w:tab w:val="left" w:pos="4076"/>
        </w:tabs>
        <w:spacing w:after="0" w:line="240" w:lineRule="auto"/>
        <w:jc w:val="center"/>
        <w:rPr>
          <w:ins w:id="3" w:author="USER-19-028" w:date="2022-10-07T11:41:00Z"/>
          <w:rFonts w:ascii="Times New Roman" w:hAnsi="Times New Roman"/>
          <w:b/>
          <w:bCs/>
          <w:sz w:val="28"/>
          <w:szCs w:val="28"/>
          <w:lang w:eastAsia="ru-RU"/>
        </w:rPr>
      </w:pPr>
      <w:ins w:id="4" w:author="USER-19-028" w:date="2022-10-07T11:41:00Z">
        <w:r w:rsidRPr="002479DD">
          <w:rPr>
            <w:rFonts w:ascii="Times New Roman" w:hAnsi="Times New Roman"/>
            <w:b/>
            <w:bCs/>
            <w:sz w:val="28"/>
            <w:szCs w:val="28"/>
            <w:lang w:eastAsia="ru-RU"/>
          </w:rPr>
          <w:t>АДМИНИСТРАЦИЯ РУЗСКОГО ГОРОДСКОГО ОКРУГА</w:t>
        </w:r>
      </w:ins>
    </w:p>
    <w:p w14:paraId="5804F573" w14:textId="77777777" w:rsidR="00694ED1" w:rsidRPr="002479DD" w:rsidRDefault="00694ED1" w:rsidP="00694ED1">
      <w:pPr>
        <w:keepNext/>
        <w:tabs>
          <w:tab w:val="left" w:pos="4076"/>
        </w:tabs>
        <w:spacing w:after="0" w:line="240" w:lineRule="auto"/>
        <w:jc w:val="center"/>
        <w:outlineLvl w:val="0"/>
        <w:rPr>
          <w:ins w:id="5" w:author="USER-19-028" w:date="2022-10-07T11:41:00Z"/>
          <w:rFonts w:ascii="Times New Roman" w:hAnsi="Times New Roman"/>
          <w:b/>
          <w:bCs/>
          <w:sz w:val="28"/>
          <w:szCs w:val="28"/>
          <w:lang w:eastAsia="ru-RU"/>
        </w:rPr>
      </w:pPr>
      <w:ins w:id="6" w:author="USER-19-028" w:date="2022-10-07T11:41:00Z">
        <w:r w:rsidRPr="002479DD">
          <w:rPr>
            <w:rFonts w:ascii="Times New Roman" w:hAnsi="Times New Roman"/>
            <w:b/>
            <w:bCs/>
            <w:sz w:val="28"/>
            <w:szCs w:val="28"/>
            <w:lang w:eastAsia="ru-RU"/>
          </w:rPr>
          <w:t>МОСКОВСКОЙ ОБЛАСТИ</w:t>
        </w:r>
      </w:ins>
    </w:p>
    <w:p w14:paraId="51491F88" w14:textId="77777777" w:rsidR="00694ED1" w:rsidRPr="002479DD" w:rsidRDefault="00694ED1" w:rsidP="00694ED1">
      <w:pPr>
        <w:spacing w:after="0" w:line="240" w:lineRule="auto"/>
        <w:jc w:val="center"/>
        <w:rPr>
          <w:ins w:id="7" w:author="USER-19-028" w:date="2022-10-07T11:41:00Z"/>
          <w:rFonts w:ascii="Times New Roman" w:hAnsi="Times New Roman"/>
          <w:sz w:val="24"/>
          <w:szCs w:val="24"/>
          <w:lang w:eastAsia="ru-RU"/>
        </w:rPr>
      </w:pPr>
    </w:p>
    <w:p w14:paraId="7D4B8DAD" w14:textId="77777777" w:rsidR="00694ED1" w:rsidRPr="002479DD" w:rsidRDefault="00694ED1" w:rsidP="00694ED1">
      <w:pPr>
        <w:spacing w:after="0" w:line="240" w:lineRule="auto"/>
        <w:jc w:val="center"/>
        <w:rPr>
          <w:ins w:id="8" w:author="USER-19-028" w:date="2022-10-07T11:41:00Z"/>
          <w:rFonts w:ascii="Times New Roman" w:hAnsi="Times New Roman"/>
          <w:b/>
          <w:sz w:val="40"/>
          <w:szCs w:val="40"/>
          <w:lang w:eastAsia="ru-RU"/>
        </w:rPr>
      </w:pPr>
      <w:ins w:id="9" w:author="USER-19-028" w:date="2022-10-07T11:41:00Z">
        <w:r w:rsidRPr="002479DD">
          <w:rPr>
            <w:rFonts w:ascii="Times New Roman" w:hAnsi="Times New Roman"/>
            <w:b/>
            <w:sz w:val="40"/>
            <w:szCs w:val="40"/>
            <w:lang w:eastAsia="ru-RU"/>
          </w:rPr>
          <w:t>ПОСТАНОВЛЕНИЕ</w:t>
        </w:r>
      </w:ins>
    </w:p>
    <w:p w14:paraId="56872DEB" w14:textId="77777777" w:rsidR="00694ED1" w:rsidRPr="002479DD" w:rsidRDefault="00694ED1" w:rsidP="00694ED1">
      <w:pPr>
        <w:spacing w:after="0" w:line="240" w:lineRule="auto"/>
        <w:jc w:val="center"/>
        <w:rPr>
          <w:ins w:id="10" w:author="USER-19-028" w:date="2022-10-07T11:41:00Z"/>
          <w:rFonts w:ascii="Times New Roman" w:hAnsi="Times New Roman"/>
          <w:b/>
          <w:sz w:val="40"/>
          <w:szCs w:val="40"/>
          <w:lang w:eastAsia="ru-RU"/>
        </w:rPr>
      </w:pPr>
    </w:p>
    <w:p w14:paraId="1AF964D1" w14:textId="14AE0332" w:rsidR="00694ED1" w:rsidRPr="00694ED1" w:rsidRDefault="00694ED1" w:rsidP="00694ED1">
      <w:pPr>
        <w:spacing w:after="0" w:line="240" w:lineRule="auto"/>
        <w:jc w:val="center"/>
        <w:rPr>
          <w:ins w:id="11" w:author="USER-19-028" w:date="2022-10-07T11:41:00Z"/>
          <w:rFonts w:ascii="Times New Roman" w:hAnsi="Times New Roman"/>
          <w:lang w:eastAsia="ru-RU"/>
        </w:rPr>
      </w:pPr>
      <w:ins w:id="12" w:author="USER-19-028" w:date="2022-10-07T11:41:00Z">
        <w:r>
          <w:rPr>
            <w:rFonts w:ascii="Times New Roman" w:hAnsi="Times New Roman"/>
            <w:lang w:eastAsia="ru-RU"/>
          </w:rPr>
          <w:t xml:space="preserve">от </w:t>
        </w:r>
      </w:ins>
      <w:r w:rsidRPr="00694ED1">
        <w:rPr>
          <w:rFonts w:ascii="Times New Roman" w:hAnsi="Times New Roman"/>
          <w:lang w:eastAsia="ru-RU"/>
        </w:rPr>
        <w:t>_____________</w:t>
      </w:r>
      <w:ins w:id="13" w:author="USER-19-028" w:date="2022-10-07T11:41:00Z">
        <w:r w:rsidRPr="00694ED1">
          <w:rPr>
            <w:rFonts w:ascii="Times New Roman" w:hAnsi="Times New Roman"/>
            <w:lang w:eastAsia="ru-RU"/>
          </w:rPr>
          <w:t xml:space="preserve"> №</w:t>
        </w:r>
      </w:ins>
      <w:r w:rsidRPr="00694ED1">
        <w:rPr>
          <w:rFonts w:ascii="Times New Roman" w:hAnsi="Times New Roman"/>
          <w:lang w:eastAsia="ru-RU"/>
        </w:rPr>
        <w:t>_____</w:t>
      </w:r>
    </w:p>
    <w:p w14:paraId="6C9D7499" w14:textId="77777777" w:rsidR="00694ED1" w:rsidRPr="002479DD" w:rsidRDefault="00694ED1" w:rsidP="00694ED1">
      <w:pPr>
        <w:spacing w:after="0" w:line="240" w:lineRule="auto"/>
        <w:rPr>
          <w:ins w:id="14" w:author="USER-19-028" w:date="2022-10-07T11:41:00Z"/>
          <w:rFonts w:ascii="Times New Roman" w:hAnsi="Times New Roman"/>
          <w:b/>
          <w:bCs/>
          <w:spacing w:val="40"/>
          <w:sz w:val="40"/>
          <w:szCs w:val="40"/>
          <w:lang w:eastAsia="ru-RU"/>
        </w:rPr>
      </w:pPr>
    </w:p>
    <w:p w14:paraId="6F8F0724" w14:textId="77777777" w:rsidR="00694ED1" w:rsidRPr="002479DD" w:rsidRDefault="00694ED1" w:rsidP="00694ED1">
      <w:pPr>
        <w:spacing w:after="0" w:line="240" w:lineRule="auto"/>
        <w:rPr>
          <w:ins w:id="15" w:author="USER-19-028" w:date="2022-10-07T11:41:00Z"/>
          <w:rFonts w:ascii="Times New Roman" w:hAnsi="Times New Roman"/>
          <w:lang w:eastAsia="ru-RU"/>
        </w:rPr>
      </w:pPr>
    </w:p>
    <w:p w14:paraId="5D11F021" w14:textId="0897DF38" w:rsidR="00694ED1" w:rsidRPr="002479DD" w:rsidRDefault="00694ED1" w:rsidP="00694ED1">
      <w:pPr>
        <w:spacing w:after="0" w:line="240" w:lineRule="auto"/>
        <w:jc w:val="center"/>
        <w:rPr>
          <w:ins w:id="16" w:author="USER-19-028" w:date="2022-10-07T11:41:00Z"/>
          <w:rFonts w:ascii="Times New Roman" w:hAnsi="Times New Roman"/>
          <w:b/>
          <w:sz w:val="27"/>
          <w:szCs w:val="27"/>
          <w:lang w:eastAsia="ru-RU"/>
        </w:rPr>
      </w:pPr>
      <w:ins w:id="17" w:author="USER-19-028" w:date="2022-10-07T11:41:00Z">
        <w:r w:rsidRPr="002479DD">
          <w:rPr>
            <w:rFonts w:ascii="Times New Roman" w:hAnsi="Times New Roman"/>
            <w:b/>
            <w:sz w:val="27"/>
            <w:szCs w:val="27"/>
            <w:lang w:eastAsia="ru-RU"/>
          </w:rPr>
          <w:t>Об утверждении Административного регламента предоставления муниципальной услуги «</w:t>
        </w:r>
      </w:ins>
      <w:r w:rsidRPr="00694ED1">
        <w:rPr>
          <w:rFonts w:ascii="Times New Roman" w:hAnsi="Times New Roman"/>
          <w:b/>
          <w:sz w:val="28"/>
          <w:szCs w:val="28"/>
        </w:rPr>
        <w:t>Постановка многодетных семей на учет в целях бесплатного предоставления земельных участков</w:t>
      </w:r>
      <w:ins w:id="18" w:author="USER-19-028" w:date="2022-10-07T11:41:00Z">
        <w:r w:rsidRPr="002479DD">
          <w:rPr>
            <w:rFonts w:ascii="Times New Roman" w:hAnsi="Times New Roman"/>
            <w:b/>
            <w:sz w:val="27"/>
            <w:szCs w:val="27"/>
            <w:lang w:eastAsia="ru-RU"/>
          </w:rPr>
          <w:t>»</w:t>
        </w:r>
      </w:ins>
    </w:p>
    <w:p w14:paraId="14360C2A" w14:textId="77777777" w:rsidR="00694ED1" w:rsidRPr="002479DD" w:rsidRDefault="00694ED1" w:rsidP="00694ED1">
      <w:pPr>
        <w:spacing w:after="0" w:line="240" w:lineRule="auto"/>
        <w:jc w:val="center"/>
        <w:rPr>
          <w:ins w:id="19" w:author="USER-19-028" w:date="2022-10-07T11:41:00Z"/>
          <w:rFonts w:ascii="Times New Roman" w:hAnsi="Times New Roman"/>
          <w:b/>
          <w:sz w:val="27"/>
          <w:szCs w:val="27"/>
          <w:lang w:eastAsia="ru-RU"/>
        </w:rPr>
      </w:pPr>
    </w:p>
    <w:p w14:paraId="176AC83B" w14:textId="27575446" w:rsidR="00694ED1" w:rsidRPr="00694ED1" w:rsidRDefault="00694ED1" w:rsidP="00694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ins w:id="20" w:author="USER-19-028" w:date="2022-10-07T11:41:00Z">
        <w:r w:rsidRPr="002479DD">
          <w:rPr>
            <w:rFonts w:ascii="Times New Roman" w:hAnsi="Times New Roman"/>
            <w:sz w:val="27"/>
            <w:szCs w:val="27"/>
            <w:lang w:eastAsia="ru-RU"/>
          </w:rPr>
          <w:t xml:space="preserve">          </w:t>
        </w:r>
      </w:ins>
      <w:r w:rsidRPr="00694ED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</w:t>
      </w:r>
      <w:r w:rsidR="00192DC6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694ED1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192DC6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694ED1">
        <w:rPr>
          <w:rFonts w:ascii="Times New Roman" w:eastAsia="Times New Roman" w:hAnsi="Times New Roman"/>
          <w:sz w:val="28"/>
          <w:szCs w:val="28"/>
          <w:lang w:eastAsia="ru-RU"/>
        </w:rPr>
        <w:t xml:space="preserve">», Федеральным законом от 27.07.2010 № 210-ФЗ «Об организации предоставления государственных и </w:t>
      </w:r>
      <w:r w:rsidR="00192DC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94ED1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униципальных услуг», </w:t>
      </w:r>
      <w:r w:rsidR="00CD1809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Московской области от 01.06.2011 №73/2011-ОЗ «О бесплатном предоставлении земельных участков многодетным семьям в Московской области», </w:t>
      </w:r>
      <w:r w:rsidR="00CD1809" w:rsidRPr="002479DD">
        <w:rPr>
          <w:rFonts w:ascii="Times New Roman" w:hAnsi="Times New Roman"/>
          <w:sz w:val="27"/>
          <w:szCs w:val="27"/>
          <w:lang w:eastAsia="ru-RU"/>
        </w:rPr>
        <w:t xml:space="preserve">в целях повышения качества и доступности предоставления </w:t>
      </w:r>
      <w:r w:rsidR="00192DC6">
        <w:rPr>
          <w:rFonts w:ascii="Times New Roman" w:hAnsi="Times New Roman"/>
          <w:sz w:val="27"/>
          <w:szCs w:val="27"/>
          <w:lang w:eastAsia="ru-RU"/>
        </w:rPr>
        <w:t>М</w:t>
      </w:r>
      <w:r w:rsidR="00CD1809" w:rsidRPr="002479DD">
        <w:rPr>
          <w:rFonts w:ascii="Times New Roman" w:hAnsi="Times New Roman"/>
          <w:sz w:val="27"/>
          <w:szCs w:val="27"/>
          <w:lang w:eastAsia="ru-RU"/>
        </w:rPr>
        <w:t>униципальной услуги</w:t>
      </w:r>
      <w:r w:rsidR="00CD180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94ED1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</w:t>
      </w:r>
      <w:r w:rsidR="00CD1809">
        <w:rPr>
          <w:rFonts w:ascii="Times New Roman" w:eastAsia="Times New Roman" w:hAnsi="Times New Roman"/>
          <w:sz w:val="28"/>
          <w:szCs w:val="28"/>
          <w:lang w:eastAsia="ru-RU"/>
        </w:rPr>
        <w:t>авом Рузского городского округа, Администрация Рузского городского округа постановляет</w:t>
      </w:r>
      <w:r w:rsidRPr="00694ED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E44F67D" w14:textId="11918A13" w:rsidR="00694ED1" w:rsidRPr="00694ED1" w:rsidRDefault="00694ED1" w:rsidP="00694ED1">
      <w:pPr>
        <w:spacing w:after="0" w:line="240" w:lineRule="auto"/>
        <w:jc w:val="both"/>
        <w:rPr>
          <w:ins w:id="21" w:author="USER-19-028" w:date="2022-10-07T11:41:00Z"/>
          <w:rFonts w:ascii="Times New Roman" w:hAnsi="Times New Roman"/>
          <w:sz w:val="28"/>
          <w:szCs w:val="28"/>
          <w:lang w:eastAsia="ru-RU"/>
        </w:rPr>
      </w:pPr>
    </w:p>
    <w:p w14:paraId="36B11305" w14:textId="7BF32F18" w:rsidR="00694ED1" w:rsidRPr="00694ED1" w:rsidRDefault="00694ED1" w:rsidP="00694ED1">
      <w:pPr>
        <w:numPr>
          <w:ilvl w:val="0"/>
          <w:numId w:val="37"/>
        </w:numPr>
        <w:spacing w:after="0" w:line="240" w:lineRule="auto"/>
        <w:ind w:left="-142" w:firstLine="568"/>
        <w:jc w:val="both"/>
        <w:rPr>
          <w:ins w:id="22" w:author="USER-19-028" w:date="2022-10-07T11:41:00Z"/>
          <w:rFonts w:ascii="Times New Roman" w:hAnsi="Times New Roman"/>
          <w:sz w:val="28"/>
          <w:szCs w:val="28"/>
          <w:lang w:eastAsia="ru-RU"/>
        </w:rPr>
      </w:pPr>
      <w:ins w:id="23" w:author="USER-19-028" w:date="2022-10-07T11:41:00Z">
        <w:r w:rsidRPr="00694ED1">
          <w:rPr>
            <w:rFonts w:ascii="Times New Roman" w:hAnsi="Times New Roman"/>
            <w:sz w:val="28"/>
            <w:szCs w:val="28"/>
            <w:lang w:eastAsia="ru-RU"/>
          </w:rPr>
          <w:t xml:space="preserve">Утвердить Административный регламент представления </w:t>
        </w:r>
      </w:ins>
      <w:r w:rsidR="00192DC6">
        <w:rPr>
          <w:rFonts w:ascii="Times New Roman" w:hAnsi="Times New Roman"/>
          <w:sz w:val="28"/>
          <w:szCs w:val="28"/>
          <w:lang w:eastAsia="ru-RU"/>
        </w:rPr>
        <w:t>М</w:t>
      </w:r>
      <w:ins w:id="24" w:author="USER-19-028" w:date="2022-10-07T11:41:00Z">
        <w:r w:rsidRPr="00694ED1">
          <w:rPr>
            <w:rFonts w:ascii="Times New Roman" w:hAnsi="Times New Roman"/>
            <w:sz w:val="28"/>
            <w:szCs w:val="28"/>
            <w:lang w:eastAsia="ru-RU"/>
          </w:rPr>
          <w:t>униципальной услуги «</w:t>
        </w:r>
      </w:ins>
      <w:r w:rsidR="00CD1809" w:rsidRPr="00CD1809">
        <w:rPr>
          <w:rFonts w:ascii="Times New Roman" w:hAnsi="Times New Roman"/>
          <w:sz w:val="28"/>
          <w:szCs w:val="28"/>
        </w:rPr>
        <w:t>Постановка многодетных семей на учет в целях бесплатного предоставления земельных участков</w:t>
      </w:r>
      <w:ins w:id="25" w:author="USER-19-028" w:date="2022-10-07T11:41:00Z">
        <w:r w:rsidRPr="00694ED1">
          <w:rPr>
            <w:rFonts w:ascii="Times New Roman" w:hAnsi="Times New Roman"/>
            <w:sz w:val="28"/>
            <w:szCs w:val="28"/>
            <w:lang w:eastAsia="ru-RU"/>
          </w:rPr>
          <w:t>» (прилагается).</w:t>
        </w:r>
      </w:ins>
    </w:p>
    <w:p w14:paraId="4233792A" w14:textId="58FF5A63" w:rsidR="00694ED1" w:rsidRPr="00694ED1" w:rsidRDefault="00694ED1" w:rsidP="00694ED1">
      <w:pPr>
        <w:numPr>
          <w:ilvl w:val="0"/>
          <w:numId w:val="37"/>
        </w:numPr>
        <w:spacing w:after="0" w:line="240" w:lineRule="auto"/>
        <w:ind w:left="-142" w:firstLine="568"/>
        <w:jc w:val="both"/>
        <w:rPr>
          <w:ins w:id="26" w:author="USER-19-028" w:date="2022-10-07T11:41:00Z"/>
          <w:rFonts w:ascii="Times New Roman" w:hAnsi="Times New Roman"/>
          <w:sz w:val="28"/>
          <w:szCs w:val="28"/>
          <w:lang w:eastAsia="ru-RU"/>
        </w:rPr>
      </w:pPr>
      <w:ins w:id="27" w:author="USER-19-028" w:date="2022-10-07T11:41:00Z">
        <w:r w:rsidRPr="00694ED1">
          <w:rPr>
            <w:rFonts w:ascii="Times New Roman" w:hAnsi="Times New Roman"/>
            <w:sz w:val="28"/>
            <w:szCs w:val="28"/>
            <w:lang w:eastAsia="ru-RU"/>
          </w:rPr>
          <w:t>Признать утратившим силу постановление</w:t>
        </w:r>
      </w:ins>
      <w:r w:rsidR="00CD1809" w:rsidRPr="00CD18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1809">
        <w:rPr>
          <w:rFonts w:ascii="Times New Roman" w:hAnsi="Times New Roman"/>
          <w:sz w:val="28"/>
          <w:szCs w:val="28"/>
          <w:lang w:eastAsia="ru-RU"/>
        </w:rPr>
        <w:t>Главы</w:t>
      </w:r>
      <w:ins w:id="28" w:author="USER-19-028" w:date="2022-10-07T11:41:00Z">
        <w:r w:rsidRPr="00694ED1">
          <w:rPr>
            <w:rFonts w:ascii="Times New Roman" w:hAnsi="Times New Roman"/>
            <w:sz w:val="28"/>
            <w:szCs w:val="28"/>
            <w:lang w:eastAsia="ru-RU"/>
          </w:rPr>
          <w:t xml:space="preserve"> Рузского городского округа Московской области от </w:t>
        </w:r>
      </w:ins>
      <w:r w:rsidR="00CD1809">
        <w:rPr>
          <w:rFonts w:ascii="Times New Roman" w:hAnsi="Times New Roman"/>
          <w:sz w:val="28"/>
          <w:szCs w:val="28"/>
          <w:lang w:eastAsia="ru-RU"/>
        </w:rPr>
        <w:t>17.08.2018</w:t>
      </w:r>
      <w:ins w:id="29" w:author="USER-19-028" w:date="2022-10-07T11:41:00Z">
        <w:r w:rsidRPr="00694ED1">
          <w:rPr>
            <w:rFonts w:ascii="Times New Roman" w:hAnsi="Times New Roman"/>
            <w:sz w:val="28"/>
            <w:szCs w:val="28"/>
            <w:lang w:eastAsia="ru-RU"/>
          </w:rPr>
          <w:t xml:space="preserve"> №</w:t>
        </w:r>
      </w:ins>
      <w:r w:rsidR="00CD1809">
        <w:rPr>
          <w:rFonts w:ascii="Times New Roman" w:hAnsi="Times New Roman"/>
          <w:sz w:val="28"/>
          <w:szCs w:val="28"/>
          <w:lang w:eastAsia="ru-RU"/>
        </w:rPr>
        <w:t>3052</w:t>
      </w:r>
      <w:ins w:id="30" w:author="USER-19-028" w:date="2022-10-07T11:41:00Z">
        <w:r w:rsidRPr="00694ED1">
          <w:rPr>
            <w:rFonts w:ascii="Times New Roman" w:hAnsi="Times New Roman"/>
            <w:sz w:val="28"/>
            <w:szCs w:val="28"/>
            <w:lang w:eastAsia="ru-RU"/>
          </w:rPr>
          <w:t xml:space="preserve"> «Об утверждении Административного регламента предоставления муниципальной услуги </w:t>
        </w:r>
      </w:ins>
      <w:r w:rsidR="00CD1809">
        <w:rPr>
          <w:rFonts w:ascii="Times New Roman" w:hAnsi="Times New Roman"/>
          <w:sz w:val="28"/>
          <w:szCs w:val="28"/>
          <w:lang w:eastAsia="ru-RU"/>
        </w:rPr>
        <w:t>по постановке многодетных семей на учет в целях бесплатного предоставления земельных участков</w:t>
      </w:r>
      <w:ins w:id="31" w:author="USER-19-028" w:date="2022-10-07T11:41:00Z">
        <w:r w:rsidRPr="00694ED1">
          <w:rPr>
            <w:rFonts w:ascii="Times New Roman" w:hAnsi="Times New Roman"/>
            <w:sz w:val="28"/>
            <w:szCs w:val="28"/>
            <w:lang w:eastAsia="ru-RU"/>
          </w:rPr>
          <w:t>».</w:t>
        </w:r>
      </w:ins>
    </w:p>
    <w:p w14:paraId="4BBC0BA3" w14:textId="77777777" w:rsidR="00694ED1" w:rsidRPr="00694ED1" w:rsidRDefault="00694ED1" w:rsidP="00694ED1">
      <w:pPr>
        <w:numPr>
          <w:ilvl w:val="0"/>
          <w:numId w:val="37"/>
        </w:numPr>
        <w:spacing w:after="0" w:line="240" w:lineRule="auto"/>
        <w:ind w:left="-142" w:firstLine="568"/>
        <w:jc w:val="both"/>
        <w:rPr>
          <w:ins w:id="32" w:author="USER-19-028" w:date="2022-10-07T11:41:00Z"/>
          <w:rFonts w:ascii="Times New Roman" w:hAnsi="Times New Roman"/>
          <w:sz w:val="28"/>
          <w:szCs w:val="28"/>
          <w:lang w:eastAsia="ru-RU"/>
        </w:rPr>
      </w:pPr>
      <w:ins w:id="33" w:author="USER-19-028" w:date="2022-10-07T11:41:00Z">
        <w:r w:rsidRPr="00694ED1">
          <w:rPr>
            <w:rFonts w:ascii="Times New Roman" w:hAnsi="Times New Roman"/>
            <w:sz w:val="28"/>
            <w:szCs w:val="28"/>
            <w:lang w:eastAsia="ru-RU"/>
          </w:rPr>
          <w:t>Опубликовать настоящее постановление в газете «Красное знамя» и разместить на официальном сайте Рузского городского округа в сети «Интернет».</w:t>
        </w:r>
      </w:ins>
    </w:p>
    <w:p w14:paraId="08173BB8" w14:textId="77777777" w:rsidR="00694ED1" w:rsidRPr="00694ED1" w:rsidRDefault="00694ED1" w:rsidP="00694ED1">
      <w:pPr>
        <w:numPr>
          <w:ilvl w:val="0"/>
          <w:numId w:val="37"/>
        </w:numPr>
        <w:spacing w:after="0" w:line="240" w:lineRule="auto"/>
        <w:ind w:left="-142" w:firstLine="568"/>
        <w:jc w:val="both"/>
        <w:rPr>
          <w:ins w:id="34" w:author="USER-19-028" w:date="2022-10-07T11:41:00Z"/>
          <w:rFonts w:ascii="Times New Roman" w:hAnsi="Times New Roman"/>
          <w:sz w:val="28"/>
          <w:szCs w:val="28"/>
          <w:lang w:eastAsia="ru-RU"/>
        </w:rPr>
      </w:pPr>
      <w:ins w:id="35" w:author="USER-19-028" w:date="2022-10-07T11:41:00Z">
        <w:r w:rsidRPr="00694ED1">
          <w:rPr>
            <w:rFonts w:ascii="Times New Roman" w:hAnsi="Times New Roman"/>
            <w:sz w:val="28"/>
            <w:szCs w:val="28"/>
            <w:lang w:eastAsia="ru-RU"/>
          </w:rPr>
          <w:t xml:space="preserve">Контроль за исполнением настоящего постановления возложить на Заместителя Главы Администрации Рузского городского округа </w:t>
        </w:r>
        <w:proofErr w:type="spellStart"/>
        <w:r w:rsidRPr="00694ED1">
          <w:rPr>
            <w:rFonts w:ascii="Times New Roman" w:hAnsi="Times New Roman"/>
            <w:sz w:val="28"/>
            <w:szCs w:val="28"/>
            <w:lang w:eastAsia="ru-RU"/>
          </w:rPr>
          <w:t>Стаканова</w:t>
        </w:r>
        <w:proofErr w:type="spellEnd"/>
        <w:r w:rsidRPr="00694ED1">
          <w:rPr>
            <w:rFonts w:ascii="Times New Roman" w:hAnsi="Times New Roman"/>
            <w:sz w:val="28"/>
            <w:szCs w:val="28"/>
            <w:lang w:eastAsia="ru-RU"/>
          </w:rPr>
          <w:t xml:space="preserve"> С.А.</w:t>
        </w:r>
      </w:ins>
    </w:p>
    <w:p w14:paraId="7E5AAA9A" w14:textId="77777777" w:rsidR="00694ED1" w:rsidRPr="00694ED1" w:rsidRDefault="00694ED1" w:rsidP="00694ED1">
      <w:pPr>
        <w:spacing w:after="0" w:line="240" w:lineRule="auto"/>
        <w:jc w:val="both"/>
        <w:rPr>
          <w:ins w:id="36" w:author="USER-19-028" w:date="2022-10-07T11:41:00Z"/>
          <w:rFonts w:ascii="Times New Roman" w:hAnsi="Times New Roman"/>
          <w:sz w:val="28"/>
          <w:szCs w:val="28"/>
          <w:lang w:eastAsia="ru-RU"/>
        </w:rPr>
      </w:pPr>
    </w:p>
    <w:p w14:paraId="774FCEF4" w14:textId="77777777" w:rsidR="00694ED1" w:rsidRPr="00694ED1" w:rsidRDefault="00694ED1" w:rsidP="00694ED1">
      <w:pPr>
        <w:spacing w:after="0" w:line="240" w:lineRule="auto"/>
        <w:jc w:val="both"/>
        <w:rPr>
          <w:ins w:id="37" w:author="USER-19-028" w:date="2022-10-07T11:41:00Z"/>
          <w:rFonts w:ascii="Times New Roman" w:hAnsi="Times New Roman"/>
          <w:sz w:val="28"/>
          <w:szCs w:val="28"/>
          <w:lang w:eastAsia="ru-RU"/>
        </w:rPr>
      </w:pPr>
    </w:p>
    <w:p w14:paraId="4BC34DF7" w14:textId="40BB006E" w:rsidR="00694ED1" w:rsidRPr="00694ED1" w:rsidRDefault="00694ED1" w:rsidP="00694ED1">
      <w:pPr>
        <w:spacing w:after="0" w:line="240" w:lineRule="auto"/>
        <w:ind w:left="-142"/>
        <w:rPr>
          <w:ins w:id="38" w:author="USER-19-028" w:date="2022-10-07T11:41:00Z"/>
          <w:rFonts w:ascii="Times New Roman" w:hAnsi="Times New Roman"/>
          <w:sz w:val="28"/>
          <w:szCs w:val="28"/>
          <w:lang w:eastAsia="ru-RU"/>
        </w:rPr>
      </w:pPr>
      <w:ins w:id="39" w:author="USER-19-028" w:date="2022-10-07T11:41:00Z">
        <w:r w:rsidRPr="00694ED1">
          <w:rPr>
            <w:rFonts w:ascii="Times New Roman" w:hAnsi="Times New Roman"/>
            <w:sz w:val="28"/>
            <w:szCs w:val="28"/>
            <w:lang w:eastAsia="ru-RU"/>
          </w:rPr>
          <w:t xml:space="preserve">  Глава городского округа                                                   </w:t>
        </w:r>
      </w:ins>
      <w:r w:rsidR="00CD1809">
        <w:rPr>
          <w:rFonts w:ascii="Times New Roman" w:hAnsi="Times New Roman"/>
          <w:sz w:val="28"/>
          <w:szCs w:val="28"/>
          <w:lang w:eastAsia="ru-RU"/>
        </w:rPr>
        <w:t xml:space="preserve"> </w:t>
      </w:r>
      <w:ins w:id="40" w:author="USER-19-028" w:date="2022-10-07T11:41:00Z">
        <w:r w:rsidRPr="00694ED1">
          <w:rPr>
            <w:rFonts w:ascii="Times New Roman" w:hAnsi="Times New Roman"/>
            <w:sz w:val="28"/>
            <w:szCs w:val="28"/>
            <w:lang w:eastAsia="ru-RU"/>
          </w:rPr>
          <w:t xml:space="preserve">                   Н.Н. Пархоменко</w:t>
        </w:r>
      </w:ins>
    </w:p>
    <w:p w14:paraId="1E92E927" w14:textId="77777777" w:rsidR="00694ED1" w:rsidRDefault="00694ED1" w:rsidP="00694ED1">
      <w:pPr>
        <w:spacing w:after="0" w:line="240" w:lineRule="auto"/>
        <w:ind w:left="-142"/>
        <w:rPr>
          <w:ins w:id="41" w:author="USER-19-028" w:date="2022-10-07T11:41:00Z"/>
          <w:rFonts w:ascii="Times New Roman" w:hAnsi="Times New Roman"/>
          <w:sz w:val="27"/>
          <w:szCs w:val="27"/>
          <w:lang w:eastAsia="ru-RU"/>
        </w:rPr>
      </w:pPr>
    </w:p>
    <w:p w14:paraId="1249E572" w14:textId="77777777" w:rsidR="00694ED1" w:rsidRPr="00694ED1" w:rsidRDefault="00694ED1" w:rsidP="00AB378C">
      <w:pPr>
        <w:spacing w:after="0"/>
        <w:ind w:firstLine="709"/>
        <w:jc w:val="right"/>
        <w:rPr>
          <w:ins w:id="42" w:author="USER-19-028" w:date="2022-10-07T11:41:00Z"/>
          <w:rFonts w:ascii="Times New Roman" w:hAnsi="Times New Roman"/>
          <w:b/>
          <w:noProof/>
          <w:sz w:val="28"/>
          <w:szCs w:val="28"/>
        </w:rPr>
      </w:pPr>
    </w:p>
    <w:p w14:paraId="3C629AA3" w14:textId="77777777" w:rsidR="00694ED1" w:rsidRDefault="00694ED1" w:rsidP="00AB378C">
      <w:pPr>
        <w:spacing w:after="0"/>
        <w:ind w:firstLine="709"/>
        <w:jc w:val="right"/>
        <w:rPr>
          <w:ins w:id="43" w:author="USER-19-028" w:date="2022-10-07T11:41:00Z"/>
          <w:rFonts w:ascii="Times New Roman" w:hAnsi="Times New Roman"/>
          <w:b/>
          <w:noProof/>
          <w:sz w:val="28"/>
          <w:szCs w:val="28"/>
        </w:rPr>
      </w:pPr>
    </w:p>
    <w:p w14:paraId="667F4C17" w14:textId="77777777" w:rsidR="00694ED1" w:rsidRDefault="00694ED1" w:rsidP="00AB378C">
      <w:pPr>
        <w:spacing w:after="0"/>
        <w:ind w:firstLine="709"/>
        <w:jc w:val="right"/>
        <w:rPr>
          <w:ins w:id="44" w:author="USER-19-028" w:date="2022-10-07T11:41:00Z"/>
          <w:rFonts w:ascii="Times New Roman" w:hAnsi="Times New Roman"/>
          <w:b/>
          <w:noProof/>
          <w:sz w:val="28"/>
          <w:szCs w:val="28"/>
        </w:rPr>
      </w:pPr>
    </w:p>
    <w:p w14:paraId="67CA2553" w14:textId="77777777" w:rsidR="00694ED1" w:rsidRDefault="00694ED1" w:rsidP="00AB378C">
      <w:pPr>
        <w:spacing w:after="0"/>
        <w:ind w:firstLine="709"/>
        <w:jc w:val="right"/>
        <w:rPr>
          <w:ins w:id="45" w:author="USER-19-028" w:date="2022-10-07T11:41:00Z"/>
          <w:rFonts w:ascii="Times New Roman" w:hAnsi="Times New Roman"/>
          <w:b/>
          <w:noProof/>
          <w:sz w:val="28"/>
          <w:szCs w:val="28"/>
        </w:rPr>
      </w:pPr>
    </w:p>
    <w:p w14:paraId="720411DB" w14:textId="77777777" w:rsidR="00CD1809" w:rsidRPr="002A176D" w:rsidRDefault="00CD1809" w:rsidP="00CD1809">
      <w:pPr>
        <w:pStyle w:val="ConsPlusNormal"/>
        <w:tabs>
          <w:tab w:val="left" w:pos="426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A176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212DE536" w14:textId="77777777" w:rsidR="00CD1809" w:rsidRPr="002A176D" w:rsidRDefault="00CD1809" w:rsidP="00CD18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176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78BF1CC2" w14:textId="77777777" w:rsidR="00CD1809" w:rsidRPr="002A176D" w:rsidRDefault="00CD1809" w:rsidP="00CD18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176D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</w:p>
    <w:p w14:paraId="3A5DA6A1" w14:textId="56BF3E01" w:rsidR="00694ED1" w:rsidRPr="00C71326" w:rsidRDefault="00CD1809" w:rsidP="00CD1809">
      <w:pPr>
        <w:spacing w:after="0"/>
        <w:ind w:firstLine="709"/>
        <w:jc w:val="right"/>
        <w:rPr>
          <w:ins w:id="46" w:author="USER-19-028" w:date="2022-10-07T11:41:00Z"/>
          <w:rFonts w:ascii="Times New Roman" w:hAnsi="Times New Roman"/>
          <w:b/>
          <w:noProof/>
          <w:sz w:val="28"/>
          <w:szCs w:val="28"/>
        </w:rPr>
      </w:pPr>
      <w:r w:rsidRPr="002A176D">
        <w:rPr>
          <w:rFonts w:ascii="Times New Roman" w:hAnsi="Times New Roman"/>
          <w:sz w:val="28"/>
          <w:szCs w:val="28"/>
        </w:rPr>
        <w:t>Московской области                                                                                                                                 от ________ № ________</w:t>
      </w:r>
      <w:r w:rsidRPr="002A176D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Pr="002A176D">
        <w:rPr>
          <w:rFonts w:ascii="Times New Roman" w:hAnsi="Times New Roman"/>
          <w:sz w:val="28"/>
          <w:szCs w:val="28"/>
        </w:rPr>
        <w:t xml:space="preserve">  </w:t>
      </w:r>
      <w:r w:rsidRPr="002A176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A176D">
        <w:rPr>
          <w:rFonts w:ascii="Times New Roman" w:hAnsi="Times New Roman"/>
          <w:sz w:val="28"/>
          <w:szCs w:val="28"/>
        </w:rPr>
        <w:t xml:space="preserve">                    </w:t>
      </w:r>
    </w:p>
    <w:p w14:paraId="6DCEE7D3" w14:textId="729166B4" w:rsidR="000C42B8" w:rsidRPr="0039187A" w:rsidRDefault="000C42B8" w:rsidP="00CD1809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FA3177E" w14:textId="77777777" w:rsidR="00087FDD" w:rsidRPr="0039187A" w:rsidRDefault="00087FDD" w:rsidP="00AB378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080A4" w14:textId="7AF4F2C7" w:rsidR="009A393D" w:rsidRPr="00CD1809" w:rsidRDefault="00CD1809" w:rsidP="002978D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14:paraId="565A58EF" w14:textId="0C28EBCF" w:rsidR="002978D2" w:rsidRPr="0039187A" w:rsidRDefault="00992DFF" w:rsidP="002978D2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39187A">
        <w:rPr>
          <w:b/>
          <w:color w:val="auto"/>
          <w:sz w:val="28"/>
          <w:szCs w:val="28"/>
        </w:rPr>
        <w:t xml:space="preserve">предоставления </w:t>
      </w:r>
      <w:r w:rsidR="00CD1809">
        <w:rPr>
          <w:b/>
          <w:color w:val="auto"/>
          <w:sz w:val="28"/>
          <w:szCs w:val="28"/>
        </w:rPr>
        <w:t>М</w:t>
      </w:r>
      <w:r w:rsidR="004C3E3E" w:rsidRPr="0039187A">
        <w:rPr>
          <w:b/>
          <w:color w:val="auto"/>
          <w:sz w:val="28"/>
          <w:szCs w:val="28"/>
        </w:rPr>
        <w:t>униципальной</w:t>
      </w:r>
      <w:r w:rsidR="0091660B" w:rsidRPr="0039187A">
        <w:rPr>
          <w:b/>
          <w:color w:val="auto"/>
          <w:sz w:val="28"/>
          <w:szCs w:val="28"/>
        </w:rPr>
        <w:t xml:space="preserve"> услуги</w:t>
      </w:r>
      <w:r w:rsidR="00057370" w:rsidRPr="0039187A">
        <w:rPr>
          <w:b/>
          <w:color w:val="auto"/>
          <w:sz w:val="28"/>
          <w:szCs w:val="28"/>
        </w:rPr>
        <w:t xml:space="preserve"> </w:t>
      </w:r>
    </w:p>
    <w:p w14:paraId="6973D823" w14:textId="58971D20" w:rsidR="009A393D" w:rsidRDefault="00662F24" w:rsidP="002978D2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39187A">
        <w:rPr>
          <w:b/>
          <w:color w:val="auto"/>
          <w:sz w:val="28"/>
          <w:szCs w:val="28"/>
        </w:rPr>
        <w:t xml:space="preserve">«Постановка многодетных семей на учет в целях </w:t>
      </w:r>
      <w:r w:rsidR="00A13EDA" w:rsidRPr="0039187A">
        <w:rPr>
          <w:b/>
          <w:color w:val="auto"/>
          <w:sz w:val="28"/>
          <w:szCs w:val="28"/>
        </w:rPr>
        <w:t xml:space="preserve">бесплатного </w:t>
      </w:r>
      <w:r w:rsidRPr="0039187A">
        <w:rPr>
          <w:b/>
          <w:color w:val="auto"/>
          <w:sz w:val="28"/>
          <w:szCs w:val="28"/>
        </w:rPr>
        <w:t>предоставления земельн</w:t>
      </w:r>
      <w:r w:rsidR="00A13EDA" w:rsidRPr="0039187A">
        <w:rPr>
          <w:b/>
          <w:color w:val="auto"/>
          <w:sz w:val="28"/>
          <w:szCs w:val="28"/>
        </w:rPr>
        <w:t>ых</w:t>
      </w:r>
      <w:r w:rsidRPr="0039187A">
        <w:rPr>
          <w:b/>
          <w:color w:val="auto"/>
          <w:sz w:val="28"/>
          <w:szCs w:val="28"/>
        </w:rPr>
        <w:t xml:space="preserve"> участк</w:t>
      </w:r>
      <w:r w:rsidR="00B46651" w:rsidRPr="0039187A">
        <w:rPr>
          <w:b/>
          <w:color w:val="auto"/>
          <w:sz w:val="28"/>
          <w:szCs w:val="28"/>
        </w:rPr>
        <w:t>ов</w:t>
      </w:r>
      <w:r w:rsidRPr="0039187A">
        <w:rPr>
          <w:b/>
          <w:color w:val="auto"/>
          <w:sz w:val="28"/>
          <w:szCs w:val="28"/>
        </w:rPr>
        <w:t>»</w:t>
      </w:r>
    </w:p>
    <w:p w14:paraId="3845337C" w14:textId="323FD5A0" w:rsidR="005F05C2" w:rsidRDefault="005F05C2" w:rsidP="002978D2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14:paraId="55F31A70" w14:textId="16EB6F6C" w:rsidR="005F05C2" w:rsidRDefault="005F05C2" w:rsidP="005F05C2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Оглавление</w:t>
      </w:r>
    </w:p>
    <w:p w14:paraId="5CE7924F" w14:textId="1436DEAE" w:rsidR="005F05C2" w:rsidRDefault="005F05C2" w:rsidP="005F05C2">
      <w:pPr>
        <w:pStyle w:val="Default"/>
        <w:spacing w:line="276" w:lineRule="auto"/>
        <w:rPr>
          <w:color w:val="auto"/>
          <w:sz w:val="28"/>
          <w:szCs w:val="28"/>
        </w:rPr>
      </w:pPr>
    </w:p>
    <w:p w14:paraId="1809777B" w14:textId="3FD716F9" w:rsidR="005F05C2" w:rsidRDefault="005F05C2" w:rsidP="00166CE9">
      <w:pPr>
        <w:pStyle w:val="Default"/>
        <w:numPr>
          <w:ilvl w:val="0"/>
          <w:numId w:val="39"/>
        </w:numPr>
        <w:spacing w:line="276" w:lineRule="auto"/>
        <w:ind w:right="-141" w:hanging="76"/>
        <w:jc w:val="both"/>
        <w:rPr>
          <w:color w:val="auto"/>
          <w:sz w:val="28"/>
          <w:szCs w:val="28"/>
        </w:rPr>
      </w:pPr>
      <w:r w:rsidRPr="005F05C2">
        <w:rPr>
          <w:b/>
          <w:color w:val="auto"/>
          <w:sz w:val="28"/>
          <w:szCs w:val="28"/>
        </w:rPr>
        <w:t>Общие положения</w:t>
      </w:r>
      <w:r w:rsidRPr="008357AA">
        <w:rPr>
          <w:b/>
          <w:color w:val="auto"/>
          <w:sz w:val="28"/>
          <w:szCs w:val="28"/>
        </w:rPr>
        <w:t>………………………………………………………</w:t>
      </w:r>
      <w:r w:rsidR="00166CE9">
        <w:rPr>
          <w:b/>
          <w:color w:val="auto"/>
          <w:sz w:val="28"/>
          <w:szCs w:val="28"/>
        </w:rPr>
        <w:t>…………...5</w:t>
      </w:r>
    </w:p>
    <w:p w14:paraId="6E375547" w14:textId="77777777" w:rsidR="00062F83" w:rsidRPr="00062F83" w:rsidRDefault="00062F83" w:rsidP="00062F83">
      <w:pPr>
        <w:pStyle w:val="Default"/>
        <w:spacing w:line="276" w:lineRule="auto"/>
        <w:ind w:left="568"/>
        <w:jc w:val="both"/>
        <w:rPr>
          <w:b/>
          <w:color w:val="auto"/>
          <w:sz w:val="28"/>
          <w:szCs w:val="28"/>
        </w:rPr>
      </w:pPr>
    </w:p>
    <w:p w14:paraId="57662304" w14:textId="5BB0D90E" w:rsidR="00062F83" w:rsidRDefault="00062F83" w:rsidP="00062F83">
      <w:pPr>
        <w:pStyle w:val="Default"/>
        <w:spacing w:line="276" w:lineRule="auto"/>
        <w:ind w:firstLine="142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5F05C2">
        <w:rPr>
          <w:color w:val="auto"/>
          <w:sz w:val="28"/>
          <w:szCs w:val="28"/>
        </w:rPr>
        <w:t>Предмет регулирования Административного регламента…………</w:t>
      </w:r>
      <w:r w:rsidR="00166CE9">
        <w:rPr>
          <w:color w:val="auto"/>
          <w:sz w:val="28"/>
          <w:szCs w:val="28"/>
        </w:rPr>
        <w:t>…………</w:t>
      </w:r>
      <w:proofErr w:type="gramStart"/>
      <w:r w:rsidR="00166CE9">
        <w:rPr>
          <w:color w:val="auto"/>
          <w:sz w:val="28"/>
          <w:szCs w:val="28"/>
        </w:rPr>
        <w:t>…....</w:t>
      </w:r>
      <w:proofErr w:type="gramEnd"/>
      <w:r w:rsidR="00166CE9">
        <w:rPr>
          <w:color w:val="auto"/>
          <w:sz w:val="28"/>
          <w:szCs w:val="28"/>
        </w:rPr>
        <w:t>5</w:t>
      </w:r>
    </w:p>
    <w:p w14:paraId="505C945D" w14:textId="2BA2825A" w:rsidR="00062F83" w:rsidRPr="00062F83" w:rsidRDefault="00062F83" w:rsidP="00062F83">
      <w:pPr>
        <w:pStyle w:val="Default"/>
        <w:spacing w:line="276" w:lineRule="auto"/>
        <w:ind w:left="360" w:hanging="21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5F05C2">
        <w:rPr>
          <w:color w:val="auto"/>
          <w:sz w:val="28"/>
          <w:szCs w:val="28"/>
        </w:rPr>
        <w:t>Круг Заявителей………………………………………………………</w:t>
      </w:r>
      <w:r w:rsidR="00166CE9">
        <w:rPr>
          <w:color w:val="auto"/>
          <w:sz w:val="28"/>
          <w:szCs w:val="28"/>
        </w:rPr>
        <w:t>…………</w:t>
      </w:r>
      <w:proofErr w:type="gramStart"/>
      <w:r w:rsidR="00166CE9">
        <w:rPr>
          <w:color w:val="auto"/>
          <w:sz w:val="28"/>
          <w:szCs w:val="28"/>
        </w:rPr>
        <w:t>…....</w:t>
      </w:r>
      <w:proofErr w:type="gramEnd"/>
      <w:r w:rsidR="00166CE9">
        <w:rPr>
          <w:color w:val="auto"/>
          <w:sz w:val="28"/>
          <w:szCs w:val="28"/>
        </w:rPr>
        <w:t>6</w:t>
      </w:r>
    </w:p>
    <w:p w14:paraId="660DDC12" w14:textId="4A2C0B05" w:rsidR="00062F83" w:rsidRDefault="00062F83" w:rsidP="00062F83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14:paraId="60DD8915" w14:textId="68A63958" w:rsidR="008357AA" w:rsidRDefault="008357AA" w:rsidP="00062F83">
      <w:pPr>
        <w:pStyle w:val="Default"/>
        <w:numPr>
          <w:ilvl w:val="0"/>
          <w:numId w:val="39"/>
        </w:numPr>
        <w:spacing w:line="276" w:lineRule="auto"/>
        <w:ind w:hanging="76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Стандарт предоставления Муниципальной услуги………………</w:t>
      </w:r>
      <w:r w:rsidR="00166CE9">
        <w:rPr>
          <w:b/>
          <w:color w:val="auto"/>
          <w:sz w:val="28"/>
          <w:szCs w:val="28"/>
        </w:rPr>
        <w:t>………</w:t>
      </w:r>
      <w:proofErr w:type="gramStart"/>
      <w:r w:rsidR="00166CE9">
        <w:rPr>
          <w:b/>
          <w:color w:val="auto"/>
          <w:sz w:val="28"/>
          <w:szCs w:val="28"/>
        </w:rPr>
        <w:t>…….</w:t>
      </w:r>
      <w:proofErr w:type="gramEnd"/>
      <w:r w:rsidR="00166CE9">
        <w:rPr>
          <w:b/>
          <w:color w:val="auto"/>
          <w:sz w:val="28"/>
          <w:szCs w:val="28"/>
        </w:rPr>
        <w:t>7</w:t>
      </w:r>
    </w:p>
    <w:p w14:paraId="5BA0399C" w14:textId="77777777" w:rsidR="00062F83" w:rsidRDefault="00062F83" w:rsidP="00F83D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14:paraId="4E96D51D" w14:textId="365E56F5" w:rsidR="008357AA" w:rsidRDefault="008357AA" w:rsidP="00F83D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3. Наименование Муниципальной услуги………………………………</w:t>
      </w:r>
      <w:r w:rsidR="00166CE9">
        <w:rPr>
          <w:color w:val="auto"/>
          <w:sz w:val="28"/>
          <w:szCs w:val="28"/>
        </w:rPr>
        <w:t>………</w:t>
      </w:r>
      <w:proofErr w:type="gramStart"/>
      <w:r w:rsidR="00166CE9">
        <w:rPr>
          <w:color w:val="auto"/>
          <w:sz w:val="28"/>
          <w:szCs w:val="28"/>
        </w:rPr>
        <w:t>…….</w:t>
      </w:r>
      <w:proofErr w:type="gramEnd"/>
      <w:r w:rsidR="00166CE9">
        <w:rPr>
          <w:color w:val="auto"/>
          <w:sz w:val="28"/>
          <w:szCs w:val="28"/>
        </w:rPr>
        <w:t>7</w:t>
      </w:r>
    </w:p>
    <w:p w14:paraId="5D778447" w14:textId="6C78C55B" w:rsidR="008357AA" w:rsidRDefault="008357AA" w:rsidP="00F83D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4. Наименование органа местного самоуправления Муниципального образования Московской области, предоставляющего Муниципальную услугу……………</w:t>
      </w:r>
      <w:proofErr w:type="gramStart"/>
      <w:r>
        <w:rPr>
          <w:color w:val="auto"/>
          <w:sz w:val="28"/>
          <w:szCs w:val="28"/>
        </w:rPr>
        <w:t>…</w:t>
      </w:r>
      <w:r w:rsidR="00166CE9">
        <w:rPr>
          <w:color w:val="auto"/>
          <w:sz w:val="28"/>
          <w:szCs w:val="28"/>
        </w:rPr>
        <w:t>….</w:t>
      </w:r>
      <w:proofErr w:type="gramEnd"/>
      <w:r w:rsidR="00166CE9">
        <w:rPr>
          <w:color w:val="auto"/>
          <w:sz w:val="28"/>
          <w:szCs w:val="28"/>
        </w:rPr>
        <w:t>7</w:t>
      </w:r>
    </w:p>
    <w:p w14:paraId="3BF19E9E" w14:textId="47BA1C9A" w:rsidR="008357AA" w:rsidRDefault="008357AA" w:rsidP="00F83D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5. Результат предоставления Муниципальной услуги……………………</w:t>
      </w:r>
      <w:r w:rsidR="00166CE9">
        <w:rPr>
          <w:color w:val="auto"/>
          <w:sz w:val="28"/>
          <w:szCs w:val="28"/>
        </w:rPr>
        <w:t>……</w:t>
      </w:r>
      <w:proofErr w:type="gramStart"/>
      <w:r w:rsidR="00166CE9">
        <w:rPr>
          <w:color w:val="auto"/>
          <w:sz w:val="28"/>
          <w:szCs w:val="28"/>
        </w:rPr>
        <w:t>…….</w:t>
      </w:r>
      <w:proofErr w:type="gramEnd"/>
      <w:r w:rsidR="00166CE9">
        <w:rPr>
          <w:color w:val="auto"/>
          <w:sz w:val="28"/>
          <w:szCs w:val="28"/>
        </w:rPr>
        <w:t>.8</w:t>
      </w:r>
    </w:p>
    <w:p w14:paraId="690DF525" w14:textId="1D9B0CF4" w:rsidR="008357AA" w:rsidRDefault="008357AA" w:rsidP="00F83D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6. Срок предоставления Муниципальной услуги…………………………</w:t>
      </w:r>
      <w:r w:rsidR="00166CE9">
        <w:rPr>
          <w:color w:val="auto"/>
          <w:sz w:val="28"/>
          <w:szCs w:val="28"/>
        </w:rPr>
        <w:t>……</w:t>
      </w:r>
      <w:proofErr w:type="gramStart"/>
      <w:r w:rsidR="00166CE9">
        <w:rPr>
          <w:color w:val="auto"/>
          <w:sz w:val="28"/>
          <w:szCs w:val="28"/>
        </w:rPr>
        <w:t>…….</w:t>
      </w:r>
      <w:proofErr w:type="gramEnd"/>
      <w:r w:rsidR="00166CE9">
        <w:rPr>
          <w:color w:val="auto"/>
          <w:sz w:val="28"/>
          <w:szCs w:val="28"/>
        </w:rPr>
        <w:t>.8</w:t>
      </w:r>
    </w:p>
    <w:p w14:paraId="65E80408" w14:textId="7D1728B3" w:rsidR="008357AA" w:rsidRDefault="008357AA" w:rsidP="00F83D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7. Правовые основания для предоставления Муниципальной услуги……</w:t>
      </w:r>
      <w:r w:rsidR="00166CE9">
        <w:rPr>
          <w:color w:val="auto"/>
          <w:sz w:val="28"/>
          <w:szCs w:val="28"/>
        </w:rPr>
        <w:t>…………9</w:t>
      </w:r>
    </w:p>
    <w:p w14:paraId="2427FF75" w14:textId="4061DE12" w:rsidR="008357AA" w:rsidRDefault="008357AA" w:rsidP="00F83D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8. Исчерпывающий перечень документов, необходимых для предоставления Муниципальной услуги…………………………………………………………</w:t>
      </w:r>
      <w:proofErr w:type="gramStart"/>
      <w:r w:rsidR="00166CE9">
        <w:rPr>
          <w:color w:val="auto"/>
          <w:sz w:val="28"/>
          <w:szCs w:val="28"/>
        </w:rPr>
        <w:t>…….</w:t>
      </w:r>
      <w:proofErr w:type="gramEnd"/>
      <w:r w:rsidR="00166CE9">
        <w:rPr>
          <w:color w:val="auto"/>
          <w:sz w:val="28"/>
          <w:szCs w:val="28"/>
        </w:rPr>
        <w:t>…9</w:t>
      </w:r>
    </w:p>
    <w:p w14:paraId="30D17A70" w14:textId="7D420C07" w:rsidR="008357AA" w:rsidRDefault="008357AA" w:rsidP="00F83D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9. Исчерпывающий перечень оснований для отказа в приеме документов, необходимых для предоставления Муниципальной услуги…………………</w:t>
      </w:r>
      <w:r w:rsidR="00166CE9">
        <w:rPr>
          <w:color w:val="auto"/>
          <w:sz w:val="28"/>
          <w:szCs w:val="28"/>
        </w:rPr>
        <w:t>………10</w:t>
      </w:r>
    </w:p>
    <w:p w14:paraId="21D168F1" w14:textId="2C8004F7" w:rsidR="00F74188" w:rsidRDefault="00F74188" w:rsidP="00F83D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10. Исчерпывающий перечень оснований для приостановления предоставления Муниципальной услуги или отказа в предоставлении Муниципальной услуги…</w:t>
      </w:r>
      <w:r w:rsidR="00166CE9">
        <w:rPr>
          <w:color w:val="auto"/>
          <w:sz w:val="28"/>
          <w:szCs w:val="28"/>
        </w:rPr>
        <w:t>…12</w:t>
      </w:r>
    </w:p>
    <w:p w14:paraId="2B43082C" w14:textId="10FD8A41" w:rsidR="00F74188" w:rsidRDefault="00F74188" w:rsidP="00F83D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11. Размер платы, взимаемой с Заявителя при предоставлении Муниципальной услуги, и способы ее взимания</w:t>
      </w:r>
      <w:r w:rsidR="00166CE9">
        <w:rPr>
          <w:color w:val="auto"/>
          <w:sz w:val="28"/>
          <w:szCs w:val="28"/>
        </w:rPr>
        <w:t>………………………………………………………...13</w:t>
      </w:r>
    </w:p>
    <w:p w14:paraId="1ED835E8" w14:textId="65D7609F" w:rsidR="00F74188" w:rsidRDefault="00F74188" w:rsidP="00F83D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12. Максимальный срок ожидания в очереди при подаче Заявителем запроса и при получении результата предоставления Муниципальной услуги……………</w:t>
      </w:r>
      <w:r w:rsidR="00166CE9">
        <w:rPr>
          <w:color w:val="auto"/>
          <w:sz w:val="28"/>
          <w:szCs w:val="28"/>
        </w:rPr>
        <w:t>…</w:t>
      </w:r>
      <w:proofErr w:type="gramStart"/>
      <w:r w:rsidR="00166CE9">
        <w:rPr>
          <w:color w:val="auto"/>
          <w:sz w:val="28"/>
          <w:szCs w:val="28"/>
        </w:rPr>
        <w:t>…….</w:t>
      </w:r>
      <w:proofErr w:type="gramEnd"/>
      <w:r w:rsidR="00166CE9">
        <w:rPr>
          <w:color w:val="auto"/>
          <w:sz w:val="28"/>
          <w:szCs w:val="28"/>
        </w:rPr>
        <w:t>13</w:t>
      </w:r>
    </w:p>
    <w:p w14:paraId="0EA13D55" w14:textId="1C44CDE3" w:rsidR="00F74188" w:rsidRDefault="00F74188" w:rsidP="00F83D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13. Срок регистрации запроса………………………………………………</w:t>
      </w:r>
      <w:proofErr w:type="gramStart"/>
      <w:r>
        <w:rPr>
          <w:color w:val="auto"/>
          <w:sz w:val="28"/>
          <w:szCs w:val="28"/>
        </w:rPr>
        <w:t>…</w:t>
      </w:r>
      <w:r w:rsidR="00166CE9">
        <w:rPr>
          <w:color w:val="auto"/>
          <w:sz w:val="28"/>
          <w:szCs w:val="28"/>
        </w:rPr>
        <w:t>….</w:t>
      </w:r>
      <w:proofErr w:type="gramEnd"/>
      <w:r w:rsidR="00166CE9">
        <w:rPr>
          <w:color w:val="auto"/>
          <w:sz w:val="28"/>
          <w:szCs w:val="28"/>
        </w:rPr>
        <w:t>.…13</w:t>
      </w:r>
    </w:p>
    <w:p w14:paraId="5F20F38F" w14:textId="656CF214" w:rsidR="00F74188" w:rsidRDefault="00F74188" w:rsidP="00F83D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14. Требования к помещениям, в которых предоставляется Муниципальная услуга………………………………………………………………………………</w:t>
      </w:r>
      <w:r w:rsidR="00166CE9">
        <w:rPr>
          <w:color w:val="auto"/>
          <w:sz w:val="28"/>
          <w:szCs w:val="28"/>
        </w:rPr>
        <w:t>……13</w:t>
      </w:r>
    </w:p>
    <w:p w14:paraId="3FB1059F" w14:textId="4951E819" w:rsidR="00F74188" w:rsidRDefault="00F74188" w:rsidP="00F83D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15. Показатели качества и доступности Муниципальной услуги…………</w:t>
      </w:r>
      <w:r w:rsidR="00166CE9">
        <w:rPr>
          <w:color w:val="auto"/>
          <w:sz w:val="28"/>
          <w:szCs w:val="28"/>
        </w:rPr>
        <w:t>…</w:t>
      </w:r>
      <w:proofErr w:type="gramStart"/>
      <w:r w:rsidR="00ED6319">
        <w:rPr>
          <w:color w:val="auto"/>
          <w:sz w:val="28"/>
          <w:szCs w:val="28"/>
        </w:rPr>
        <w:t>...</w:t>
      </w:r>
      <w:r w:rsidR="00166CE9">
        <w:rPr>
          <w:color w:val="auto"/>
          <w:sz w:val="28"/>
          <w:szCs w:val="28"/>
        </w:rPr>
        <w:t>….</w:t>
      </w:r>
      <w:proofErr w:type="gramEnd"/>
      <w:r w:rsidR="00166CE9">
        <w:rPr>
          <w:color w:val="auto"/>
          <w:sz w:val="28"/>
          <w:szCs w:val="28"/>
        </w:rPr>
        <w:t>.14</w:t>
      </w:r>
    </w:p>
    <w:p w14:paraId="44C029D4" w14:textId="1A865F0A" w:rsidR="00F74188" w:rsidRDefault="00F74188" w:rsidP="00F83D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16.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</w:t>
      </w:r>
      <w:proofErr w:type="gramStart"/>
      <w:r>
        <w:rPr>
          <w:color w:val="auto"/>
          <w:sz w:val="28"/>
          <w:szCs w:val="28"/>
        </w:rPr>
        <w:t>форме…</w:t>
      </w:r>
      <w:r w:rsidR="00ED6319">
        <w:rPr>
          <w:color w:val="auto"/>
          <w:sz w:val="28"/>
          <w:szCs w:val="28"/>
        </w:rPr>
        <w:t>.</w:t>
      </w:r>
      <w:proofErr w:type="gramEnd"/>
      <w:r w:rsidR="00ED6319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….</w:t>
      </w:r>
      <w:r w:rsidR="00166CE9">
        <w:rPr>
          <w:color w:val="auto"/>
          <w:sz w:val="28"/>
          <w:szCs w:val="28"/>
        </w:rPr>
        <w:t>14</w:t>
      </w:r>
    </w:p>
    <w:p w14:paraId="4C04B152" w14:textId="6D3BFB6A" w:rsidR="00062F83" w:rsidRDefault="00062F83" w:rsidP="00062F83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14:paraId="200C554D" w14:textId="6C4A45BD" w:rsidR="00F74188" w:rsidRPr="00F74188" w:rsidRDefault="00F74188" w:rsidP="00062F83">
      <w:pPr>
        <w:pStyle w:val="Default"/>
        <w:numPr>
          <w:ilvl w:val="0"/>
          <w:numId w:val="39"/>
        </w:numPr>
        <w:spacing w:line="276" w:lineRule="auto"/>
        <w:ind w:firstLine="207"/>
        <w:jc w:val="both"/>
        <w:rPr>
          <w:b/>
          <w:color w:val="auto"/>
          <w:sz w:val="28"/>
          <w:szCs w:val="28"/>
        </w:rPr>
      </w:pPr>
      <w:r w:rsidRPr="00F74188">
        <w:rPr>
          <w:b/>
          <w:color w:val="auto"/>
          <w:sz w:val="28"/>
          <w:szCs w:val="28"/>
        </w:rPr>
        <w:t>Состав, последовательность и сроки выполнения административных процедур</w:t>
      </w:r>
      <w:r w:rsidR="00166CE9">
        <w:rPr>
          <w:b/>
          <w:color w:val="auto"/>
          <w:sz w:val="28"/>
          <w:szCs w:val="28"/>
        </w:rPr>
        <w:t>…</w:t>
      </w:r>
      <w:r>
        <w:rPr>
          <w:b/>
          <w:color w:val="auto"/>
          <w:sz w:val="28"/>
          <w:szCs w:val="28"/>
        </w:rPr>
        <w:t>……………………………………………………………………</w:t>
      </w:r>
      <w:proofErr w:type="gramStart"/>
      <w:r>
        <w:rPr>
          <w:b/>
          <w:color w:val="auto"/>
          <w:sz w:val="28"/>
          <w:szCs w:val="28"/>
        </w:rPr>
        <w:t>…</w:t>
      </w:r>
      <w:r w:rsidR="00ED6319">
        <w:rPr>
          <w:b/>
          <w:color w:val="auto"/>
          <w:sz w:val="28"/>
          <w:szCs w:val="28"/>
        </w:rPr>
        <w:t>…</w:t>
      </w:r>
      <w:r>
        <w:rPr>
          <w:b/>
          <w:color w:val="auto"/>
          <w:sz w:val="28"/>
          <w:szCs w:val="28"/>
        </w:rPr>
        <w:t>.</w:t>
      </w:r>
      <w:proofErr w:type="gramEnd"/>
      <w:r w:rsidR="00166CE9">
        <w:rPr>
          <w:b/>
          <w:color w:val="auto"/>
          <w:sz w:val="28"/>
          <w:szCs w:val="28"/>
        </w:rPr>
        <w:t>16</w:t>
      </w:r>
    </w:p>
    <w:p w14:paraId="32D7774C" w14:textId="734CE476" w:rsidR="00062F83" w:rsidRDefault="00062F83" w:rsidP="00062F83">
      <w:pPr>
        <w:pStyle w:val="Default"/>
        <w:spacing w:line="276" w:lineRule="auto"/>
        <w:ind w:left="360"/>
        <w:jc w:val="both"/>
        <w:rPr>
          <w:color w:val="auto"/>
          <w:sz w:val="28"/>
          <w:szCs w:val="28"/>
        </w:rPr>
      </w:pPr>
    </w:p>
    <w:p w14:paraId="126B7A0E" w14:textId="1F8DE680" w:rsidR="00F74188" w:rsidRDefault="00062F83" w:rsidP="00062F8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F74188">
        <w:rPr>
          <w:color w:val="auto"/>
          <w:sz w:val="28"/>
          <w:szCs w:val="28"/>
        </w:rPr>
        <w:t>17. Перечень вариантов предоставления Муниципальной услуги…………</w:t>
      </w:r>
      <w:proofErr w:type="gramStart"/>
      <w:r w:rsidR="00F74188">
        <w:rPr>
          <w:color w:val="auto"/>
          <w:sz w:val="28"/>
          <w:szCs w:val="28"/>
        </w:rPr>
        <w:t>…</w:t>
      </w:r>
      <w:r w:rsidR="00166CE9">
        <w:rPr>
          <w:color w:val="auto"/>
          <w:sz w:val="28"/>
          <w:szCs w:val="28"/>
        </w:rPr>
        <w:t>….</w:t>
      </w:r>
      <w:proofErr w:type="gramEnd"/>
      <w:r w:rsidR="00166CE9">
        <w:rPr>
          <w:color w:val="auto"/>
          <w:sz w:val="28"/>
          <w:szCs w:val="28"/>
        </w:rPr>
        <w:t>.16</w:t>
      </w:r>
    </w:p>
    <w:p w14:paraId="75B01759" w14:textId="486D4530" w:rsidR="00F74188" w:rsidRDefault="00F74188" w:rsidP="00062F8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18. Описание административной процедуры профилирования Заявителя…</w:t>
      </w:r>
      <w:proofErr w:type="gramStart"/>
      <w:r w:rsidR="00166CE9">
        <w:rPr>
          <w:color w:val="auto"/>
          <w:sz w:val="28"/>
          <w:szCs w:val="28"/>
        </w:rPr>
        <w:t>…….</w:t>
      </w:r>
      <w:proofErr w:type="gramEnd"/>
      <w:r w:rsidR="00166CE9">
        <w:rPr>
          <w:color w:val="auto"/>
          <w:sz w:val="28"/>
          <w:szCs w:val="28"/>
        </w:rPr>
        <w:t>.18</w:t>
      </w:r>
    </w:p>
    <w:p w14:paraId="5DB3D27D" w14:textId="0D08C1F5" w:rsidR="00F74188" w:rsidRDefault="00F74188" w:rsidP="00062F8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19. Описание вариантов предоставления Муниципальной услуги…………</w:t>
      </w:r>
      <w:proofErr w:type="gramStart"/>
      <w:r>
        <w:rPr>
          <w:color w:val="auto"/>
          <w:sz w:val="28"/>
          <w:szCs w:val="28"/>
        </w:rPr>
        <w:t>…</w:t>
      </w:r>
      <w:r w:rsidR="00166CE9">
        <w:rPr>
          <w:color w:val="auto"/>
          <w:sz w:val="28"/>
          <w:szCs w:val="28"/>
        </w:rPr>
        <w:t>….</w:t>
      </w:r>
      <w:proofErr w:type="gramEnd"/>
      <w:r w:rsidR="00166CE9">
        <w:rPr>
          <w:color w:val="auto"/>
          <w:sz w:val="28"/>
          <w:szCs w:val="28"/>
        </w:rPr>
        <w:t>.18</w:t>
      </w:r>
    </w:p>
    <w:p w14:paraId="507517D0" w14:textId="4BF14565" w:rsidR="00062F83" w:rsidRPr="00062F83" w:rsidRDefault="00062F83" w:rsidP="00062F8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14:paraId="2C4EB95E" w14:textId="71851473" w:rsidR="00F74188" w:rsidRPr="00F83DC7" w:rsidRDefault="00F83DC7" w:rsidP="00062F83">
      <w:pPr>
        <w:pStyle w:val="Default"/>
        <w:numPr>
          <w:ilvl w:val="0"/>
          <w:numId w:val="39"/>
        </w:numPr>
        <w:spacing w:line="276" w:lineRule="auto"/>
        <w:ind w:firstLine="207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Формы контроля за исполнением административного регламента</w:t>
      </w:r>
      <w:proofErr w:type="gramStart"/>
      <w:r>
        <w:rPr>
          <w:b/>
          <w:color w:val="auto"/>
          <w:sz w:val="28"/>
          <w:szCs w:val="28"/>
        </w:rPr>
        <w:t>……</w:t>
      </w:r>
      <w:r w:rsidR="00ED6319">
        <w:rPr>
          <w:b/>
          <w:color w:val="auto"/>
          <w:sz w:val="28"/>
          <w:szCs w:val="28"/>
        </w:rPr>
        <w:t>.</w:t>
      </w:r>
      <w:proofErr w:type="gramEnd"/>
      <w:r w:rsidR="00166CE9">
        <w:rPr>
          <w:b/>
          <w:color w:val="auto"/>
          <w:sz w:val="28"/>
          <w:szCs w:val="28"/>
        </w:rPr>
        <w:t>.18</w:t>
      </w:r>
    </w:p>
    <w:p w14:paraId="47828E59" w14:textId="77777777" w:rsidR="00062F83" w:rsidRDefault="00062F83" w:rsidP="00062F83">
      <w:pPr>
        <w:pStyle w:val="Default"/>
        <w:spacing w:line="276" w:lineRule="auto"/>
        <w:ind w:right="-141" w:firstLine="284"/>
        <w:jc w:val="both"/>
        <w:rPr>
          <w:color w:val="auto"/>
          <w:sz w:val="28"/>
          <w:szCs w:val="28"/>
        </w:rPr>
      </w:pPr>
    </w:p>
    <w:p w14:paraId="2B802799" w14:textId="36F4631B" w:rsidR="00F83DC7" w:rsidRDefault="00F83DC7" w:rsidP="00ED6319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решений……………………………………………………</w:t>
      </w:r>
      <w:r w:rsidR="00166CE9">
        <w:rPr>
          <w:color w:val="auto"/>
          <w:sz w:val="28"/>
          <w:szCs w:val="28"/>
        </w:rPr>
        <w:t>………………………</w:t>
      </w:r>
      <w:proofErr w:type="gramStart"/>
      <w:r w:rsidR="00ED6319">
        <w:rPr>
          <w:color w:val="auto"/>
          <w:sz w:val="28"/>
          <w:szCs w:val="28"/>
        </w:rPr>
        <w:t>...</w:t>
      </w:r>
      <w:r w:rsidR="00166CE9">
        <w:rPr>
          <w:color w:val="auto"/>
          <w:sz w:val="28"/>
          <w:szCs w:val="28"/>
        </w:rPr>
        <w:t>….</w:t>
      </w:r>
      <w:proofErr w:type="gramEnd"/>
      <w:r w:rsidR="00166CE9">
        <w:rPr>
          <w:color w:val="auto"/>
          <w:sz w:val="28"/>
          <w:szCs w:val="28"/>
        </w:rPr>
        <w:t>18</w:t>
      </w:r>
    </w:p>
    <w:p w14:paraId="5FEC06EA" w14:textId="497CA2B8" w:rsidR="00F83DC7" w:rsidRDefault="00F83DC7" w:rsidP="00ED6319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услуги…………………………………………………</w:t>
      </w:r>
      <w:r w:rsidR="00ED6319">
        <w:rPr>
          <w:color w:val="auto"/>
          <w:sz w:val="28"/>
          <w:szCs w:val="28"/>
        </w:rPr>
        <w:t>……………………………</w:t>
      </w:r>
      <w:proofErr w:type="gramStart"/>
      <w:r w:rsidR="00ED6319">
        <w:rPr>
          <w:color w:val="auto"/>
          <w:sz w:val="28"/>
          <w:szCs w:val="28"/>
        </w:rPr>
        <w:t>…...</w:t>
      </w:r>
      <w:r>
        <w:rPr>
          <w:color w:val="auto"/>
          <w:sz w:val="28"/>
          <w:szCs w:val="28"/>
        </w:rPr>
        <w:t>.</w:t>
      </w:r>
      <w:proofErr w:type="gramEnd"/>
      <w:r w:rsidR="00166CE9">
        <w:rPr>
          <w:color w:val="auto"/>
          <w:sz w:val="28"/>
          <w:szCs w:val="28"/>
        </w:rPr>
        <w:t>19</w:t>
      </w:r>
    </w:p>
    <w:p w14:paraId="3A3617EC" w14:textId="55BB6485" w:rsidR="00F83DC7" w:rsidRDefault="00F83DC7" w:rsidP="00ED6319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услуги…………………………………………………</w:t>
      </w:r>
      <w:r w:rsidR="00166CE9">
        <w:rPr>
          <w:color w:val="auto"/>
          <w:sz w:val="28"/>
          <w:szCs w:val="28"/>
        </w:rPr>
        <w:t>……</w:t>
      </w:r>
      <w:proofErr w:type="gramStart"/>
      <w:r w:rsidR="00166CE9">
        <w:rPr>
          <w:color w:val="auto"/>
          <w:sz w:val="28"/>
          <w:szCs w:val="28"/>
        </w:rPr>
        <w:t>……</w:t>
      </w:r>
      <w:r w:rsidR="00ED6319">
        <w:rPr>
          <w:color w:val="auto"/>
          <w:sz w:val="28"/>
          <w:szCs w:val="28"/>
        </w:rPr>
        <w:t>.</w:t>
      </w:r>
      <w:proofErr w:type="gramEnd"/>
      <w:r w:rsidR="00166CE9">
        <w:rPr>
          <w:color w:val="auto"/>
          <w:sz w:val="28"/>
          <w:szCs w:val="28"/>
        </w:rPr>
        <w:t>…..20</w:t>
      </w:r>
    </w:p>
    <w:p w14:paraId="7DCD6EF4" w14:textId="5EC3A0D5" w:rsidR="00F83DC7" w:rsidRDefault="00F83DC7" w:rsidP="00ED6319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23.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организаций………………………………………………………</w:t>
      </w:r>
      <w:proofErr w:type="gramStart"/>
      <w:r w:rsidR="00ED6319">
        <w:rPr>
          <w:color w:val="auto"/>
          <w:sz w:val="28"/>
          <w:szCs w:val="28"/>
        </w:rPr>
        <w:t>...</w:t>
      </w:r>
      <w:r>
        <w:rPr>
          <w:color w:val="auto"/>
          <w:sz w:val="28"/>
          <w:szCs w:val="28"/>
        </w:rPr>
        <w:t>….</w:t>
      </w:r>
      <w:proofErr w:type="gramEnd"/>
      <w:r w:rsidR="00166CE9">
        <w:rPr>
          <w:color w:val="auto"/>
          <w:sz w:val="28"/>
          <w:szCs w:val="28"/>
        </w:rPr>
        <w:t>20</w:t>
      </w:r>
    </w:p>
    <w:p w14:paraId="17FD4D28" w14:textId="77777777" w:rsidR="00062F83" w:rsidRPr="00062F83" w:rsidRDefault="00062F83" w:rsidP="00062F83">
      <w:pPr>
        <w:pStyle w:val="Default"/>
        <w:spacing w:line="276" w:lineRule="auto"/>
        <w:ind w:right="-141"/>
        <w:jc w:val="both"/>
        <w:rPr>
          <w:color w:val="auto"/>
          <w:sz w:val="28"/>
          <w:szCs w:val="28"/>
        </w:rPr>
      </w:pPr>
    </w:p>
    <w:p w14:paraId="719618C0" w14:textId="1866BB79" w:rsidR="00F83DC7" w:rsidRPr="00735BC4" w:rsidRDefault="00735BC4" w:rsidP="00ED6319">
      <w:pPr>
        <w:pStyle w:val="Default"/>
        <w:numPr>
          <w:ilvl w:val="0"/>
          <w:numId w:val="39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работников………………………………</w:t>
      </w:r>
      <w:proofErr w:type="gramStart"/>
      <w:r>
        <w:rPr>
          <w:b/>
          <w:color w:val="auto"/>
          <w:sz w:val="28"/>
          <w:szCs w:val="28"/>
        </w:rPr>
        <w:t>……</w:t>
      </w:r>
      <w:r w:rsidR="00ED6319">
        <w:rPr>
          <w:b/>
          <w:color w:val="auto"/>
          <w:sz w:val="28"/>
          <w:szCs w:val="28"/>
        </w:rPr>
        <w:t>.</w:t>
      </w:r>
      <w:proofErr w:type="gramEnd"/>
      <w:r w:rsidR="00ED6319">
        <w:rPr>
          <w:b/>
          <w:color w:val="auto"/>
          <w:sz w:val="28"/>
          <w:szCs w:val="28"/>
        </w:rPr>
        <w:t>.</w:t>
      </w:r>
      <w:r>
        <w:rPr>
          <w:b/>
          <w:color w:val="auto"/>
          <w:sz w:val="28"/>
          <w:szCs w:val="28"/>
        </w:rPr>
        <w:t>…..</w:t>
      </w:r>
      <w:r w:rsidR="00166CE9">
        <w:rPr>
          <w:b/>
          <w:color w:val="auto"/>
          <w:sz w:val="28"/>
          <w:szCs w:val="28"/>
        </w:rPr>
        <w:t>21</w:t>
      </w:r>
    </w:p>
    <w:p w14:paraId="2A4A54C9" w14:textId="77777777" w:rsidR="00062F83" w:rsidRDefault="00735BC4" w:rsidP="00735BC4">
      <w:pPr>
        <w:pStyle w:val="Default"/>
        <w:spacing w:line="276" w:lineRule="auto"/>
        <w:ind w:left="426" w:right="-14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</w:p>
    <w:p w14:paraId="684CAACA" w14:textId="310AFAF0" w:rsidR="00735BC4" w:rsidRDefault="00735BC4" w:rsidP="00ED6319">
      <w:pPr>
        <w:pStyle w:val="Default"/>
        <w:spacing w:line="276" w:lineRule="auto"/>
        <w:ind w:left="142" w:firstLine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24. Способы информирования Заявителей о порядке досудебного (внесудебного) обжалования…………………………………………………………</w:t>
      </w:r>
      <w:r w:rsidR="00166CE9">
        <w:rPr>
          <w:color w:val="auto"/>
          <w:sz w:val="28"/>
          <w:szCs w:val="28"/>
        </w:rPr>
        <w:t>……………</w:t>
      </w:r>
      <w:r w:rsidR="00ED6319">
        <w:rPr>
          <w:color w:val="auto"/>
          <w:sz w:val="28"/>
          <w:szCs w:val="28"/>
        </w:rPr>
        <w:t>…..</w:t>
      </w:r>
      <w:r w:rsidR="00166CE9">
        <w:rPr>
          <w:color w:val="auto"/>
          <w:sz w:val="28"/>
          <w:szCs w:val="28"/>
        </w:rPr>
        <w:t>.21</w:t>
      </w:r>
    </w:p>
    <w:p w14:paraId="73E66EB9" w14:textId="525AB8EE" w:rsidR="00735BC4" w:rsidRDefault="00735BC4" w:rsidP="00062F83">
      <w:pPr>
        <w:pStyle w:val="Default"/>
        <w:spacing w:line="276" w:lineRule="auto"/>
        <w:ind w:left="426" w:right="-141" w:hanging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25. формы и способы подачи Заявителем жалобы……………………………</w:t>
      </w:r>
      <w:r w:rsidR="00ED6319">
        <w:rPr>
          <w:color w:val="auto"/>
          <w:sz w:val="28"/>
          <w:szCs w:val="28"/>
        </w:rPr>
        <w:t>...</w:t>
      </w:r>
      <w:r>
        <w:rPr>
          <w:color w:val="auto"/>
          <w:sz w:val="28"/>
          <w:szCs w:val="28"/>
        </w:rPr>
        <w:t>…</w:t>
      </w:r>
      <w:r w:rsidR="00166CE9">
        <w:rPr>
          <w:color w:val="auto"/>
          <w:sz w:val="28"/>
          <w:szCs w:val="28"/>
        </w:rPr>
        <w:t>21</w:t>
      </w:r>
    </w:p>
    <w:p w14:paraId="414B7CBA" w14:textId="77777777" w:rsidR="00062F83" w:rsidRDefault="00062F83" w:rsidP="00735BC4">
      <w:pPr>
        <w:pStyle w:val="Default"/>
        <w:spacing w:line="276" w:lineRule="auto"/>
        <w:ind w:left="426" w:right="-141"/>
        <w:jc w:val="both"/>
        <w:rPr>
          <w:b/>
          <w:color w:val="auto"/>
          <w:sz w:val="28"/>
          <w:szCs w:val="28"/>
        </w:rPr>
      </w:pPr>
    </w:p>
    <w:p w14:paraId="5CE8C638" w14:textId="330989DE" w:rsidR="00735BC4" w:rsidRDefault="00735BC4" w:rsidP="00ED6319">
      <w:pPr>
        <w:pStyle w:val="Default"/>
        <w:spacing w:line="276" w:lineRule="auto"/>
        <w:ind w:left="426" w:hanging="1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Приложение 1…………………………………………………………………</w:t>
      </w:r>
      <w:proofErr w:type="gramStart"/>
      <w:r>
        <w:rPr>
          <w:b/>
          <w:color w:val="auto"/>
          <w:sz w:val="28"/>
          <w:szCs w:val="28"/>
        </w:rPr>
        <w:t>…….</w:t>
      </w:r>
      <w:proofErr w:type="gramEnd"/>
      <w:r w:rsidR="00166CE9">
        <w:rPr>
          <w:b/>
          <w:color w:val="auto"/>
          <w:sz w:val="28"/>
          <w:szCs w:val="28"/>
        </w:rPr>
        <w:t>24</w:t>
      </w:r>
    </w:p>
    <w:p w14:paraId="7B72BFF0" w14:textId="458BD903" w:rsidR="00735BC4" w:rsidRDefault="00735BC4" w:rsidP="00735BC4">
      <w:pPr>
        <w:pStyle w:val="Default"/>
        <w:spacing w:line="276" w:lineRule="auto"/>
        <w:ind w:left="426" w:right="-14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Форма решения о предоставлении Муниципальной услуги</w:t>
      </w:r>
      <w:r w:rsidR="00166CE9">
        <w:rPr>
          <w:color w:val="auto"/>
          <w:sz w:val="28"/>
          <w:szCs w:val="28"/>
        </w:rPr>
        <w:t>……………</w:t>
      </w:r>
      <w:proofErr w:type="gramStart"/>
      <w:r w:rsidR="00166CE9">
        <w:rPr>
          <w:color w:val="auto"/>
          <w:sz w:val="28"/>
          <w:szCs w:val="28"/>
        </w:rPr>
        <w:t>……</w:t>
      </w:r>
      <w:r w:rsidR="00ED6319">
        <w:rPr>
          <w:color w:val="auto"/>
          <w:sz w:val="28"/>
          <w:szCs w:val="28"/>
        </w:rPr>
        <w:t>.</w:t>
      </w:r>
      <w:proofErr w:type="gramEnd"/>
      <w:r w:rsidR="00ED6319">
        <w:rPr>
          <w:color w:val="auto"/>
          <w:sz w:val="28"/>
          <w:szCs w:val="28"/>
        </w:rPr>
        <w:t>.</w:t>
      </w:r>
      <w:r w:rsidR="00166CE9">
        <w:rPr>
          <w:color w:val="auto"/>
          <w:sz w:val="28"/>
          <w:szCs w:val="28"/>
        </w:rPr>
        <w:t>…24</w:t>
      </w:r>
    </w:p>
    <w:p w14:paraId="20DDE2A4" w14:textId="77777777" w:rsidR="00062F83" w:rsidRDefault="00062F83" w:rsidP="00735BC4">
      <w:pPr>
        <w:pStyle w:val="Default"/>
        <w:spacing w:line="276" w:lineRule="auto"/>
        <w:ind w:left="426" w:right="-141"/>
        <w:jc w:val="both"/>
        <w:rPr>
          <w:b/>
          <w:color w:val="auto"/>
          <w:sz w:val="28"/>
          <w:szCs w:val="28"/>
        </w:rPr>
      </w:pPr>
    </w:p>
    <w:p w14:paraId="2C6FFA72" w14:textId="10C8E3F8" w:rsidR="00735BC4" w:rsidRDefault="00735BC4" w:rsidP="00062F83">
      <w:pPr>
        <w:pStyle w:val="Default"/>
        <w:spacing w:line="276" w:lineRule="auto"/>
        <w:ind w:left="426" w:right="-141" w:hanging="1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Приложение 2………………………………………………………………………</w:t>
      </w:r>
      <w:r w:rsidR="00ED6319">
        <w:rPr>
          <w:b/>
          <w:color w:val="auto"/>
          <w:sz w:val="28"/>
          <w:szCs w:val="28"/>
        </w:rPr>
        <w:t>..</w:t>
      </w:r>
      <w:r>
        <w:rPr>
          <w:b/>
          <w:color w:val="auto"/>
          <w:sz w:val="28"/>
          <w:szCs w:val="28"/>
        </w:rPr>
        <w:t>.</w:t>
      </w:r>
      <w:r w:rsidR="00166CE9">
        <w:rPr>
          <w:b/>
          <w:color w:val="auto"/>
          <w:sz w:val="28"/>
          <w:szCs w:val="28"/>
        </w:rPr>
        <w:t>25</w:t>
      </w:r>
    </w:p>
    <w:p w14:paraId="0F49B2D0" w14:textId="60FB8C58" w:rsidR="00735BC4" w:rsidRDefault="00735BC4" w:rsidP="00735BC4">
      <w:pPr>
        <w:pStyle w:val="Default"/>
        <w:spacing w:line="276" w:lineRule="auto"/>
        <w:ind w:left="426" w:right="-14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Форма решения об отказе в предоставлении Муниципальной услуги……</w:t>
      </w:r>
      <w:proofErr w:type="gramStart"/>
      <w:r>
        <w:rPr>
          <w:color w:val="auto"/>
          <w:sz w:val="28"/>
          <w:szCs w:val="28"/>
        </w:rPr>
        <w:t>…….</w:t>
      </w:r>
      <w:proofErr w:type="gramEnd"/>
      <w:r>
        <w:rPr>
          <w:color w:val="auto"/>
          <w:sz w:val="28"/>
          <w:szCs w:val="28"/>
        </w:rPr>
        <w:t>.</w:t>
      </w:r>
      <w:r w:rsidR="00166CE9">
        <w:rPr>
          <w:color w:val="auto"/>
          <w:sz w:val="28"/>
          <w:szCs w:val="28"/>
        </w:rPr>
        <w:t>25</w:t>
      </w:r>
    </w:p>
    <w:p w14:paraId="11125AB1" w14:textId="77777777" w:rsidR="00062F83" w:rsidRDefault="00062F83" w:rsidP="00735BC4">
      <w:pPr>
        <w:pStyle w:val="Default"/>
        <w:spacing w:line="276" w:lineRule="auto"/>
        <w:ind w:left="426" w:right="-141"/>
        <w:jc w:val="both"/>
        <w:rPr>
          <w:b/>
          <w:color w:val="auto"/>
          <w:sz w:val="28"/>
          <w:szCs w:val="28"/>
        </w:rPr>
      </w:pPr>
    </w:p>
    <w:p w14:paraId="19D8AC61" w14:textId="25B45B59" w:rsidR="00735BC4" w:rsidRDefault="00735BC4" w:rsidP="00062F83">
      <w:pPr>
        <w:pStyle w:val="Default"/>
        <w:spacing w:line="276" w:lineRule="auto"/>
        <w:ind w:left="426" w:right="-141" w:hanging="1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Приложение 3……………………………………………………………………</w:t>
      </w:r>
      <w:r w:rsidR="00ED6319">
        <w:rPr>
          <w:b/>
          <w:color w:val="auto"/>
          <w:sz w:val="28"/>
          <w:szCs w:val="28"/>
        </w:rPr>
        <w:t>…..</w:t>
      </w:r>
      <w:r>
        <w:rPr>
          <w:b/>
          <w:color w:val="auto"/>
          <w:sz w:val="28"/>
          <w:szCs w:val="28"/>
        </w:rPr>
        <w:t>.</w:t>
      </w:r>
      <w:r w:rsidR="00166CE9">
        <w:rPr>
          <w:b/>
          <w:color w:val="auto"/>
          <w:sz w:val="28"/>
          <w:szCs w:val="28"/>
        </w:rPr>
        <w:t>27</w:t>
      </w:r>
    </w:p>
    <w:p w14:paraId="43DAC386" w14:textId="41B566EE" w:rsidR="00735BC4" w:rsidRDefault="00735BC4" w:rsidP="00735BC4">
      <w:pPr>
        <w:pStyle w:val="Default"/>
        <w:spacing w:line="276" w:lineRule="auto"/>
        <w:ind w:left="426" w:right="-14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Перечень нормативных правовых актов Российской Федерации, нормативных правовых актов Московской области, регулирующих предоставление Муниципальной услуги</w:t>
      </w:r>
      <w:r w:rsidR="00062F83">
        <w:rPr>
          <w:color w:val="auto"/>
          <w:sz w:val="28"/>
          <w:szCs w:val="28"/>
        </w:rPr>
        <w:t>……………………………………………………</w:t>
      </w:r>
      <w:proofErr w:type="gramStart"/>
      <w:r w:rsidR="00062F83">
        <w:rPr>
          <w:color w:val="auto"/>
          <w:sz w:val="28"/>
          <w:szCs w:val="28"/>
        </w:rPr>
        <w:t>…</w:t>
      </w:r>
      <w:r w:rsidR="00ED6319">
        <w:rPr>
          <w:color w:val="auto"/>
          <w:sz w:val="28"/>
          <w:szCs w:val="28"/>
        </w:rPr>
        <w:t>….</w:t>
      </w:r>
      <w:proofErr w:type="gramEnd"/>
      <w:r w:rsidR="00062F83">
        <w:rPr>
          <w:color w:val="auto"/>
          <w:sz w:val="28"/>
          <w:szCs w:val="28"/>
        </w:rPr>
        <w:t>….</w:t>
      </w:r>
      <w:r w:rsidR="00166CE9">
        <w:rPr>
          <w:color w:val="auto"/>
          <w:sz w:val="28"/>
          <w:szCs w:val="28"/>
        </w:rPr>
        <w:t>27</w:t>
      </w:r>
    </w:p>
    <w:p w14:paraId="0564FC1E" w14:textId="77777777" w:rsidR="00062F83" w:rsidRDefault="00062F83" w:rsidP="00735BC4">
      <w:pPr>
        <w:pStyle w:val="Default"/>
        <w:spacing w:line="276" w:lineRule="auto"/>
        <w:ind w:left="426" w:right="-141"/>
        <w:jc w:val="both"/>
        <w:rPr>
          <w:b/>
          <w:color w:val="auto"/>
          <w:sz w:val="28"/>
          <w:szCs w:val="28"/>
        </w:rPr>
      </w:pPr>
    </w:p>
    <w:p w14:paraId="0E4874DB" w14:textId="6C09835E" w:rsidR="00735BC4" w:rsidRDefault="00735BC4" w:rsidP="00062F83">
      <w:pPr>
        <w:pStyle w:val="Default"/>
        <w:spacing w:line="276" w:lineRule="auto"/>
        <w:ind w:left="426" w:right="-141" w:hanging="1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Приложение 4………………………………………………………………</w:t>
      </w:r>
      <w:r w:rsidR="00ED6319">
        <w:rPr>
          <w:b/>
          <w:color w:val="auto"/>
          <w:sz w:val="28"/>
          <w:szCs w:val="28"/>
        </w:rPr>
        <w:t>...</w:t>
      </w:r>
      <w:r>
        <w:rPr>
          <w:b/>
          <w:color w:val="auto"/>
          <w:sz w:val="28"/>
          <w:szCs w:val="28"/>
        </w:rPr>
        <w:t>………</w:t>
      </w:r>
      <w:r w:rsidR="00166CE9">
        <w:rPr>
          <w:b/>
          <w:color w:val="auto"/>
          <w:sz w:val="28"/>
          <w:szCs w:val="28"/>
        </w:rPr>
        <w:t>30</w:t>
      </w:r>
    </w:p>
    <w:p w14:paraId="6A8FF27E" w14:textId="2B32017A" w:rsidR="00735BC4" w:rsidRDefault="00735BC4" w:rsidP="00735BC4">
      <w:pPr>
        <w:pStyle w:val="Default"/>
        <w:spacing w:line="276" w:lineRule="auto"/>
        <w:ind w:left="426" w:right="-14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Форма Запроса о предоставлении Муниципальной услуги</w:t>
      </w:r>
      <w:r w:rsidR="00166CE9">
        <w:rPr>
          <w:color w:val="auto"/>
          <w:sz w:val="28"/>
          <w:szCs w:val="28"/>
        </w:rPr>
        <w:t>…………………</w:t>
      </w:r>
      <w:proofErr w:type="gramStart"/>
      <w:r w:rsidR="00ED6319">
        <w:rPr>
          <w:color w:val="auto"/>
          <w:sz w:val="28"/>
          <w:szCs w:val="28"/>
        </w:rPr>
        <w:t>...</w:t>
      </w:r>
      <w:r w:rsidR="00166CE9">
        <w:rPr>
          <w:color w:val="auto"/>
          <w:sz w:val="28"/>
          <w:szCs w:val="28"/>
        </w:rPr>
        <w:t>….</w:t>
      </w:r>
      <w:proofErr w:type="gramEnd"/>
      <w:r w:rsidR="00166CE9">
        <w:rPr>
          <w:color w:val="auto"/>
          <w:sz w:val="28"/>
          <w:szCs w:val="28"/>
        </w:rPr>
        <w:t>30</w:t>
      </w:r>
    </w:p>
    <w:p w14:paraId="23CE0240" w14:textId="77777777" w:rsidR="00062F83" w:rsidRDefault="00062F83" w:rsidP="00735BC4">
      <w:pPr>
        <w:pStyle w:val="Default"/>
        <w:spacing w:line="276" w:lineRule="auto"/>
        <w:ind w:left="426" w:right="-141"/>
        <w:jc w:val="both"/>
        <w:rPr>
          <w:b/>
          <w:color w:val="auto"/>
          <w:sz w:val="28"/>
          <w:szCs w:val="28"/>
        </w:rPr>
      </w:pPr>
    </w:p>
    <w:p w14:paraId="1B2A5B6E" w14:textId="0F9BC3FD" w:rsidR="00735BC4" w:rsidRDefault="00735BC4" w:rsidP="00062F83">
      <w:pPr>
        <w:pStyle w:val="Default"/>
        <w:spacing w:line="276" w:lineRule="auto"/>
        <w:ind w:left="426" w:right="-141" w:hanging="1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Приложение 5……………………………………………………………………</w:t>
      </w:r>
      <w:r w:rsidR="00ED6319">
        <w:rPr>
          <w:b/>
          <w:color w:val="auto"/>
          <w:sz w:val="28"/>
          <w:szCs w:val="28"/>
        </w:rPr>
        <w:t>….</w:t>
      </w:r>
      <w:r>
        <w:rPr>
          <w:b/>
          <w:color w:val="auto"/>
          <w:sz w:val="28"/>
          <w:szCs w:val="28"/>
        </w:rPr>
        <w:t>..</w:t>
      </w:r>
      <w:r w:rsidR="00166CE9">
        <w:rPr>
          <w:b/>
          <w:color w:val="auto"/>
          <w:sz w:val="28"/>
          <w:szCs w:val="28"/>
        </w:rPr>
        <w:t>32</w:t>
      </w:r>
    </w:p>
    <w:p w14:paraId="1F611888" w14:textId="6A01B913" w:rsidR="00735BC4" w:rsidRDefault="00735BC4" w:rsidP="00735BC4">
      <w:pPr>
        <w:pStyle w:val="Default"/>
        <w:spacing w:line="276" w:lineRule="auto"/>
        <w:ind w:left="426" w:right="-14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Согласие субъектов персональных данных, указанных в документах (сведениях), представляемых Заявителем, на обработку персональных данных</w:t>
      </w:r>
      <w:r w:rsidR="00166CE9">
        <w:rPr>
          <w:color w:val="auto"/>
          <w:sz w:val="28"/>
          <w:szCs w:val="28"/>
        </w:rPr>
        <w:t>……</w:t>
      </w:r>
      <w:proofErr w:type="gramStart"/>
      <w:r w:rsidR="00166CE9">
        <w:rPr>
          <w:color w:val="auto"/>
          <w:sz w:val="28"/>
          <w:szCs w:val="28"/>
        </w:rPr>
        <w:t>…</w:t>
      </w:r>
      <w:r w:rsidR="00ED6319">
        <w:rPr>
          <w:color w:val="auto"/>
          <w:sz w:val="28"/>
          <w:szCs w:val="28"/>
        </w:rPr>
        <w:t>….</w:t>
      </w:r>
      <w:proofErr w:type="gramEnd"/>
      <w:r w:rsidR="00166CE9">
        <w:rPr>
          <w:color w:val="auto"/>
          <w:sz w:val="28"/>
          <w:szCs w:val="28"/>
        </w:rPr>
        <w:t>…..32</w:t>
      </w:r>
    </w:p>
    <w:p w14:paraId="351856E8" w14:textId="77777777" w:rsidR="00062F83" w:rsidRDefault="00062F83" w:rsidP="00735BC4">
      <w:pPr>
        <w:pStyle w:val="Default"/>
        <w:spacing w:line="276" w:lineRule="auto"/>
        <w:ind w:left="426" w:right="-141"/>
        <w:jc w:val="both"/>
        <w:rPr>
          <w:b/>
          <w:color w:val="auto"/>
          <w:sz w:val="28"/>
          <w:szCs w:val="28"/>
        </w:rPr>
      </w:pPr>
    </w:p>
    <w:p w14:paraId="2B43196C" w14:textId="090F07F4" w:rsidR="00735BC4" w:rsidRPr="00C71326" w:rsidRDefault="00735BC4" w:rsidP="00062F83">
      <w:pPr>
        <w:pStyle w:val="Default"/>
        <w:spacing w:line="276" w:lineRule="auto"/>
        <w:ind w:left="426" w:right="-141" w:hanging="1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Приложен</w:t>
      </w:r>
      <w:r w:rsidR="00166CE9">
        <w:rPr>
          <w:b/>
          <w:color w:val="auto"/>
          <w:sz w:val="28"/>
          <w:szCs w:val="28"/>
        </w:rPr>
        <w:t>ие 6…………………………………………………………………</w:t>
      </w:r>
      <w:r w:rsidR="00ED6319">
        <w:rPr>
          <w:b/>
          <w:color w:val="auto"/>
          <w:sz w:val="28"/>
          <w:szCs w:val="28"/>
        </w:rPr>
        <w:t>…...</w:t>
      </w:r>
      <w:r w:rsidR="00166CE9">
        <w:rPr>
          <w:b/>
          <w:color w:val="auto"/>
          <w:sz w:val="28"/>
          <w:szCs w:val="28"/>
        </w:rPr>
        <w:t>…34</w:t>
      </w:r>
    </w:p>
    <w:p w14:paraId="2A967D66" w14:textId="245AB910" w:rsidR="00351034" w:rsidRDefault="00351034" w:rsidP="00735BC4">
      <w:pPr>
        <w:pStyle w:val="Default"/>
        <w:spacing w:line="276" w:lineRule="auto"/>
        <w:ind w:left="426" w:right="-14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Требования к представлению документов (категорий документов), необходимых для предоставления Муниципальной услуги………………………………</w:t>
      </w:r>
      <w:r w:rsidR="00ED6319">
        <w:rPr>
          <w:color w:val="auto"/>
          <w:sz w:val="28"/>
          <w:szCs w:val="28"/>
        </w:rPr>
        <w:t>…</w:t>
      </w:r>
      <w:proofErr w:type="gramStart"/>
      <w:r w:rsidR="00ED6319">
        <w:rPr>
          <w:color w:val="auto"/>
          <w:sz w:val="28"/>
          <w:szCs w:val="28"/>
        </w:rPr>
        <w:t>...</w:t>
      </w:r>
      <w:r>
        <w:rPr>
          <w:color w:val="auto"/>
          <w:sz w:val="28"/>
          <w:szCs w:val="28"/>
        </w:rPr>
        <w:t>….</w:t>
      </w:r>
      <w:proofErr w:type="gramEnd"/>
      <w:r w:rsidR="00166CE9">
        <w:rPr>
          <w:color w:val="auto"/>
          <w:sz w:val="28"/>
          <w:szCs w:val="28"/>
        </w:rPr>
        <w:t>34</w:t>
      </w:r>
    </w:p>
    <w:p w14:paraId="668611B5" w14:textId="77777777" w:rsidR="00062F83" w:rsidRDefault="00062F83" w:rsidP="00735BC4">
      <w:pPr>
        <w:pStyle w:val="Default"/>
        <w:spacing w:line="276" w:lineRule="auto"/>
        <w:ind w:left="426" w:right="-141"/>
        <w:jc w:val="both"/>
        <w:rPr>
          <w:b/>
          <w:color w:val="auto"/>
          <w:sz w:val="28"/>
          <w:szCs w:val="28"/>
        </w:rPr>
      </w:pPr>
    </w:p>
    <w:p w14:paraId="33D9C85F" w14:textId="400C1BC9" w:rsidR="00351034" w:rsidRDefault="00351034" w:rsidP="00062F83">
      <w:pPr>
        <w:pStyle w:val="Default"/>
        <w:spacing w:line="276" w:lineRule="auto"/>
        <w:ind w:left="426" w:right="-141" w:hanging="1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Приложение 7………………………………………………………………</w:t>
      </w:r>
      <w:proofErr w:type="gramStart"/>
      <w:r>
        <w:rPr>
          <w:b/>
          <w:color w:val="auto"/>
          <w:sz w:val="28"/>
          <w:szCs w:val="28"/>
        </w:rPr>
        <w:t>…</w:t>
      </w:r>
      <w:r w:rsidR="00ED6319">
        <w:rPr>
          <w:b/>
          <w:color w:val="auto"/>
          <w:sz w:val="28"/>
          <w:szCs w:val="28"/>
        </w:rPr>
        <w:t>….</w:t>
      </w:r>
      <w:proofErr w:type="gramEnd"/>
      <w:r w:rsidR="00ED6319">
        <w:rPr>
          <w:b/>
          <w:color w:val="auto"/>
          <w:sz w:val="28"/>
          <w:szCs w:val="28"/>
        </w:rPr>
        <w:t>.</w:t>
      </w:r>
      <w:r>
        <w:rPr>
          <w:b/>
          <w:color w:val="auto"/>
          <w:sz w:val="28"/>
          <w:szCs w:val="28"/>
        </w:rPr>
        <w:t>…..</w:t>
      </w:r>
      <w:r w:rsidR="00166CE9">
        <w:rPr>
          <w:b/>
          <w:color w:val="auto"/>
          <w:sz w:val="28"/>
          <w:szCs w:val="28"/>
        </w:rPr>
        <w:t>40</w:t>
      </w:r>
    </w:p>
    <w:p w14:paraId="164E8FFB" w14:textId="0886A29C" w:rsidR="00351034" w:rsidRDefault="00351034" w:rsidP="00735BC4">
      <w:pPr>
        <w:pStyle w:val="Default"/>
        <w:spacing w:line="276" w:lineRule="auto"/>
        <w:ind w:left="426" w:right="-14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Форма решения об отказе в приеме документов, необходимых для предоставления Муниципальной услуги……………………………………………………</w:t>
      </w:r>
      <w:proofErr w:type="gramStart"/>
      <w:r>
        <w:rPr>
          <w:color w:val="auto"/>
          <w:sz w:val="28"/>
          <w:szCs w:val="28"/>
        </w:rPr>
        <w:t>……</w:t>
      </w:r>
      <w:r w:rsidR="00ED6319">
        <w:rPr>
          <w:color w:val="auto"/>
          <w:sz w:val="28"/>
          <w:szCs w:val="28"/>
        </w:rPr>
        <w:t>.</w:t>
      </w:r>
      <w:proofErr w:type="gramEnd"/>
      <w:r w:rsidR="00ED6319">
        <w:rPr>
          <w:color w:val="auto"/>
          <w:sz w:val="28"/>
          <w:szCs w:val="28"/>
        </w:rPr>
        <w:t>….</w:t>
      </w:r>
      <w:r>
        <w:rPr>
          <w:color w:val="auto"/>
          <w:sz w:val="28"/>
          <w:szCs w:val="28"/>
        </w:rPr>
        <w:t>.</w:t>
      </w:r>
      <w:r w:rsidR="00166CE9">
        <w:rPr>
          <w:color w:val="auto"/>
          <w:sz w:val="28"/>
          <w:szCs w:val="28"/>
        </w:rPr>
        <w:t>40</w:t>
      </w:r>
    </w:p>
    <w:p w14:paraId="45BFED89" w14:textId="77777777" w:rsidR="00062F83" w:rsidRDefault="00062F83" w:rsidP="00735BC4">
      <w:pPr>
        <w:pStyle w:val="Default"/>
        <w:spacing w:line="276" w:lineRule="auto"/>
        <w:ind w:left="426" w:right="-141"/>
        <w:jc w:val="both"/>
        <w:rPr>
          <w:b/>
          <w:color w:val="auto"/>
          <w:sz w:val="28"/>
          <w:szCs w:val="28"/>
        </w:rPr>
      </w:pPr>
    </w:p>
    <w:p w14:paraId="125F5D11" w14:textId="7EAEB143" w:rsidR="00351034" w:rsidRDefault="00351034" w:rsidP="00062F83">
      <w:pPr>
        <w:pStyle w:val="Default"/>
        <w:spacing w:line="276" w:lineRule="auto"/>
        <w:ind w:left="426" w:right="-141" w:hanging="1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Приложение 8……………………………………………………………………</w:t>
      </w:r>
      <w:r w:rsidR="00ED6319">
        <w:rPr>
          <w:b/>
          <w:color w:val="auto"/>
          <w:sz w:val="28"/>
          <w:szCs w:val="28"/>
        </w:rPr>
        <w:t>……</w:t>
      </w:r>
      <w:r w:rsidR="00166CE9">
        <w:rPr>
          <w:b/>
          <w:color w:val="auto"/>
          <w:sz w:val="28"/>
          <w:szCs w:val="28"/>
        </w:rPr>
        <w:t>42</w:t>
      </w:r>
    </w:p>
    <w:p w14:paraId="56F11090" w14:textId="321AC912" w:rsidR="00062F83" w:rsidRDefault="00351034" w:rsidP="00735BC4">
      <w:pPr>
        <w:pStyle w:val="Default"/>
        <w:spacing w:line="276" w:lineRule="auto"/>
        <w:ind w:left="426" w:right="-141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услуги………………</w:t>
      </w:r>
      <w:proofErr w:type="gramStart"/>
      <w:r>
        <w:rPr>
          <w:color w:val="auto"/>
          <w:sz w:val="28"/>
          <w:szCs w:val="28"/>
        </w:rPr>
        <w:t>……</w:t>
      </w:r>
      <w:r w:rsidR="00ED6319"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>…</w:t>
      </w:r>
      <w:r w:rsidR="00166CE9">
        <w:rPr>
          <w:color w:val="auto"/>
          <w:sz w:val="28"/>
          <w:szCs w:val="28"/>
        </w:rPr>
        <w:t>42</w:t>
      </w:r>
    </w:p>
    <w:p w14:paraId="076CEAEF" w14:textId="77777777" w:rsidR="00166CE9" w:rsidRDefault="00166CE9" w:rsidP="00062F83">
      <w:pPr>
        <w:pStyle w:val="Default"/>
        <w:spacing w:line="276" w:lineRule="auto"/>
        <w:ind w:left="426" w:right="-141" w:hanging="142"/>
        <w:jc w:val="both"/>
        <w:rPr>
          <w:b/>
          <w:color w:val="auto"/>
          <w:sz w:val="28"/>
          <w:szCs w:val="28"/>
        </w:rPr>
      </w:pPr>
    </w:p>
    <w:p w14:paraId="088D1AA1" w14:textId="5AFAE4C5" w:rsidR="00351034" w:rsidRDefault="00351034" w:rsidP="00062F83">
      <w:pPr>
        <w:pStyle w:val="Default"/>
        <w:spacing w:line="276" w:lineRule="auto"/>
        <w:ind w:left="426" w:right="-141" w:hanging="1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Приложени</w:t>
      </w:r>
      <w:r w:rsidR="00166CE9">
        <w:rPr>
          <w:b/>
          <w:color w:val="auto"/>
          <w:sz w:val="28"/>
          <w:szCs w:val="28"/>
        </w:rPr>
        <w:t>е 9………………………………………………………………………</w:t>
      </w:r>
      <w:r w:rsidR="00ED6319">
        <w:rPr>
          <w:b/>
          <w:color w:val="auto"/>
          <w:sz w:val="28"/>
          <w:szCs w:val="28"/>
        </w:rPr>
        <w:t>…</w:t>
      </w:r>
      <w:r w:rsidR="00166CE9">
        <w:rPr>
          <w:b/>
          <w:color w:val="auto"/>
          <w:sz w:val="28"/>
          <w:szCs w:val="28"/>
        </w:rPr>
        <w:t>43</w:t>
      </w:r>
    </w:p>
    <w:p w14:paraId="046564B6" w14:textId="146DB85A" w:rsidR="00351034" w:rsidRPr="00351034" w:rsidRDefault="00351034" w:rsidP="00735BC4">
      <w:pPr>
        <w:pStyle w:val="Default"/>
        <w:spacing w:line="276" w:lineRule="auto"/>
        <w:ind w:left="426" w:right="-14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Описание административных действий (процедур) в зависимости от варианта предоставления Муниципальной услуги…………………………………………</w:t>
      </w:r>
      <w:r w:rsidR="00ED6319">
        <w:rPr>
          <w:color w:val="auto"/>
          <w:sz w:val="28"/>
          <w:szCs w:val="28"/>
        </w:rPr>
        <w:t>...</w:t>
      </w:r>
      <w:bookmarkStart w:id="47" w:name="_GoBack"/>
      <w:bookmarkEnd w:id="47"/>
      <w:r w:rsidR="00166CE9">
        <w:rPr>
          <w:color w:val="auto"/>
          <w:sz w:val="28"/>
          <w:szCs w:val="28"/>
        </w:rPr>
        <w:t>43</w:t>
      </w:r>
    </w:p>
    <w:p w14:paraId="5CC91444" w14:textId="77777777" w:rsidR="00F83DC7" w:rsidRDefault="00F83DC7" w:rsidP="00F83DC7">
      <w:pPr>
        <w:pStyle w:val="Default"/>
        <w:spacing w:line="276" w:lineRule="auto"/>
        <w:ind w:right="-141"/>
        <w:jc w:val="both"/>
        <w:rPr>
          <w:color w:val="auto"/>
          <w:sz w:val="28"/>
          <w:szCs w:val="28"/>
        </w:rPr>
      </w:pPr>
    </w:p>
    <w:p w14:paraId="7993BB36" w14:textId="78F760B2" w:rsidR="00087FDD" w:rsidRPr="0039187A" w:rsidRDefault="00087FDD" w:rsidP="00864C4B">
      <w:pPr>
        <w:pStyle w:val="1-"/>
        <w:spacing w:before="0" w:after="0" w:line="240" w:lineRule="auto"/>
        <w:jc w:val="both"/>
        <w:rPr>
          <w:b w:val="0"/>
          <w:sz w:val="24"/>
          <w:szCs w:val="24"/>
        </w:rPr>
        <w:sectPr w:rsidR="00087FDD" w:rsidRPr="0039187A" w:rsidSect="00C53952">
          <w:footerReference w:type="default" r:id="rId10"/>
          <w:pgSz w:w="11906" w:h="16838" w:code="9"/>
          <w:pgMar w:top="709" w:right="707" w:bottom="851" w:left="1134" w:header="720" w:footer="720" w:gutter="0"/>
          <w:cols w:space="720"/>
          <w:noEndnote/>
          <w:titlePg/>
          <w:docGrid w:linePitch="299"/>
        </w:sectPr>
      </w:pPr>
    </w:p>
    <w:p w14:paraId="002DEBFE" w14:textId="22F8EDA4" w:rsidR="00062F83" w:rsidRDefault="00062F83" w:rsidP="00062F83">
      <w:pPr>
        <w:rPr>
          <w:lang w:eastAsia="ru-RU"/>
        </w:rPr>
      </w:pPr>
      <w:bookmarkStart w:id="48" w:name="_Toc437973276"/>
      <w:bookmarkStart w:id="49" w:name="_Toc438110017"/>
      <w:bookmarkStart w:id="50" w:name="_Toc438376221"/>
      <w:bookmarkStart w:id="51" w:name="_Toc102638545"/>
    </w:p>
    <w:p w14:paraId="7D3807DD" w14:textId="062D5C6A" w:rsidR="00F80AAD" w:rsidRPr="00062F83" w:rsidRDefault="00062F83" w:rsidP="00062F83">
      <w:pPr>
        <w:tabs>
          <w:tab w:val="center" w:pos="5032"/>
        </w:tabs>
        <w:rPr>
          <w:rFonts w:ascii="Times New Roman" w:hAnsi="Times New Roman"/>
          <w:b/>
          <w:sz w:val="28"/>
          <w:szCs w:val="28"/>
        </w:rPr>
      </w:pPr>
      <w:r>
        <w:rPr>
          <w:lang w:eastAsia="ru-RU"/>
        </w:rPr>
        <w:tab/>
      </w:r>
      <w:r w:rsidR="00F80AAD" w:rsidRPr="00062F83">
        <w:rPr>
          <w:rFonts w:ascii="Times New Roman" w:hAnsi="Times New Roman"/>
          <w:b/>
          <w:sz w:val="28"/>
          <w:szCs w:val="28"/>
          <w:lang w:val="en-US"/>
        </w:rPr>
        <w:t>I</w:t>
      </w:r>
      <w:r w:rsidR="000E6C84" w:rsidRPr="00062F83">
        <w:rPr>
          <w:rFonts w:ascii="Times New Roman" w:hAnsi="Times New Roman"/>
          <w:b/>
          <w:sz w:val="28"/>
          <w:szCs w:val="28"/>
        </w:rPr>
        <w:t>. Общие положения</w:t>
      </w:r>
      <w:bookmarkEnd w:id="48"/>
      <w:bookmarkEnd w:id="49"/>
      <w:bookmarkEnd w:id="50"/>
      <w:bookmarkEnd w:id="51"/>
    </w:p>
    <w:p w14:paraId="78877D58" w14:textId="77777777" w:rsidR="00C2199C" w:rsidRPr="00062F83" w:rsidRDefault="00C2199C" w:rsidP="00536BAF">
      <w:pPr>
        <w:pStyle w:val="1-"/>
        <w:spacing w:before="0" w:after="0"/>
      </w:pPr>
    </w:p>
    <w:p w14:paraId="4E8E6410" w14:textId="77777777" w:rsidR="00203693" w:rsidRPr="00062F83" w:rsidRDefault="00F80AAD" w:rsidP="00536BAF">
      <w:pPr>
        <w:pStyle w:val="2-"/>
        <w:spacing w:before="0" w:after="0" w:line="276" w:lineRule="auto"/>
        <w:ind w:left="0"/>
        <w:rPr>
          <w:rFonts w:eastAsia="Times New Roman"/>
          <w:bCs/>
          <w:i w:val="0"/>
          <w:iCs/>
          <w:lang w:eastAsia="ru-RU"/>
        </w:rPr>
      </w:pPr>
      <w:bookmarkStart w:id="52" w:name="_Toc437973277"/>
      <w:bookmarkStart w:id="53" w:name="_Toc438110018"/>
      <w:bookmarkStart w:id="54" w:name="_Toc438376222"/>
      <w:bookmarkStart w:id="55" w:name="_Toc102638546"/>
      <w:r w:rsidRPr="00062F83">
        <w:rPr>
          <w:rFonts w:eastAsia="Times New Roman"/>
          <w:bCs/>
          <w:i w:val="0"/>
          <w:iCs/>
          <w:lang w:eastAsia="ru-RU"/>
        </w:rPr>
        <w:t>Предмет регулирования</w:t>
      </w:r>
      <w:r w:rsidR="00057370" w:rsidRPr="00062F83">
        <w:rPr>
          <w:rFonts w:eastAsia="Times New Roman"/>
          <w:bCs/>
          <w:i w:val="0"/>
          <w:iCs/>
          <w:lang w:eastAsia="ru-RU"/>
        </w:rPr>
        <w:t xml:space="preserve"> </w:t>
      </w:r>
      <w:r w:rsidR="00B85357" w:rsidRPr="00062F83">
        <w:rPr>
          <w:rFonts w:eastAsia="Times New Roman"/>
          <w:bCs/>
          <w:i w:val="0"/>
          <w:iCs/>
          <w:lang w:eastAsia="ru-RU"/>
        </w:rPr>
        <w:t xml:space="preserve">Административного </w:t>
      </w:r>
      <w:bookmarkEnd w:id="52"/>
      <w:bookmarkEnd w:id="53"/>
      <w:bookmarkEnd w:id="54"/>
      <w:r w:rsidR="003D0B65" w:rsidRPr="00062F83">
        <w:rPr>
          <w:rFonts w:eastAsia="Times New Roman"/>
          <w:bCs/>
          <w:i w:val="0"/>
          <w:iCs/>
          <w:lang w:eastAsia="ru-RU"/>
        </w:rPr>
        <w:t>регламента</w:t>
      </w:r>
      <w:bookmarkEnd w:id="55"/>
    </w:p>
    <w:p w14:paraId="23CFC180" w14:textId="77777777" w:rsidR="00C2199C" w:rsidRPr="00062F83" w:rsidRDefault="00C2199C" w:rsidP="00536BAF">
      <w:pPr>
        <w:pStyle w:val="2-"/>
        <w:numPr>
          <w:ilvl w:val="0"/>
          <w:numId w:val="0"/>
        </w:numPr>
        <w:spacing w:before="0" w:after="0" w:line="276" w:lineRule="auto"/>
        <w:ind w:left="644" w:hanging="360"/>
        <w:rPr>
          <w:rFonts w:eastAsia="Times New Roman"/>
          <w:bCs/>
          <w:i w:val="0"/>
          <w:iCs/>
          <w:lang w:eastAsia="ru-RU"/>
        </w:rPr>
      </w:pPr>
    </w:p>
    <w:p w14:paraId="28CB9EA3" w14:textId="6C74E6CD" w:rsidR="00203693" w:rsidRPr="00062F83" w:rsidRDefault="002F4254" w:rsidP="00A96306">
      <w:pPr>
        <w:pStyle w:val="11"/>
        <w:tabs>
          <w:tab w:val="left" w:pos="1418"/>
        </w:tabs>
        <w:ind w:left="0" w:firstLine="709"/>
      </w:pPr>
      <w:r w:rsidRPr="00062F83">
        <w:t xml:space="preserve">Настоящий </w:t>
      </w:r>
      <w:r w:rsidR="00203693" w:rsidRPr="00062F83">
        <w:t xml:space="preserve">Административный регламент регулирует отношения, возникающие в связи с предоставлением </w:t>
      </w:r>
      <w:r w:rsidR="00A96306">
        <w:t>М</w:t>
      </w:r>
      <w:r w:rsidR="00203693" w:rsidRPr="00062F83">
        <w:t>униципальной</w:t>
      </w:r>
      <w:r w:rsidR="00A96306">
        <w:t xml:space="preserve"> услуги «Постановка многодетных семей на учет в целях бесплатного предоставления земельных участков</w:t>
      </w:r>
      <w:r w:rsidR="00203693" w:rsidRPr="00062F83">
        <w:t xml:space="preserve">» (далее – </w:t>
      </w:r>
      <w:r w:rsidR="00A96306">
        <w:t>М</w:t>
      </w:r>
      <w:r w:rsidR="00203693" w:rsidRPr="00062F83">
        <w:t xml:space="preserve">униципальная услуга) Администрацией </w:t>
      </w:r>
      <w:r w:rsidR="00A96306">
        <w:t>Рузского городского округа</w:t>
      </w:r>
      <w:r w:rsidRPr="00062F83">
        <w:rPr>
          <w:i/>
        </w:rPr>
        <w:t xml:space="preserve"> </w:t>
      </w:r>
      <w:r w:rsidRPr="00A96306">
        <w:t>Московской области</w:t>
      </w:r>
      <w:r w:rsidRPr="00062F83">
        <w:t xml:space="preserve"> </w:t>
      </w:r>
      <w:r w:rsidR="00203693" w:rsidRPr="00062F83">
        <w:t>(далее – Администрация).</w:t>
      </w:r>
      <w:r w:rsidR="000639E4" w:rsidRPr="00062F83">
        <w:t xml:space="preserve"> </w:t>
      </w:r>
    </w:p>
    <w:p w14:paraId="0B4BFAA9" w14:textId="4B2046EF" w:rsidR="00B940BD" w:rsidRPr="00062F83" w:rsidRDefault="000639E4" w:rsidP="00536BAF">
      <w:pPr>
        <w:pStyle w:val="11"/>
        <w:ind w:left="0" w:firstLine="709"/>
      </w:pPr>
      <w:r w:rsidRPr="00062F83">
        <w:t xml:space="preserve">Настоящий </w:t>
      </w:r>
      <w:r w:rsidR="00203693" w:rsidRPr="00062F83">
        <w:t xml:space="preserve">Административный регламент устанавливает </w:t>
      </w:r>
      <w:r w:rsidRPr="00062F83">
        <w:t>порядок</w:t>
      </w:r>
      <w:r w:rsidR="00203693" w:rsidRPr="00062F83">
        <w:t xml:space="preserve"> предоставления </w:t>
      </w:r>
      <w:r w:rsidR="00A96306">
        <w:t>М</w:t>
      </w:r>
      <w:r w:rsidR="0015289C" w:rsidRPr="00062F83">
        <w:t>униципальной</w:t>
      </w:r>
      <w:r w:rsidR="00203693" w:rsidRPr="00062F83">
        <w:t xml:space="preserve"> услуги</w:t>
      </w:r>
      <w:r w:rsidRPr="00062F83">
        <w:t xml:space="preserve"> и стандарт </w:t>
      </w:r>
      <w:r w:rsidR="00B06744" w:rsidRPr="00062F83">
        <w:t xml:space="preserve">ее </w:t>
      </w:r>
      <w:r w:rsidRPr="00062F83">
        <w:t>предоставления</w:t>
      </w:r>
      <w:r w:rsidR="00203693" w:rsidRPr="00062F83">
        <w:t xml:space="preserve">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="00B940BD" w:rsidRPr="00062F83">
        <w:t xml:space="preserve">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 формы контроля </w:t>
      </w:r>
      <w:r w:rsidR="00B940BD" w:rsidRPr="00062F83">
        <w:br/>
        <w:t xml:space="preserve">за исполнением </w:t>
      </w:r>
      <w:r w:rsidR="00A96306">
        <w:t>А</w:t>
      </w:r>
      <w:r w:rsidR="00B940BD" w:rsidRPr="00062F83">
        <w:t xml:space="preserve">дминистративного регламента и досудебный (внесудебный) порядок обжалования решений и действий (бездействия) Администрации, МФЦ, а также </w:t>
      </w:r>
      <w:r w:rsidR="00EE12E0" w:rsidRPr="00062F83">
        <w:t xml:space="preserve">соответственно </w:t>
      </w:r>
      <w:r w:rsidR="00B940BD" w:rsidRPr="00062F83">
        <w:t xml:space="preserve">их должностных лиц, </w:t>
      </w:r>
      <w:r w:rsidR="00EE12E0" w:rsidRPr="00062F83">
        <w:t xml:space="preserve">муниципальных </w:t>
      </w:r>
      <w:r w:rsidR="00B940BD" w:rsidRPr="00062F83">
        <w:t>служащих, работников.</w:t>
      </w:r>
    </w:p>
    <w:p w14:paraId="39F42E70" w14:textId="20893A6F" w:rsidR="00203693" w:rsidRPr="00062F83" w:rsidRDefault="00203693" w:rsidP="00536BAF">
      <w:pPr>
        <w:pStyle w:val="11"/>
        <w:tabs>
          <w:tab w:val="left" w:pos="1418"/>
        </w:tabs>
        <w:ind w:left="0" w:firstLine="709"/>
      </w:pPr>
      <w:r w:rsidRPr="00062F83">
        <w:t xml:space="preserve">Термины и определения, используемые в </w:t>
      </w:r>
      <w:r w:rsidR="0015289C" w:rsidRPr="00062F83">
        <w:t xml:space="preserve">настоящем </w:t>
      </w:r>
      <w:r w:rsidRPr="00062F83">
        <w:t>Административном регламенте:</w:t>
      </w:r>
    </w:p>
    <w:p w14:paraId="4279EE6E" w14:textId="14F66201" w:rsidR="00B94318" w:rsidRPr="00062F83" w:rsidRDefault="00B94318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</w:pPr>
      <w:bookmarkStart w:id="56" w:name="_Toc437973278"/>
      <w:bookmarkStart w:id="57" w:name="_Toc438110019"/>
      <w:bookmarkStart w:id="58" w:name="_Toc438376223"/>
      <w:r w:rsidRPr="00062F83">
        <w:t xml:space="preserve">1.3.1. </w:t>
      </w:r>
      <w:r w:rsidR="007B208F" w:rsidRPr="00062F83">
        <w:t xml:space="preserve">ВИС </w:t>
      </w:r>
      <w:r w:rsidR="00EE12E0" w:rsidRPr="00062F83">
        <w:t xml:space="preserve">(ведомственная информационная система) </w:t>
      </w:r>
      <w:r w:rsidR="007B208F" w:rsidRPr="00062F83">
        <w:t xml:space="preserve">– </w:t>
      </w:r>
      <w:r w:rsidRPr="00062F83">
        <w:t>Единая информационная система оказания государственных и муниципальных услуг Московской области;</w:t>
      </w:r>
    </w:p>
    <w:p w14:paraId="712FB7FE" w14:textId="0A2C133A" w:rsidR="00B90353" w:rsidRPr="00062F83" w:rsidRDefault="00B06744" w:rsidP="00A96306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rFonts w:eastAsia="Times New Roman"/>
          <w:lang w:eastAsia="ru-RU"/>
        </w:rPr>
      </w:pPr>
      <w:r w:rsidRPr="00062F83">
        <w:t>1.3.</w:t>
      </w:r>
      <w:r w:rsidR="006A7A46" w:rsidRPr="00062F83">
        <w:t>2</w:t>
      </w:r>
      <w:r w:rsidRPr="00062F83">
        <w:t xml:space="preserve">. </w:t>
      </w:r>
      <w:r w:rsidR="00FE4754" w:rsidRPr="00062F83">
        <w:t xml:space="preserve">ЕПГУ – </w:t>
      </w:r>
      <w:r w:rsidR="00B90353" w:rsidRPr="00062F83">
        <w:rPr>
          <w:rFonts w:eastAsia="Times New Roman"/>
          <w:lang w:eastAsia="ru-RU"/>
        </w:rPr>
        <w:t xml:space="preserve">Федеральная государственная информационная система </w:t>
      </w:r>
      <w:r w:rsidR="00B90353" w:rsidRPr="00062F83">
        <w:rPr>
          <w:rFonts w:eastAsia="Times New Roman"/>
          <w:lang w:eastAsia="ru-RU"/>
        </w:rPr>
        <w:br/>
        <w:t>«Единый портал государственных и муниципальных усл</w:t>
      </w:r>
      <w:r w:rsidR="00A96306">
        <w:rPr>
          <w:rFonts w:eastAsia="Times New Roman"/>
          <w:lang w:eastAsia="ru-RU"/>
        </w:rPr>
        <w:t xml:space="preserve">уг (функций)», расположенная </w:t>
      </w:r>
      <w:r w:rsidR="00B90353" w:rsidRPr="00062F83">
        <w:rPr>
          <w:rFonts w:eastAsia="Times New Roman"/>
          <w:lang w:eastAsia="ru-RU"/>
        </w:rPr>
        <w:t>в информационно-телекоммуникационно</w:t>
      </w:r>
      <w:r w:rsidR="00A96306">
        <w:rPr>
          <w:rFonts w:eastAsia="Times New Roman"/>
          <w:lang w:eastAsia="ru-RU"/>
        </w:rPr>
        <w:t xml:space="preserve">й сети «Интернет» (далее – сеть Интернет) </w:t>
      </w:r>
      <w:r w:rsidR="00B90353" w:rsidRPr="00062F83">
        <w:rPr>
          <w:rFonts w:eastAsia="Times New Roman"/>
          <w:lang w:eastAsia="ru-RU"/>
        </w:rPr>
        <w:t>по адресу: www.gosuslugi.ru;</w:t>
      </w:r>
    </w:p>
    <w:p w14:paraId="1166502B" w14:textId="69E0087D" w:rsidR="00B06744" w:rsidRPr="00062F83" w:rsidRDefault="00B90353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</w:pPr>
      <w:r w:rsidRPr="00062F83">
        <w:t xml:space="preserve">1.3.3. </w:t>
      </w:r>
      <w:r w:rsidR="00B06744" w:rsidRPr="00062F83">
        <w:t xml:space="preserve">РПГУ – Государственная информационная система Московской области </w:t>
      </w:r>
      <w:r w:rsidR="00FB06C2" w:rsidRPr="00062F83">
        <w:br/>
      </w:r>
      <w:r w:rsidR="00B06744" w:rsidRPr="00062F83">
        <w:t xml:space="preserve">«Портал государственных и муниципальных услуг (функций) Московской области», расположенная в сети Интернет по адресу: </w:t>
      </w:r>
      <w:hyperlink r:id="rId11" w:history="1">
        <w:r w:rsidR="00B06744" w:rsidRPr="00062F83">
          <w:t>www.uslugi.mosreg.ru</w:t>
        </w:r>
      </w:hyperlink>
      <w:r w:rsidR="00B06744" w:rsidRPr="00062F83">
        <w:t>;</w:t>
      </w:r>
    </w:p>
    <w:p w14:paraId="27EE7D8A" w14:textId="3A3D9D6C" w:rsidR="00B06744" w:rsidRPr="00062F83" w:rsidRDefault="00B06744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</w:pPr>
      <w:r w:rsidRPr="00062F83">
        <w:t>1.3.</w:t>
      </w:r>
      <w:r w:rsidR="00FB06C2" w:rsidRPr="00062F83">
        <w:t>4</w:t>
      </w:r>
      <w:r w:rsidRPr="00062F83">
        <w:t xml:space="preserve">. </w:t>
      </w:r>
      <w:r w:rsidR="00317F7C" w:rsidRPr="00062F83">
        <w:t>Л</w:t>
      </w:r>
      <w:r w:rsidR="00CE26AD" w:rsidRPr="00062F83">
        <w:t xml:space="preserve">ичный </w:t>
      </w:r>
      <w:r w:rsidRPr="00062F83">
        <w:t xml:space="preserve">кабинет </w:t>
      </w:r>
      <w:r w:rsidR="007E7532" w:rsidRPr="00062F83">
        <w:t>–</w:t>
      </w:r>
      <w:r w:rsidRPr="00062F83">
        <w:t xml:space="preserve"> сервис РПГУ, позволяющий </w:t>
      </w:r>
      <w:r w:rsidR="005371FE" w:rsidRPr="00062F83">
        <w:t>з</w:t>
      </w:r>
      <w:r w:rsidRPr="00062F83">
        <w:t xml:space="preserve">аявителю получать информацию </w:t>
      </w:r>
      <w:r w:rsidRPr="00062F83">
        <w:br/>
        <w:t>о ходе обработки заявлений, поданных посредством РПГУ;</w:t>
      </w:r>
    </w:p>
    <w:p w14:paraId="1163331D" w14:textId="0E4903D2" w:rsidR="006A7A46" w:rsidRPr="00062F83" w:rsidRDefault="006A7A46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</w:pPr>
      <w:r w:rsidRPr="00062F83">
        <w:t>1.3.</w:t>
      </w:r>
      <w:r w:rsidR="00FB06C2" w:rsidRPr="00062F83">
        <w:t>5</w:t>
      </w:r>
      <w:r w:rsidRPr="00062F83">
        <w:t xml:space="preserve">. </w:t>
      </w:r>
      <w:r w:rsidR="00CE26AD" w:rsidRPr="00062F83">
        <w:t xml:space="preserve">Учредитель </w:t>
      </w:r>
      <w:r w:rsidRPr="00062F83">
        <w:t xml:space="preserve">МФЦ – орган местного самоуправления </w:t>
      </w:r>
      <w:r w:rsidR="00A96306">
        <w:t>М</w:t>
      </w:r>
      <w:r w:rsidRPr="00062F83">
        <w:t>униципального образования Московской области, являющийся учредителем МФЦ</w:t>
      </w:r>
      <w:r w:rsidR="00FB06C2" w:rsidRPr="00062F83">
        <w:t>;</w:t>
      </w:r>
    </w:p>
    <w:p w14:paraId="7F8BB5C4" w14:textId="3D84D7BB" w:rsidR="00320AD9" w:rsidRPr="00062F83" w:rsidRDefault="006A7A46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</w:pPr>
      <w:r w:rsidRPr="00062F83">
        <w:t>1.3.</w:t>
      </w:r>
      <w:r w:rsidR="00FB06C2" w:rsidRPr="00062F83">
        <w:t>6</w:t>
      </w:r>
      <w:r w:rsidRPr="00062F83">
        <w:t xml:space="preserve">. </w:t>
      </w:r>
      <w:r w:rsidR="00CE26AD" w:rsidRPr="00062F83">
        <w:t xml:space="preserve">Модуль </w:t>
      </w:r>
      <w:r w:rsidRPr="00062F83">
        <w:t>МФЦ ЕИС ОУ – Модуль МФЦ Единой информационной системы оказания государственных и муниципальных услуг Московской области</w:t>
      </w:r>
      <w:r w:rsidR="00320AD9" w:rsidRPr="00062F83">
        <w:t>;</w:t>
      </w:r>
    </w:p>
    <w:p w14:paraId="1281BE7C" w14:textId="2A6155A9" w:rsidR="007E3D04" w:rsidRPr="00062F83" w:rsidRDefault="00320AD9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</w:pPr>
      <w:r w:rsidRPr="00062F83">
        <w:lastRenderedPageBreak/>
        <w:t xml:space="preserve">1.3.7. </w:t>
      </w:r>
      <w:r w:rsidR="00A96306">
        <w:t>М</w:t>
      </w:r>
      <w:r w:rsidR="00CE26AD" w:rsidRPr="00062F83">
        <w:t xml:space="preserve">ногодетная </w:t>
      </w:r>
      <w:r w:rsidRPr="00062F83">
        <w:t xml:space="preserve">семья </w:t>
      </w:r>
      <w:r w:rsidR="00536BAF" w:rsidRPr="00062F83">
        <w:t>–</w:t>
      </w:r>
      <w:r w:rsidRPr="00062F83">
        <w:t xml:space="preserve"> лица, состоящие в зарегистрированном браке, </w:t>
      </w:r>
      <w:r w:rsidRPr="00062F83">
        <w:br/>
        <w:t xml:space="preserve">либо матери (отцы), не состоящие в зарегистрированном браке (далее </w:t>
      </w:r>
      <w:r w:rsidR="00536BAF" w:rsidRPr="00062F83">
        <w:t>–</w:t>
      </w:r>
      <w:r w:rsidR="00A96306">
        <w:t xml:space="preserve"> одинокие матери </w:t>
      </w:r>
      <w:r w:rsidRPr="00062F83">
        <w:t>(отцы), имеющие троих и более детей в возрасте до 18 лет, проживающих сов</w:t>
      </w:r>
      <w:r w:rsidR="00A96306">
        <w:t xml:space="preserve">местно с </w:t>
      </w:r>
      <w:r w:rsidRPr="00062F83">
        <w:t>ними (в том числе усыновленных, пасынков и падчериц)</w:t>
      </w:r>
      <w:r w:rsidR="001C5416" w:rsidRPr="00062F83">
        <w:t xml:space="preserve">. </w:t>
      </w:r>
    </w:p>
    <w:p w14:paraId="03C60EEE" w14:textId="34A78032" w:rsidR="00E9691E" w:rsidRPr="00062F83" w:rsidRDefault="001C5416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</w:pPr>
      <w:r w:rsidRPr="00062F83">
        <w:t xml:space="preserve">В составе многодетной семьи не учитываются дети, находящиеся на полном государственном обеспечении, </w:t>
      </w:r>
      <w:r w:rsidR="00C77C3A" w:rsidRPr="00062F83">
        <w:t>дети, в отношении которых родители лишены родительских прав или ограничены в родительских правах, дети, в отношении которых отменено усыновление, а также дети, находящиеся под опекой и попечительством, в том числе дети, находящиеся в приемных семьях</w:t>
      </w:r>
      <w:r w:rsidR="00320AD9" w:rsidRPr="00062F83">
        <w:t>;</w:t>
      </w:r>
    </w:p>
    <w:p w14:paraId="25AC89B9" w14:textId="0F669F25" w:rsidR="006A7A46" w:rsidRPr="00062F83" w:rsidRDefault="00E9691E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</w:pPr>
      <w:r w:rsidRPr="00062F83">
        <w:t>1.3.</w:t>
      </w:r>
      <w:r w:rsidR="00DD2FD8" w:rsidRPr="00062F83">
        <w:t>8</w:t>
      </w:r>
      <w:r w:rsidRPr="00062F83">
        <w:t xml:space="preserve">. </w:t>
      </w:r>
      <w:r w:rsidR="00DE173D">
        <w:t>Ч</w:t>
      </w:r>
      <w:r w:rsidR="00CE26AD" w:rsidRPr="00062F83">
        <w:t xml:space="preserve">лены </w:t>
      </w:r>
      <w:r w:rsidRPr="00062F83">
        <w:t xml:space="preserve">многодетной семьи </w:t>
      </w:r>
      <w:r w:rsidR="00536BAF" w:rsidRPr="00062F83">
        <w:t>–</w:t>
      </w:r>
      <w:r w:rsidRPr="00062F83">
        <w:t xml:space="preserve"> супруги либо одинокая</w:t>
      </w:r>
      <w:r w:rsidR="004C1D9C" w:rsidRPr="00062F83">
        <w:t xml:space="preserve"> </w:t>
      </w:r>
      <w:r w:rsidRPr="00062F83">
        <w:t>(</w:t>
      </w:r>
      <w:proofErr w:type="spellStart"/>
      <w:r w:rsidRPr="00062F83">
        <w:t>ий</w:t>
      </w:r>
      <w:proofErr w:type="spellEnd"/>
      <w:r w:rsidRPr="00062F83">
        <w:t>) мать (отец) и их дети в возрасте до 18 лет (в том числе усыновленные, пасынки и падчерицы).</w:t>
      </w:r>
    </w:p>
    <w:p w14:paraId="1C247F5B" w14:textId="79620237" w:rsidR="00B06744" w:rsidRPr="00062F83" w:rsidRDefault="00D71507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</w:pPr>
      <w:r w:rsidRPr="00062F83">
        <w:t xml:space="preserve">1.4. </w:t>
      </w:r>
      <w:r w:rsidR="00B06744" w:rsidRPr="00062F83">
        <w:t xml:space="preserve">Предоставление </w:t>
      </w:r>
      <w:r w:rsidR="00A96306">
        <w:t>М</w:t>
      </w:r>
      <w:r w:rsidR="007B208F" w:rsidRPr="00062F83">
        <w:t>униципальной</w:t>
      </w:r>
      <w:r w:rsidR="00B06744" w:rsidRPr="00062F83">
        <w:t xml:space="preserve"> услуги возможно в составе комплекса с другими государственными </w:t>
      </w:r>
      <w:r w:rsidR="007B208F" w:rsidRPr="00062F83">
        <w:t xml:space="preserve">и </w:t>
      </w:r>
      <w:r w:rsidR="00DE173D">
        <w:t>М</w:t>
      </w:r>
      <w:r w:rsidR="007B208F" w:rsidRPr="00062F83">
        <w:t xml:space="preserve">униципальными </w:t>
      </w:r>
      <w:r w:rsidR="00B06744" w:rsidRPr="00062F83">
        <w:t xml:space="preserve">услугами в порядке, установленном законодательством Российской Федерации, в том числе настоящим Административным регламентом и </w:t>
      </w:r>
      <w:r w:rsidR="00DE173D">
        <w:t>А</w:t>
      </w:r>
      <w:r w:rsidR="00B06744" w:rsidRPr="00062F83">
        <w:t xml:space="preserve">дминистративными регламентами предоставления других государственных </w:t>
      </w:r>
      <w:r w:rsidR="007E7532" w:rsidRPr="00062F83">
        <w:t xml:space="preserve">и муниципальных </w:t>
      </w:r>
      <w:r w:rsidR="00B06744" w:rsidRPr="00062F83">
        <w:t xml:space="preserve">услуг, входящих в состав соответствующего комплекса государственных </w:t>
      </w:r>
      <w:r w:rsidR="007E7532" w:rsidRPr="00062F83">
        <w:t xml:space="preserve">и муниципальных </w:t>
      </w:r>
      <w:r w:rsidR="00B06744" w:rsidRPr="00062F83">
        <w:t>услуг</w:t>
      </w:r>
      <w:r w:rsidR="007E7532" w:rsidRPr="00062F83">
        <w:t>.</w:t>
      </w:r>
    </w:p>
    <w:p w14:paraId="74D62371" w14:textId="48C8060F" w:rsidR="001B087B" w:rsidRPr="00062F83" w:rsidRDefault="001B087B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</w:pPr>
      <w:r w:rsidRPr="00062F83">
        <w:t xml:space="preserve">1.5. Администрация вне зависимости от способа обращения заявителя </w:t>
      </w:r>
      <w:r w:rsidRPr="00062F83">
        <w:br/>
        <w:t xml:space="preserve">за предоставлением </w:t>
      </w:r>
      <w:r w:rsidR="00DE173D">
        <w:t>М</w:t>
      </w:r>
      <w:r w:rsidRPr="00062F83">
        <w:t xml:space="preserve">униципальной услуги, а также от способа предоставления заявителю результата предоставления </w:t>
      </w:r>
      <w:r w:rsidR="00DE173D">
        <w:t>М</w:t>
      </w:r>
      <w:r w:rsidRPr="00062F83">
        <w:t>униципальной услуги направляет в Личный кабинет заявителя на ЕПГУ сведения о ходе выполнения запроса о предоставлении муниципальной</w:t>
      </w:r>
      <w:r w:rsidR="00DE173D">
        <w:t xml:space="preserve"> услуги </w:t>
      </w:r>
      <w:r w:rsidRPr="00062F83">
        <w:t xml:space="preserve">(далее – запрос) и результат предоставления </w:t>
      </w:r>
      <w:r w:rsidR="00DE173D">
        <w:t>М</w:t>
      </w:r>
      <w:r w:rsidRPr="00062F83">
        <w:t>униципальной услуги</w:t>
      </w:r>
      <w:r w:rsidR="005E5C26" w:rsidRPr="00062F83">
        <w:t>.</w:t>
      </w:r>
    </w:p>
    <w:p w14:paraId="7C4814B3" w14:textId="77777777" w:rsidR="00C2199C" w:rsidRPr="00062F83" w:rsidRDefault="00C2199C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</w:pPr>
    </w:p>
    <w:p w14:paraId="06A9F978" w14:textId="77777777" w:rsidR="00DD272A" w:rsidRPr="00062F83" w:rsidRDefault="00DD272A" w:rsidP="00536BAF">
      <w:pPr>
        <w:pStyle w:val="2-"/>
        <w:spacing w:before="0" w:after="0" w:line="276" w:lineRule="auto"/>
        <w:ind w:left="0"/>
        <w:rPr>
          <w:i w:val="0"/>
        </w:rPr>
      </w:pPr>
      <w:bookmarkStart w:id="59" w:name="_Toc59617713"/>
      <w:bookmarkStart w:id="60" w:name="_Toc102638547"/>
      <w:bookmarkStart w:id="61" w:name="_Ref440651123"/>
      <w:bookmarkEnd w:id="56"/>
      <w:bookmarkEnd w:id="57"/>
      <w:bookmarkEnd w:id="58"/>
      <w:r w:rsidRPr="00062F83">
        <w:rPr>
          <w:i w:val="0"/>
        </w:rPr>
        <w:t>Круг заявителей</w:t>
      </w:r>
      <w:bookmarkEnd w:id="59"/>
      <w:bookmarkEnd w:id="60"/>
    </w:p>
    <w:p w14:paraId="744F18F3" w14:textId="77777777" w:rsidR="00C2199C" w:rsidRPr="00062F83" w:rsidRDefault="00C2199C" w:rsidP="00536BAF">
      <w:pPr>
        <w:pStyle w:val="2-"/>
        <w:numPr>
          <w:ilvl w:val="0"/>
          <w:numId w:val="0"/>
        </w:numPr>
        <w:spacing w:before="0" w:after="0" w:line="276" w:lineRule="auto"/>
        <w:jc w:val="left"/>
        <w:rPr>
          <w:i w:val="0"/>
        </w:rPr>
      </w:pPr>
    </w:p>
    <w:p w14:paraId="27363F7E" w14:textId="314B7433" w:rsidR="00951D0C" w:rsidRPr="00062F83" w:rsidRDefault="00951D0C" w:rsidP="00536BAF">
      <w:pPr>
        <w:pStyle w:val="11"/>
        <w:ind w:left="0" w:firstLine="709"/>
        <w:rPr>
          <w:b/>
          <w:i/>
        </w:rPr>
      </w:pPr>
      <w:bookmarkStart w:id="62" w:name="_Toc437973279"/>
      <w:bookmarkStart w:id="63" w:name="_Toc438110020"/>
      <w:bookmarkStart w:id="64" w:name="_Toc438376224"/>
      <w:bookmarkEnd w:id="61"/>
      <w:r w:rsidRPr="00062F83">
        <w:t>Муниципальная услуга предоставляется физическим лицам – одному из родителей, одинокой (ому) матери (отцу), усыновителю, отчиму (мачехе), представляющим интересы членов многодетной семьи в отношениях, касающихся предоставления муниципальной услуги, обратившимся с запросо</w:t>
      </w:r>
      <w:r w:rsidR="0045362D" w:rsidRPr="00062F83">
        <w:t>м,</w:t>
      </w:r>
      <w:r w:rsidR="00E945B3" w:rsidRPr="00062F83">
        <w:t xml:space="preserve"> </w:t>
      </w:r>
      <w:r w:rsidRPr="00062F83">
        <w:t xml:space="preserve">которые не сняты с учета по основаниям, указанным в статье 6.1 Закона Московской области </w:t>
      </w:r>
      <w:r w:rsidR="00DE173D">
        <w:t xml:space="preserve">от 01.06.2011 </w:t>
      </w:r>
      <w:r w:rsidRPr="00062F83">
        <w:t>№ 73/2011-ОЗ «О бесплатном предоставлении земельных участков многодетным семьям в Московской области» (далее – Закон), и отвечают одновременно следующим условиям на дату подачи запроса:</w:t>
      </w:r>
    </w:p>
    <w:p w14:paraId="672E88BB" w14:textId="39B0AF0C" w:rsidR="00951D0C" w:rsidRPr="00062F83" w:rsidRDefault="00951D0C" w:rsidP="00536BAF">
      <w:pPr>
        <w:pStyle w:val="2-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i w:val="0"/>
        </w:rPr>
      </w:pPr>
      <w:r w:rsidRPr="00062F83">
        <w:rPr>
          <w:b w:val="0"/>
          <w:i w:val="0"/>
        </w:rPr>
        <w:t>2</w:t>
      </w:r>
      <w:r w:rsidR="00E945B3" w:rsidRPr="00062F83">
        <w:rPr>
          <w:b w:val="0"/>
          <w:i w:val="0"/>
        </w:rPr>
        <w:t>.1</w:t>
      </w:r>
      <w:r w:rsidRPr="00062F83">
        <w:rPr>
          <w:b w:val="0"/>
          <w:i w:val="0"/>
        </w:rPr>
        <w:t xml:space="preserve">.1. </w:t>
      </w:r>
      <w:r w:rsidR="00DE173D">
        <w:rPr>
          <w:b w:val="0"/>
          <w:i w:val="0"/>
        </w:rPr>
        <w:t>Ч</w:t>
      </w:r>
      <w:r w:rsidRPr="00062F83">
        <w:rPr>
          <w:b w:val="0"/>
          <w:i w:val="0"/>
        </w:rPr>
        <w:t>лены многодетной семьи являются гражданами Российской Федерации;</w:t>
      </w:r>
    </w:p>
    <w:p w14:paraId="7F406477" w14:textId="3B0E6434" w:rsidR="00951D0C" w:rsidRPr="00062F83" w:rsidRDefault="00951D0C" w:rsidP="00536BAF">
      <w:pPr>
        <w:pStyle w:val="2-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i w:val="0"/>
        </w:rPr>
      </w:pPr>
      <w:r w:rsidRPr="00062F83">
        <w:rPr>
          <w:b w:val="0"/>
          <w:i w:val="0"/>
        </w:rPr>
        <w:t>2.</w:t>
      </w:r>
      <w:r w:rsidR="00E945B3" w:rsidRPr="00062F83">
        <w:rPr>
          <w:b w:val="0"/>
          <w:i w:val="0"/>
        </w:rPr>
        <w:t>1</w:t>
      </w:r>
      <w:r w:rsidRPr="00062F83">
        <w:rPr>
          <w:b w:val="0"/>
          <w:i w:val="0"/>
        </w:rPr>
        <w:t xml:space="preserve">.2. </w:t>
      </w:r>
      <w:r w:rsidR="00DE173D">
        <w:rPr>
          <w:b w:val="0"/>
          <w:i w:val="0"/>
        </w:rPr>
        <w:t>Р</w:t>
      </w:r>
      <w:r w:rsidRPr="00062F83">
        <w:rPr>
          <w:b w:val="0"/>
          <w:i w:val="0"/>
        </w:rPr>
        <w:t>одители либо одинокая</w:t>
      </w:r>
      <w:r w:rsidR="00D27EEA" w:rsidRPr="00062F83">
        <w:rPr>
          <w:b w:val="0"/>
          <w:i w:val="0"/>
        </w:rPr>
        <w:t xml:space="preserve"> </w:t>
      </w:r>
      <w:r w:rsidRPr="00062F83">
        <w:rPr>
          <w:b w:val="0"/>
          <w:i w:val="0"/>
        </w:rPr>
        <w:t>(</w:t>
      </w:r>
      <w:proofErr w:type="spellStart"/>
      <w:r w:rsidRPr="00062F83">
        <w:rPr>
          <w:b w:val="0"/>
          <w:i w:val="0"/>
        </w:rPr>
        <w:t>ий</w:t>
      </w:r>
      <w:proofErr w:type="spellEnd"/>
      <w:r w:rsidRPr="00062F83">
        <w:rPr>
          <w:b w:val="0"/>
          <w:i w:val="0"/>
        </w:rPr>
        <w:t xml:space="preserve">) мать (отец), усыновители, отчим (мачеха), </w:t>
      </w:r>
      <w:r w:rsidRPr="00062F83">
        <w:rPr>
          <w:b w:val="0"/>
          <w:i w:val="0"/>
        </w:rPr>
        <w:br/>
        <w:t>с которым(и) совместно проживают трое и более детей, имеют место жительства на территории Московской области не менее 5 (пяти) лет;</w:t>
      </w:r>
    </w:p>
    <w:p w14:paraId="645B3711" w14:textId="270ACAAD" w:rsidR="00951D0C" w:rsidRPr="00062F83" w:rsidRDefault="00E945B3" w:rsidP="00536BAF">
      <w:pPr>
        <w:pStyle w:val="2-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i w:val="0"/>
        </w:rPr>
      </w:pPr>
      <w:r w:rsidRPr="00062F83">
        <w:rPr>
          <w:b w:val="0"/>
          <w:i w:val="0"/>
        </w:rPr>
        <w:lastRenderedPageBreak/>
        <w:t>2.1</w:t>
      </w:r>
      <w:r w:rsidR="00951D0C" w:rsidRPr="00062F83">
        <w:rPr>
          <w:b w:val="0"/>
          <w:i w:val="0"/>
        </w:rPr>
        <w:t xml:space="preserve">.3. </w:t>
      </w:r>
      <w:r w:rsidR="00DE173D">
        <w:rPr>
          <w:b w:val="0"/>
          <w:i w:val="0"/>
        </w:rPr>
        <w:t>Т</w:t>
      </w:r>
      <w:r w:rsidR="00951D0C" w:rsidRPr="00062F83">
        <w:rPr>
          <w:b w:val="0"/>
          <w:i w:val="0"/>
        </w:rPr>
        <w:t>рое и более детей многодетной семьи не достигли возраста 18 лет и имеют место жительства на территории Московской области;</w:t>
      </w:r>
    </w:p>
    <w:p w14:paraId="1A5C8189" w14:textId="16C98118" w:rsidR="00951D0C" w:rsidRPr="00062F83" w:rsidRDefault="009957A9" w:rsidP="00536BAF">
      <w:pPr>
        <w:pStyle w:val="2-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i w:val="0"/>
        </w:rPr>
      </w:pPr>
      <w:r w:rsidRPr="00062F83">
        <w:rPr>
          <w:b w:val="0"/>
          <w:i w:val="0"/>
        </w:rPr>
        <w:t>2.1</w:t>
      </w:r>
      <w:r w:rsidR="00951D0C" w:rsidRPr="00062F83">
        <w:rPr>
          <w:b w:val="0"/>
          <w:i w:val="0"/>
        </w:rPr>
        <w:t xml:space="preserve">.4. </w:t>
      </w:r>
      <w:r w:rsidR="00DE173D">
        <w:rPr>
          <w:b w:val="0"/>
          <w:i w:val="0"/>
        </w:rPr>
        <w:t>Ч</w:t>
      </w:r>
      <w:r w:rsidR="00951D0C" w:rsidRPr="00062F83">
        <w:rPr>
          <w:b w:val="0"/>
          <w:i w:val="0"/>
        </w:rPr>
        <w:t>лены многодетной семьи не имеют земельного участка площадью 0,06 га и более в собственности, на праве пожизненного наследуемого владения или постоянного (бессрочного) пользования на территории Московской области;</w:t>
      </w:r>
    </w:p>
    <w:p w14:paraId="69E22FFF" w14:textId="1B64895A" w:rsidR="00951D0C" w:rsidRPr="00062F83" w:rsidRDefault="009957A9" w:rsidP="00536BAF">
      <w:pPr>
        <w:pStyle w:val="2-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i w:val="0"/>
        </w:rPr>
      </w:pPr>
      <w:r w:rsidRPr="00062F83">
        <w:rPr>
          <w:b w:val="0"/>
          <w:i w:val="0"/>
        </w:rPr>
        <w:t>2.1</w:t>
      </w:r>
      <w:r w:rsidR="00951D0C" w:rsidRPr="00062F83">
        <w:rPr>
          <w:b w:val="0"/>
          <w:i w:val="0"/>
        </w:rPr>
        <w:t xml:space="preserve">.5. </w:t>
      </w:r>
      <w:r w:rsidR="00DE173D">
        <w:rPr>
          <w:b w:val="0"/>
          <w:i w:val="0"/>
        </w:rPr>
        <w:t>Ч</w:t>
      </w:r>
      <w:r w:rsidR="00951D0C" w:rsidRPr="00062F83">
        <w:rPr>
          <w:b w:val="0"/>
          <w:i w:val="0"/>
        </w:rPr>
        <w:t>лены многодетной семьи не являются собственниками жилых домов (строений) на территории Московской области;</w:t>
      </w:r>
    </w:p>
    <w:p w14:paraId="25583190" w14:textId="4DC31DFF" w:rsidR="00951D0C" w:rsidRPr="00062F83" w:rsidRDefault="00951D0C" w:rsidP="00536BAF">
      <w:pPr>
        <w:pStyle w:val="2-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i w:val="0"/>
        </w:rPr>
      </w:pPr>
      <w:r w:rsidRPr="00062F83">
        <w:rPr>
          <w:b w:val="0"/>
          <w:i w:val="0"/>
        </w:rPr>
        <w:t>2.</w:t>
      </w:r>
      <w:r w:rsidR="009957A9" w:rsidRPr="00062F83">
        <w:rPr>
          <w:b w:val="0"/>
          <w:i w:val="0"/>
        </w:rPr>
        <w:t>1</w:t>
      </w:r>
      <w:r w:rsidRPr="00062F83">
        <w:rPr>
          <w:b w:val="0"/>
          <w:i w:val="0"/>
        </w:rPr>
        <w:t xml:space="preserve">.6. </w:t>
      </w:r>
      <w:r w:rsidR="00DE173D">
        <w:rPr>
          <w:b w:val="0"/>
          <w:i w:val="0"/>
        </w:rPr>
        <w:t>Ч</w:t>
      </w:r>
      <w:r w:rsidRPr="00062F83">
        <w:rPr>
          <w:b w:val="0"/>
          <w:i w:val="0"/>
        </w:rPr>
        <w:t>лены многодетной семьи не производили на территории Российской Федерации отчуждение, а также раздел принадлежащих им на праве собственности земельных участков площадью 0,06 га и более со дня вступления в силу Закона;</w:t>
      </w:r>
    </w:p>
    <w:p w14:paraId="437238AE" w14:textId="1628CB89" w:rsidR="00951D0C" w:rsidRPr="00062F83" w:rsidRDefault="00951D0C" w:rsidP="00536BAF">
      <w:pPr>
        <w:pStyle w:val="2-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i w:val="0"/>
        </w:rPr>
      </w:pPr>
      <w:r w:rsidRPr="00062F83">
        <w:rPr>
          <w:b w:val="0"/>
          <w:i w:val="0"/>
        </w:rPr>
        <w:t>2.</w:t>
      </w:r>
      <w:r w:rsidR="009957A9" w:rsidRPr="00062F83">
        <w:rPr>
          <w:b w:val="0"/>
          <w:i w:val="0"/>
        </w:rPr>
        <w:t>1</w:t>
      </w:r>
      <w:r w:rsidRPr="00062F83">
        <w:rPr>
          <w:b w:val="0"/>
          <w:i w:val="0"/>
        </w:rPr>
        <w:t xml:space="preserve">.7. </w:t>
      </w:r>
      <w:r w:rsidR="00DE173D">
        <w:rPr>
          <w:b w:val="0"/>
          <w:i w:val="0"/>
        </w:rPr>
        <w:t>Ч</w:t>
      </w:r>
      <w:r w:rsidRPr="00062F83">
        <w:rPr>
          <w:b w:val="0"/>
          <w:i w:val="0"/>
        </w:rPr>
        <w:t>лены многодетной семьи не стоят на учете в целях предоставления земельных участков в органе местного самоуправления другого городского округа Московской области.</w:t>
      </w:r>
    </w:p>
    <w:p w14:paraId="0DED84AD" w14:textId="77777777" w:rsidR="00951D0C" w:rsidRPr="00062F83" w:rsidRDefault="00951D0C" w:rsidP="00536BA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62F83">
        <w:rPr>
          <w:rFonts w:ascii="Times New Roman" w:hAnsi="Times New Roman"/>
          <w:sz w:val="28"/>
          <w:szCs w:val="28"/>
        </w:rPr>
        <w:t>2.2. Категория заявителей:</w:t>
      </w:r>
    </w:p>
    <w:p w14:paraId="6C07875C" w14:textId="496CC27F" w:rsidR="00951D0C" w:rsidRPr="00062F83" w:rsidRDefault="00951D0C" w:rsidP="00536BAF">
      <w:pPr>
        <w:pStyle w:val="11"/>
        <w:numPr>
          <w:ilvl w:val="0"/>
          <w:numId w:val="0"/>
        </w:numPr>
        <w:tabs>
          <w:tab w:val="left" w:pos="0"/>
        </w:tabs>
        <w:ind w:firstLine="709"/>
      </w:pPr>
      <w:r w:rsidRPr="00062F83">
        <w:t xml:space="preserve">2.2.1. </w:t>
      </w:r>
      <w:r w:rsidR="00DE173D">
        <w:t>О</w:t>
      </w:r>
      <w:r w:rsidRPr="00062F83">
        <w:t>дин из родителей</w:t>
      </w:r>
      <w:r w:rsidR="009957A9" w:rsidRPr="00062F83">
        <w:t xml:space="preserve">, </w:t>
      </w:r>
      <w:r w:rsidRPr="00062F83">
        <w:t>одинокая</w:t>
      </w:r>
      <w:r w:rsidR="009957A9" w:rsidRPr="00062F83">
        <w:t xml:space="preserve"> </w:t>
      </w:r>
      <w:r w:rsidRPr="00062F83">
        <w:t>(</w:t>
      </w:r>
      <w:proofErr w:type="spellStart"/>
      <w:r w:rsidRPr="00062F83">
        <w:t>ий</w:t>
      </w:r>
      <w:proofErr w:type="spellEnd"/>
      <w:r w:rsidRPr="00062F83">
        <w:t>) мать (отец), усыновитель, отчим</w:t>
      </w:r>
      <w:r w:rsidR="00AC2846" w:rsidRPr="00062F83">
        <w:t xml:space="preserve"> </w:t>
      </w:r>
      <w:r w:rsidRPr="00062F83">
        <w:t>(мачеха).</w:t>
      </w:r>
    </w:p>
    <w:p w14:paraId="7FDBE4CB" w14:textId="77777777" w:rsidR="00BA6C59" w:rsidRDefault="00951D0C" w:rsidP="00192DC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2F83">
        <w:rPr>
          <w:rFonts w:ascii="Times New Roman" w:hAnsi="Times New Roman"/>
          <w:sz w:val="28"/>
          <w:szCs w:val="28"/>
        </w:rPr>
        <w:t>2.</w:t>
      </w:r>
      <w:r w:rsidR="00C35C27" w:rsidRPr="00062F83">
        <w:rPr>
          <w:rFonts w:ascii="Times New Roman" w:hAnsi="Times New Roman"/>
          <w:sz w:val="28"/>
          <w:szCs w:val="28"/>
        </w:rPr>
        <w:t>3</w:t>
      </w:r>
      <w:r w:rsidRPr="00062F83">
        <w:rPr>
          <w:rFonts w:ascii="Times New Roman" w:hAnsi="Times New Roman"/>
          <w:sz w:val="28"/>
          <w:szCs w:val="28"/>
        </w:rPr>
        <w:t xml:space="preserve">. Муниципальная услуга предоставляется заявителю в соответствии с вариантом предоставления </w:t>
      </w:r>
      <w:r w:rsidR="00DE173D">
        <w:rPr>
          <w:rFonts w:ascii="Times New Roman" w:hAnsi="Times New Roman"/>
          <w:sz w:val="28"/>
          <w:szCs w:val="28"/>
        </w:rPr>
        <w:t>М</w:t>
      </w:r>
      <w:r w:rsidRPr="00062F83">
        <w:rPr>
          <w:rFonts w:ascii="Times New Roman" w:hAnsi="Times New Roman"/>
          <w:sz w:val="28"/>
          <w:szCs w:val="28"/>
        </w:rPr>
        <w:t>униципальной услуги, соответствующим при</w:t>
      </w:r>
      <w:r w:rsidR="00DE173D">
        <w:rPr>
          <w:rFonts w:ascii="Times New Roman" w:hAnsi="Times New Roman"/>
          <w:sz w:val="28"/>
          <w:szCs w:val="28"/>
        </w:rPr>
        <w:t xml:space="preserve">знакам заявителя, определенным </w:t>
      </w:r>
      <w:r w:rsidRPr="00062F83">
        <w:rPr>
          <w:rFonts w:ascii="Times New Roman" w:hAnsi="Times New Roman"/>
          <w:sz w:val="28"/>
          <w:szCs w:val="28"/>
        </w:rPr>
        <w:t>в резуль</w:t>
      </w:r>
      <w:r w:rsidR="00DE173D">
        <w:rPr>
          <w:rFonts w:ascii="Times New Roman" w:hAnsi="Times New Roman"/>
          <w:sz w:val="28"/>
          <w:szCs w:val="28"/>
        </w:rPr>
        <w:t xml:space="preserve">тате анкетирования, проводимого </w:t>
      </w:r>
      <w:r w:rsidRPr="00062F83">
        <w:rPr>
          <w:rFonts w:ascii="Times New Roman" w:hAnsi="Times New Roman"/>
          <w:sz w:val="28"/>
          <w:szCs w:val="28"/>
        </w:rPr>
        <w:t>Администра</w:t>
      </w:r>
      <w:r w:rsidR="00DE173D">
        <w:rPr>
          <w:rFonts w:ascii="Times New Roman" w:hAnsi="Times New Roman"/>
          <w:sz w:val="28"/>
          <w:szCs w:val="28"/>
        </w:rPr>
        <w:t xml:space="preserve">цией (далее – профилирование), </w:t>
      </w:r>
      <w:r w:rsidRPr="00062F83">
        <w:rPr>
          <w:rFonts w:ascii="Times New Roman" w:hAnsi="Times New Roman"/>
          <w:sz w:val="28"/>
          <w:szCs w:val="28"/>
        </w:rPr>
        <w:t xml:space="preserve">а также результата, за предоставлением которого обратился </w:t>
      </w:r>
      <w:r w:rsidR="00DE173D">
        <w:rPr>
          <w:rFonts w:ascii="Times New Roman" w:hAnsi="Times New Roman"/>
          <w:sz w:val="28"/>
          <w:szCs w:val="28"/>
        </w:rPr>
        <w:t>З</w:t>
      </w:r>
      <w:r w:rsidRPr="00062F83">
        <w:rPr>
          <w:rFonts w:ascii="Times New Roman" w:hAnsi="Times New Roman"/>
          <w:sz w:val="28"/>
          <w:szCs w:val="28"/>
        </w:rPr>
        <w:t>аявитель</w:t>
      </w:r>
      <w:bookmarkStart w:id="65" w:name="_Toc437973280"/>
      <w:bookmarkStart w:id="66" w:name="_Toc438110021"/>
      <w:bookmarkStart w:id="67" w:name="_Toc438376225"/>
      <w:bookmarkStart w:id="68" w:name="_Toc102638548"/>
      <w:bookmarkEnd w:id="62"/>
      <w:bookmarkEnd w:id="63"/>
      <w:bookmarkEnd w:id="64"/>
      <w:r w:rsidR="00192DC6">
        <w:rPr>
          <w:rFonts w:ascii="Times New Roman" w:hAnsi="Times New Roman"/>
          <w:sz w:val="28"/>
          <w:szCs w:val="28"/>
        </w:rPr>
        <w:t>.</w:t>
      </w:r>
    </w:p>
    <w:p w14:paraId="5F6C5142" w14:textId="77777777" w:rsidR="00BA6C59" w:rsidRDefault="00BA6C59" w:rsidP="00BA6C5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59AA0CC7" w14:textId="2F22A6F8" w:rsidR="000B48ED" w:rsidRPr="00BA6C59" w:rsidRDefault="00667335" w:rsidP="00BA6C5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6C59">
        <w:rPr>
          <w:rFonts w:ascii="Times New Roman" w:hAnsi="Times New Roman"/>
          <w:b/>
          <w:sz w:val="28"/>
          <w:szCs w:val="28"/>
          <w:lang w:val="en-US"/>
        </w:rPr>
        <w:t>II</w:t>
      </w:r>
      <w:r w:rsidR="000E6C84" w:rsidRPr="00BA6C59">
        <w:rPr>
          <w:rFonts w:ascii="Times New Roman" w:hAnsi="Times New Roman"/>
          <w:b/>
          <w:sz w:val="28"/>
          <w:szCs w:val="28"/>
        </w:rPr>
        <w:t xml:space="preserve">. Стандарт предоставления </w:t>
      </w:r>
      <w:bookmarkEnd w:id="65"/>
      <w:bookmarkEnd w:id="66"/>
      <w:bookmarkEnd w:id="67"/>
      <w:r w:rsidR="005371FE" w:rsidRPr="00BA6C59">
        <w:rPr>
          <w:rFonts w:ascii="Times New Roman" w:hAnsi="Times New Roman"/>
          <w:b/>
          <w:sz w:val="28"/>
          <w:szCs w:val="28"/>
        </w:rPr>
        <w:t>м</w:t>
      </w:r>
      <w:r w:rsidR="003D0B65" w:rsidRPr="00BA6C59">
        <w:rPr>
          <w:rFonts w:ascii="Times New Roman" w:hAnsi="Times New Roman"/>
          <w:b/>
          <w:sz w:val="28"/>
          <w:szCs w:val="28"/>
        </w:rPr>
        <w:t>униципальной услуги</w:t>
      </w:r>
      <w:bookmarkEnd w:id="68"/>
    </w:p>
    <w:p w14:paraId="5BBA92E7" w14:textId="77777777" w:rsidR="00C2199C" w:rsidRPr="00062F83" w:rsidRDefault="00C2199C" w:rsidP="00536BAF">
      <w:pPr>
        <w:pStyle w:val="1-"/>
        <w:spacing w:before="0" w:after="0"/>
      </w:pPr>
    </w:p>
    <w:p w14:paraId="6BB9226E" w14:textId="3527B986" w:rsidR="000B48ED" w:rsidRPr="00062F83" w:rsidRDefault="000B48ED" w:rsidP="00536BAF">
      <w:pPr>
        <w:pStyle w:val="2-"/>
        <w:spacing w:before="0" w:after="0" w:line="276" w:lineRule="auto"/>
        <w:ind w:left="0" w:firstLine="0"/>
        <w:rPr>
          <w:i w:val="0"/>
        </w:rPr>
      </w:pPr>
      <w:bookmarkStart w:id="69" w:name="_Toc437973281"/>
      <w:bookmarkStart w:id="70" w:name="_Toc438110022"/>
      <w:bookmarkStart w:id="71" w:name="_Toc438376226"/>
      <w:bookmarkStart w:id="72" w:name="_Toc102638549"/>
      <w:r w:rsidRPr="00062F83">
        <w:rPr>
          <w:i w:val="0"/>
        </w:rPr>
        <w:t xml:space="preserve">Наименование </w:t>
      </w:r>
      <w:bookmarkEnd w:id="69"/>
      <w:bookmarkEnd w:id="70"/>
      <w:bookmarkEnd w:id="71"/>
      <w:r w:rsidR="000F35C2">
        <w:rPr>
          <w:i w:val="0"/>
        </w:rPr>
        <w:t>М</w:t>
      </w:r>
      <w:r w:rsidR="003D0B65" w:rsidRPr="00062F83">
        <w:rPr>
          <w:i w:val="0"/>
        </w:rPr>
        <w:t>униципальной услуги</w:t>
      </w:r>
      <w:bookmarkEnd w:id="72"/>
    </w:p>
    <w:p w14:paraId="3D55157D" w14:textId="77777777" w:rsidR="00C2199C" w:rsidRPr="00062F83" w:rsidRDefault="00C2199C" w:rsidP="00536BAF">
      <w:pPr>
        <w:pStyle w:val="2-"/>
        <w:numPr>
          <w:ilvl w:val="0"/>
          <w:numId w:val="0"/>
        </w:numPr>
        <w:spacing w:before="0" w:after="0" w:line="276" w:lineRule="auto"/>
        <w:jc w:val="left"/>
        <w:rPr>
          <w:i w:val="0"/>
        </w:rPr>
      </w:pPr>
    </w:p>
    <w:p w14:paraId="47D64758" w14:textId="3E347759" w:rsidR="00097C75" w:rsidRPr="00062F83" w:rsidRDefault="00CC4E5E" w:rsidP="00536BAF">
      <w:pPr>
        <w:pStyle w:val="11"/>
        <w:tabs>
          <w:tab w:val="left" w:pos="1418"/>
        </w:tabs>
        <w:ind w:left="0" w:firstLine="709"/>
      </w:pPr>
      <w:r w:rsidRPr="00062F83">
        <w:rPr>
          <w:spacing w:val="-1"/>
        </w:rPr>
        <w:t>Муниципальная</w:t>
      </w:r>
      <w:r w:rsidR="002E610E" w:rsidRPr="00062F83">
        <w:rPr>
          <w:spacing w:val="-1"/>
        </w:rPr>
        <w:t xml:space="preserve"> </w:t>
      </w:r>
      <w:r w:rsidR="000B48ED" w:rsidRPr="00062F83">
        <w:rPr>
          <w:spacing w:val="-2"/>
        </w:rPr>
        <w:t>услуга</w:t>
      </w:r>
      <w:r w:rsidR="002E610E" w:rsidRPr="00062F83">
        <w:rPr>
          <w:spacing w:val="-2"/>
        </w:rPr>
        <w:t xml:space="preserve"> </w:t>
      </w:r>
      <w:r w:rsidRPr="00062F83">
        <w:t>«</w:t>
      </w:r>
      <w:r w:rsidR="00B46651" w:rsidRPr="00062F83">
        <w:t>Постановка многодетных семей на учет в целях бесплатного предоставления земельных участков</w:t>
      </w:r>
      <w:r w:rsidR="00EA1A4A" w:rsidRPr="00062F83">
        <w:t>»</w:t>
      </w:r>
      <w:r w:rsidR="000B48ED" w:rsidRPr="00062F83">
        <w:rPr>
          <w:spacing w:val="-1"/>
        </w:rPr>
        <w:t>.</w:t>
      </w:r>
    </w:p>
    <w:p w14:paraId="0F5D127D" w14:textId="77777777" w:rsidR="00C2199C" w:rsidRPr="00062F83" w:rsidRDefault="00C2199C" w:rsidP="00536BAF">
      <w:pPr>
        <w:pStyle w:val="11"/>
        <w:numPr>
          <w:ilvl w:val="0"/>
          <w:numId w:val="0"/>
        </w:numPr>
        <w:tabs>
          <w:tab w:val="left" w:pos="1418"/>
        </w:tabs>
        <w:ind w:left="709"/>
      </w:pPr>
    </w:p>
    <w:p w14:paraId="73063944" w14:textId="5A496EB2" w:rsidR="00C404E2" w:rsidRPr="00062F83" w:rsidRDefault="00CD5E73" w:rsidP="00536BAF">
      <w:pPr>
        <w:pStyle w:val="2-"/>
        <w:spacing w:before="0" w:after="0" w:line="276" w:lineRule="auto"/>
        <w:ind w:left="0" w:firstLine="0"/>
        <w:rPr>
          <w:i w:val="0"/>
        </w:rPr>
      </w:pPr>
      <w:bookmarkStart w:id="73" w:name="_Toc437973284"/>
      <w:bookmarkStart w:id="74" w:name="_Toc438110025"/>
      <w:bookmarkStart w:id="75" w:name="_Toc438376229"/>
      <w:bookmarkStart w:id="76" w:name="_Toc102638550"/>
      <w:r w:rsidRPr="00062F83">
        <w:rPr>
          <w:i w:val="0"/>
        </w:rPr>
        <w:t>Наименование органа</w:t>
      </w:r>
      <w:r w:rsidR="00FA16AC" w:rsidRPr="00062F83">
        <w:rPr>
          <w:i w:val="0"/>
        </w:rPr>
        <w:t xml:space="preserve"> местного самоуправления муниципального образования Московской области</w:t>
      </w:r>
      <w:r w:rsidRPr="00062F83">
        <w:rPr>
          <w:i w:val="0"/>
        </w:rPr>
        <w:t>, предоставляющего</w:t>
      </w:r>
      <w:bookmarkEnd w:id="73"/>
      <w:bookmarkEnd w:id="74"/>
      <w:bookmarkEnd w:id="75"/>
      <w:r w:rsidR="0069534E" w:rsidRPr="00062F83">
        <w:rPr>
          <w:i w:val="0"/>
        </w:rPr>
        <w:t xml:space="preserve"> </w:t>
      </w:r>
      <w:r w:rsidR="000F35C2">
        <w:rPr>
          <w:i w:val="0"/>
        </w:rPr>
        <w:t>М</w:t>
      </w:r>
      <w:r w:rsidR="003D0B65" w:rsidRPr="00062F83">
        <w:rPr>
          <w:i w:val="0"/>
        </w:rPr>
        <w:t>униципальн</w:t>
      </w:r>
      <w:r w:rsidR="00B45850" w:rsidRPr="00062F83">
        <w:rPr>
          <w:i w:val="0"/>
        </w:rPr>
        <w:t>ую</w:t>
      </w:r>
      <w:r w:rsidR="003D0B65" w:rsidRPr="00062F83">
        <w:rPr>
          <w:i w:val="0"/>
        </w:rPr>
        <w:t xml:space="preserve"> услуг</w:t>
      </w:r>
      <w:r w:rsidR="00B45850" w:rsidRPr="00062F83">
        <w:rPr>
          <w:i w:val="0"/>
        </w:rPr>
        <w:t>у</w:t>
      </w:r>
      <w:bookmarkEnd w:id="76"/>
    </w:p>
    <w:p w14:paraId="009B0ADF" w14:textId="77777777" w:rsidR="00C2199C" w:rsidRPr="00062F83" w:rsidRDefault="00C2199C" w:rsidP="00536BAF">
      <w:pPr>
        <w:pStyle w:val="2-"/>
        <w:numPr>
          <w:ilvl w:val="0"/>
          <w:numId w:val="0"/>
        </w:numPr>
        <w:spacing w:before="0" w:after="0" w:line="276" w:lineRule="auto"/>
        <w:jc w:val="left"/>
        <w:rPr>
          <w:i w:val="0"/>
        </w:rPr>
      </w:pPr>
    </w:p>
    <w:p w14:paraId="50CFCB4E" w14:textId="71787AC0" w:rsidR="00396513" w:rsidRPr="00062F83" w:rsidRDefault="0000150D" w:rsidP="00536BAF">
      <w:pPr>
        <w:pStyle w:val="11"/>
        <w:tabs>
          <w:tab w:val="left" w:pos="1418"/>
        </w:tabs>
        <w:ind w:left="0" w:firstLine="709"/>
        <w:rPr>
          <w:lang w:eastAsia="ar-SA"/>
        </w:rPr>
      </w:pPr>
      <w:r w:rsidRPr="00062F83">
        <w:t>Органом</w:t>
      </w:r>
      <w:r w:rsidR="009957BB" w:rsidRPr="00062F83">
        <w:t xml:space="preserve"> местного самоуправления муниципального образования </w:t>
      </w:r>
      <w:r w:rsidR="009957BB" w:rsidRPr="00062F83">
        <w:br/>
        <w:t>Московской области</w:t>
      </w:r>
      <w:r w:rsidRPr="00062F83">
        <w:t xml:space="preserve">, ответственным за предоставление </w:t>
      </w:r>
      <w:r w:rsidR="000F35C2">
        <w:t>М</w:t>
      </w:r>
      <w:r w:rsidRPr="00062F83">
        <w:t xml:space="preserve">униципальной услуги, </w:t>
      </w:r>
      <w:r w:rsidR="0086247F" w:rsidRPr="00062F83">
        <w:br/>
      </w:r>
      <w:r w:rsidRPr="00062F83">
        <w:t>является Администрация</w:t>
      </w:r>
      <w:r w:rsidR="000F35C2">
        <w:t xml:space="preserve"> Рузского городского округа Московской области</w:t>
      </w:r>
      <w:r w:rsidR="0069534E" w:rsidRPr="00062F83">
        <w:t>.</w:t>
      </w:r>
    </w:p>
    <w:p w14:paraId="2A365121" w14:textId="78A4DFDA" w:rsidR="0069534E" w:rsidRPr="00062F83" w:rsidRDefault="0069534E" w:rsidP="00536BAF">
      <w:pPr>
        <w:pStyle w:val="11"/>
        <w:tabs>
          <w:tab w:val="left" w:pos="1418"/>
        </w:tabs>
        <w:ind w:left="0" w:firstLine="709"/>
        <w:rPr>
          <w:lang w:eastAsia="ar-SA"/>
        </w:rPr>
      </w:pPr>
      <w:r w:rsidRPr="00062F83">
        <w:rPr>
          <w:lang w:eastAsia="ar-SA"/>
        </w:rPr>
        <w:t xml:space="preserve">Непосредственное предоставление </w:t>
      </w:r>
      <w:r w:rsidR="000F35C2">
        <w:rPr>
          <w:lang w:eastAsia="ar-SA"/>
        </w:rPr>
        <w:t>М</w:t>
      </w:r>
      <w:r w:rsidRPr="00062F83">
        <w:rPr>
          <w:lang w:eastAsia="ar-SA"/>
        </w:rPr>
        <w:t xml:space="preserve">униципальной услуги осуществляет </w:t>
      </w:r>
      <w:r w:rsidR="000F35C2">
        <w:rPr>
          <w:lang w:eastAsia="ar-SA"/>
        </w:rPr>
        <w:t>отдел по распоряжению земельными участками управления земельных отношений Администрации Рузского городского округа (далее – Подразделение).</w:t>
      </w:r>
    </w:p>
    <w:p w14:paraId="4A49AC29" w14:textId="77777777" w:rsidR="00C2199C" w:rsidRPr="00062F83" w:rsidRDefault="00C2199C" w:rsidP="00536BAF">
      <w:pPr>
        <w:pStyle w:val="11"/>
        <w:numPr>
          <w:ilvl w:val="0"/>
          <w:numId w:val="0"/>
        </w:numPr>
        <w:tabs>
          <w:tab w:val="left" w:pos="1418"/>
        </w:tabs>
        <w:ind w:left="709"/>
        <w:rPr>
          <w:lang w:eastAsia="ar-SA"/>
        </w:rPr>
      </w:pPr>
    </w:p>
    <w:p w14:paraId="789063F7" w14:textId="50523D8A" w:rsidR="009E449A" w:rsidRPr="00062F83" w:rsidRDefault="00E045E0" w:rsidP="00536BAF">
      <w:pPr>
        <w:pStyle w:val="2-"/>
        <w:spacing w:before="0" w:after="0" w:line="276" w:lineRule="auto"/>
        <w:ind w:left="0"/>
        <w:rPr>
          <w:i w:val="0"/>
        </w:rPr>
      </w:pPr>
      <w:bookmarkStart w:id="77" w:name="_Toc437973285"/>
      <w:bookmarkStart w:id="78" w:name="_Toc438110026"/>
      <w:bookmarkStart w:id="79" w:name="_Toc438376230"/>
      <w:bookmarkStart w:id="80" w:name="_Toc102638551"/>
      <w:r w:rsidRPr="00062F83">
        <w:rPr>
          <w:i w:val="0"/>
        </w:rPr>
        <w:lastRenderedPageBreak/>
        <w:t>Р</w:t>
      </w:r>
      <w:r w:rsidR="003140C9" w:rsidRPr="00062F83">
        <w:rPr>
          <w:i w:val="0"/>
        </w:rPr>
        <w:t xml:space="preserve">езультат предоставления </w:t>
      </w:r>
      <w:bookmarkEnd w:id="77"/>
      <w:bookmarkEnd w:id="78"/>
      <w:bookmarkEnd w:id="79"/>
      <w:r w:rsidR="000F35C2">
        <w:rPr>
          <w:i w:val="0"/>
        </w:rPr>
        <w:t>М</w:t>
      </w:r>
      <w:r w:rsidR="003D0B65" w:rsidRPr="00062F83">
        <w:rPr>
          <w:i w:val="0"/>
        </w:rPr>
        <w:t>униципальной услуги</w:t>
      </w:r>
      <w:bookmarkEnd w:id="80"/>
    </w:p>
    <w:p w14:paraId="075E89CC" w14:textId="77777777" w:rsidR="00C2199C" w:rsidRPr="00062F83" w:rsidRDefault="00C2199C" w:rsidP="00536BAF">
      <w:pPr>
        <w:pStyle w:val="2-"/>
        <w:numPr>
          <w:ilvl w:val="0"/>
          <w:numId w:val="0"/>
        </w:numPr>
        <w:spacing w:before="0" w:after="0" w:line="276" w:lineRule="auto"/>
        <w:jc w:val="left"/>
        <w:rPr>
          <w:i w:val="0"/>
        </w:rPr>
      </w:pPr>
    </w:p>
    <w:p w14:paraId="4CD943D2" w14:textId="46496A3E" w:rsidR="009711CC" w:rsidRPr="00062F83" w:rsidRDefault="003D529B" w:rsidP="00536BAF">
      <w:pPr>
        <w:pStyle w:val="11"/>
        <w:numPr>
          <w:ilvl w:val="1"/>
          <w:numId w:val="27"/>
        </w:numPr>
        <w:tabs>
          <w:tab w:val="left" w:pos="1418"/>
        </w:tabs>
        <w:ind w:left="0" w:firstLine="709"/>
      </w:pPr>
      <w:r w:rsidRPr="00062F83">
        <w:t xml:space="preserve">Результатом предоставления </w:t>
      </w:r>
      <w:r w:rsidR="000F35C2">
        <w:t>М</w:t>
      </w:r>
      <w:r w:rsidR="007F7A07" w:rsidRPr="00062F83">
        <w:t xml:space="preserve">униципальной </w:t>
      </w:r>
      <w:r w:rsidRPr="00062F83">
        <w:t>услуги является:</w:t>
      </w:r>
    </w:p>
    <w:p w14:paraId="1D6DE58E" w14:textId="7EAE62A4" w:rsidR="003D529B" w:rsidRPr="00062F83" w:rsidRDefault="000F35C2" w:rsidP="00536BAF">
      <w:pPr>
        <w:pStyle w:val="111"/>
        <w:ind w:left="0" w:firstLine="709"/>
      </w:pPr>
      <w:r>
        <w:t>Р</w:t>
      </w:r>
      <w:r w:rsidR="00AD7313" w:rsidRPr="00062F83">
        <w:t>ешение</w:t>
      </w:r>
      <w:r w:rsidR="009711CC" w:rsidRPr="00062F83">
        <w:t xml:space="preserve"> о </w:t>
      </w:r>
      <w:r w:rsidR="001D38F1" w:rsidRPr="00062F83">
        <w:t xml:space="preserve">предоставлении </w:t>
      </w:r>
      <w:r>
        <w:t>М</w:t>
      </w:r>
      <w:r w:rsidR="001D38F1" w:rsidRPr="00062F83">
        <w:t>униципальной услуги</w:t>
      </w:r>
      <w:r w:rsidR="00625143" w:rsidRPr="00062F83">
        <w:t xml:space="preserve"> в виде решения о постановке </w:t>
      </w:r>
      <w:bookmarkStart w:id="81" w:name="_Hlk105359595"/>
      <w:r w:rsidR="00880E68" w:rsidRPr="00062F83">
        <w:t xml:space="preserve">на учет </w:t>
      </w:r>
      <w:r w:rsidR="00625143" w:rsidRPr="00062F83">
        <w:t>многодетных семей в целях бесплатного предоставления земельных участков</w:t>
      </w:r>
      <w:bookmarkEnd w:id="81"/>
      <w:r w:rsidR="00B430E7" w:rsidRPr="00062F83">
        <w:t xml:space="preserve">, </w:t>
      </w:r>
      <w:r w:rsidR="001D38F1" w:rsidRPr="00062F83">
        <w:t xml:space="preserve">которое оформляется </w:t>
      </w:r>
      <w:r w:rsidR="003D529B" w:rsidRPr="00062F83">
        <w:t>в</w:t>
      </w:r>
      <w:r w:rsidR="0000393D" w:rsidRPr="00062F83">
        <w:t xml:space="preserve"> соответствии с</w:t>
      </w:r>
      <w:r w:rsidR="003D529B" w:rsidRPr="00062F83">
        <w:t xml:space="preserve"> Приложени</w:t>
      </w:r>
      <w:r w:rsidR="0000393D" w:rsidRPr="00062F83">
        <w:t xml:space="preserve">ем </w:t>
      </w:r>
      <w:r w:rsidR="002F5C37" w:rsidRPr="00062F83">
        <w:t>1</w:t>
      </w:r>
      <w:r w:rsidR="003D529B" w:rsidRPr="00062F83">
        <w:t xml:space="preserve"> к настоящему Административному регламенту</w:t>
      </w:r>
      <w:r w:rsidR="00554A7B" w:rsidRPr="00062F83">
        <w:t>;</w:t>
      </w:r>
    </w:p>
    <w:p w14:paraId="5BCFF898" w14:textId="12816065" w:rsidR="008B17F8" w:rsidRPr="00062F83" w:rsidRDefault="000F35C2" w:rsidP="00536BAF">
      <w:pPr>
        <w:pStyle w:val="111"/>
        <w:tabs>
          <w:tab w:val="left" w:pos="1418"/>
        </w:tabs>
        <w:ind w:left="0" w:firstLine="709"/>
      </w:pPr>
      <w:r>
        <w:t>Р</w:t>
      </w:r>
      <w:r w:rsidR="003D529B" w:rsidRPr="00062F83">
        <w:t xml:space="preserve">ешение об отказе в </w:t>
      </w:r>
      <w:r w:rsidR="00790EB2" w:rsidRPr="00062F83">
        <w:t xml:space="preserve">предоставлении </w:t>
      </w:r>
      <w:r>
        <w:t>М</w:t>
      </w:r>
      <w:r w:rsidR="00790EB2" w:rsidRPr="00062F83">
        <w:t>униципальной услуги</w:t>
      </w:r>
      <w:r w:rsidR="003C51BB" w:rsidRPr="00062F83">
        <w:t xml:space="preserve"> в виде решения об отказе в постановке </w:t>
      </w:r>
      <w:r w:rsidR="00BB0BE0" w:rsidRPr="00062F83">
        <w:t xml:space="preserve">на учет </w:t>
      </w:r>
      <w:r w:rsidR="003C51BB" w:rsidRPr="00062F83">
        <w:t>многодетных семей в целях бесплатного предоставления земельных участков</w:t>
      </w:r>
      <w:r w:rsidR="009711CC" w:rsidRPr="00062F83">
        <w:t>,</w:t>
      </w:r>
      <w:r w:rsidR="00790EB2" w:rsidRPr="00062F83">
        <w:t xml:space="preserve"> </w:t>
      </w:r>
      <w:r w:rsidR="00580A25" w:rsidRPr="00062F83">
        <w:t>которое оформляется в соответствии с Приложением 2 к настоящему Административному регламенту</w:t>
      </w:r>
      <w:r w:rsidR="003C51BB" w:rsidRPr="00062F83">
        <w:t>.</w:t>
      </w:r>
    </w:p>
    <w:p w14:paraId="3662B225" w14:textId="1C86C8B0" w:rsidR="006A7A46" w:rsidRPr="00062F83" w:rsidRDefault="008B17F8" w:rsidP="00536BAF">
      <w:pPr>
        <w:pStyle w:val="111"/>
        <w:numPr>
          <w:ilvl w:val="0"/>
          <w:numId w:val="0"/>
        </w:numPr>
        <w:tabs>
          <w:tab w:val="left" w:pos="1418"/>
        </w:tabs>
        <w:ind w:firstLine="709"/>
      </w:pPr>
      <w:r w:rsidRPr="00062F83">
        <w:t xml:space="preserve">5.2. </w:t>
      </w:r>
      <w:r w:rsidR="00580A25" w:rsidRPr="00062F83">
        <w:t xml:space="preserve">Факт получения </w:t>
      </w:r>
      <w:r w:rsidR="000F35C2">
        <w:t>З</w:t>
      </w:r>
      <w:r w:rsidRPr="00062F83">
        <w:t xml:space="preserve">аявителем результата предоставления </w:t>
      </w:r>
      <w:r w:rsidR="000F35C2">
        <w:t>М</w:t>
      </w:r>
      <w:r w:rsidR="007E7532" w:rsidRPr="00062F83">
        <w:t>униципальной</w:t>
      </w:r>
      <w:r w:rsidRPr="00062F83">
        <w:t xml:space="preserve"> услуги фиксируется в </w:t>
      </w:r>
      <w:r w:rsidR="00580A25" w:rsidRPr="00062F83">
        <w:t>ВИС</w:t>
      </w:r>
      <w:r w:rsidR="00554A7B" w:rsidRPr="00062F83">
        <w:t xml:space="preserve">, РПГУ, </w:t>
      </w:r>
      <w:r w:rsidR="00CC4C32" w:rsidRPr="00062F83">
        <w:t>Модуле МФЦ ЕИС ОУ</w:t>
      </w:r>
      <w:r w:rsidRPr="00062F83">
        <w:t>.</w:t>
      </w:r>
    </w:p>
    <w:p w14:paraId="251335E4" w14:textId="1F10D669" w:rsidR="006A7A46" w:rsidRPr="00062F83" w:rsidRDefault="006A7A46" w:rsidP="00536BAF">
      <w:pPr>
        <w:pStyle w:val="111"/>
        <w:numPr>
          <w:ilvl w:val="0"/>
          <w:numId w:val="0"/>
        </w:numPr>
        <w:ind w:firstLine="709"/>
      </w:pPr>
      <w:r w:rsidRPr="00062F83">
        <w:t>5.</w:t>
      </w:r>
      <w:r w:rsidR="00CC4C32" w:rsidRPr="00062F83">
        <w:t>3</w:t>
      </w:r>
      <w:r w:rsidRPr="00062F83">
        <w:t xml:space="preserve">. Способы получения результата предоставления </w:t>
      </w:r>
      <w:r w:rsidR="007B7731">
        <w:t>М</w:t>
      </w:r>
      <w:r w:rsidR="00580A25" w:rsidRPr="00062F83">
        <w:t>униципальной</w:t>
      </w:r>
      <w:r w:rsidR="007E7532" w:rsidRPr="00062F83">
        <w:t xml:space="preserve"> услуги</w:t>
      </w:r>
      <w:r w:rsidRPr="00062F83">
        <w:t>:</w:t>
      </w:r>
    </w:p>
    <w:p w14:paraId="7E66CA82" w14:textId="4E70EF63" w:rsidR="008B17F8" w:rsidRPr="00062F83" w:rsidRDefault="006A7A46" w:rsidP="00536BAF">
      <w:pPr>
        <w:pStyle w:val="111"/>
        <w:numPr>
          <w:ilvl w:val="0"/>
          <w:numId w:val="0"/>
        </w:numPr>
        <w:ind w:firstLine="709"/>
      </w:pPr>
      <w:r w:rsidRPr="00062F83">
        <w:t>5.</w:t>
      </w:r>
      <w:r w:rsidR="00FF2358" w:rsidRPr="00062F83">
        <w:t>3</w:t>
      </w:r>
      <w:r w:rsidRPr="00062F83">
        <w:t>.1. В форме электронного документа в Личный кабинет на РПГУ:</w:t>
      </w:r>
    </w:p>
    <w:p w14:paraId="6AA9DA89" w14:textId="1EAD3E87" w:rsidR="00B0367C" w:rsidRPr="00062F83" w:rsidRDefault="00C21AF9" w:rsidP="00536BAF">
      <w:pPr>
        <w:pStyle w:val="11"/>
        <w:numPr>
          <w:ilvl w:val="0"/>
          <w:numId w:val="0"/>
        </w:numPr>
        <w:ind w:firstLine="709"/>
      </w:pPr>
      <w:r w:rsidRPr="00062F83">
        <w:t xml:space="preserve">Результат предоставления </w:t>
      </w:r>
      <w:r w:rsidR="007B7731">
        <w:t>М</w:t>
      </w:r>
      <w:r w:rsidRPr="00062F83">
        <w:t xml:space="preserve">униципальной услуги </w:t>
      </w:r>
      <w:r w:rsidR="008B17F8" w:rsidRPr="00062F83">
        <w:t>(</w:t>
      </w:r>
      <w:r w:rsidRPr="00062F83">
        <w:t>независимо от принятого решения</w:t>
      </w:r>
      <w:r w:rsidR="008B17F8" w:rsidRPr="00062F83">
        <w:t>)</w:t>
      </w:r>
      <w:r w:rsidRPr="00062F83">
        <w:t xml:space="preserve"> </w:t>
      </w:r>
      <w:r w:rsidR="008B17F8" w:rsidRPr="00062F83">
        <w:t>напр</w:t>
      </w:r>
      <w:r w:rsidR="00FF7A0D" w:rsidRPr="00062F83">
        <w:t xml:space="preserve">авляется в день его подписания </w:t>
      </w:r>
      <w:r w:rsidR="007B7731">
        <w:t>З</w:t>
      </w:r>
      <w:r w:rsidR="008B17F8" w:rsidRPr="00062F83">
        <w:t xml:space="preserve">аявителю </w:t>
      </w:r>
      <w:r w:rsidR="00580A25" w:rsidRPr="00062F83">
        <w:t xml:space="preserve">в Личный кабинет на РПГУ </w:t>
      </w:r>
      <w:r w:rsidR="00C85400" w:rsidRPr="00062F83"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C85400" w:rsidRPr="00062F83" w:rsidDel="00C85400">
        <w:t xml:space="preserve"> </w:t>
      </w:r>
      <w:r w:rsidR="00C85400" w:rsidRPr="00062F83">
        <w:t>Администрации.</w:t>
      </w:r>
    </w:p>
    <w:p w14:paraId="58857D73" w14:textId="3034031E" w:rsidR="00B0367C" w:rsidRPr="00062F83" w:rsidRDefault="007E7532" w:rsidP="00536BAF">
      <w:pPr>
        <w:pStyle w:val="11"/>
        <w:numPr>
          <w:ilvl w:val="0"/>
          <w:numId w:val="0"/>
        </w:numPr>
        <w:ind w:firstLine="709"/>
      </w:pPr>
      <w:r w:rsidRPr="00062F83">
        <w:t xml:space="preserve">Дополнительно </w:t>
      </w:r>
      <w:r w:rsidR="007B7731">
        <w:t>З</w:t>
      </w:r>
      <w:r w:rsidR="006A7A46" w:rsidRPr="00062F83">
        <w:t>аявителю обеспечена возможность получ</w:t>
      </w:r>
      <w:r w:rsidR="00365614" w:rsidRPr="00062F83">
        <w:t xml:space="preserve">ения результата предоставления </w:t>
      </w:r>
      <w:r w:rsidR="007B7731">
        <w:t>М</w:t>
      </w:r>
      <w:r w:rsidR="006A7A46" w:rsidRPr="00062F83">
        <w:t xml:space="preserve">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</w:t>
      </w:r>
      <w:r w:rsidR="00580A25" w:rsidRPr="00062F83">
        <w:br/>
      </w:r>
      <w:r w:rsidR="006A7A46" w:rsidRPr="00062F83">
        <w:t>и печатью МФЦ.</w:t>
      </w:r>
    </w:p>
    <w:p w14:paraId="06A948D8" w14:textId="3A35D567" w:rsidR="00CB2557" w:rsidRPr="00062F83" w:rsidRDefault="007B7C56" w:rsidP="00536BAF">
      <w:pPr>
        <w:pStyle w:val="111"/>
        <w:numPr>
          <w:ilvl w:val="2"/>
          <w:numId w:val="0"/>
        </w:numPr>
        <w:ind w:firstLine="709"/>
        <w:rPr>
          <w:bCs/>
        </w:rPr>
      </w:pPr>
      <w:r w:rsidRPr="00062F83">
        <w:t>5.3.</w:t>
      </w:r>
      <w:r w:rsidR="00536BAF" w:rsidRPr="00062F83">
        <w:t>2</w:t>
      </w:r>
      <w:r w:rsidR="00CB2557" w:rsidRPr="00062F83">
        <w:t>.</w:t>
      </w:r>
      <w:r w:rsidR="00CB2557" w:rsidRPr="00062F83">
        <w:rPr>
          <w:bCs/>
        </w:rPr>
        <w:t xml:space="preserve"> В Администрации на бумажном носителе, по электронной почте либо почтовым отправлением в зависимости от способа обращения за предоставлением </w:t>
      </w:r>
      <w:r w:rsidR="00536BAF" w:rsidRPr="00062F83">
        <w:rPr>
          <w:bCs/>
        </w:rPr>
        <w:t xml:space="preserve">муниципальной </w:t>
      </w:r>
      <w:r w:rsidR="00CB2557" w:rsidRPr="00062F83">
        <w:rPr>
          <w:bCs/>
        </w:rPr>
        <w:t>услуги.</w:t>
      </w:r>
    </w:p>
    <w:p w14:paraId="5F892143" w14:textId="2F3DFD95" w:rsidR="00FD1508" w:rsidRPr="00062F83" w:rsidRDefault="00FD1508" w:rsidP="007B7731">
      <w:pPr>
        <w:pStyle w:val="111"/>
        <w:numPr>
          <w:ilvl w:val="2"/>
          <w:numId w:val="0"/>
        </w:numPr>
        <w:rPr>
          <w:bCs/>
        </w:rPr>
      </w:pPr>
    </w:p>
    <w:p w14:paraId="0DD3225D" w14:textId="0348D456" w:rsidR="00705F38" w:rsidRPr="00062F83" w:rsidRDefault="008C543E" w:rsidP="00536BAF">
      <w:pPr>
        <w:pStyle w:val="2-"/>
        <w:spacing w:before="0" w:after="0" w:line="276" w:lineRule="auto"/>
        <w:ind w:left="0" w:firstLine="0"/>
        <w:rPr>
          <w:i w:val="0"/>
        </w:rPr>
      </w:pPr>
      <w:bookmarkStart w:id="82" w:name="_Toc102638552"/>
      <w:r w:rsidRPr="00062F83">
        <w:rPr>
          <w:i w:val="0"/>
        </w:rPr>
        <w:t>Срок</w:t>
      </w:r>
      <w:r w:rsidR="002E610E" w:rsidRPr="00062F83">
        <w:rPr>
          <w:i w:val="0"/>
        </w:rPr>
        <w:t xml:space="preserve"> </w:t>
      </w:r>
      <w:r w:rsidRPr="00062F83">
        <w:rPr>
          <w:i w:val="0"/>
        </w:rPr>
        <w:t>предоставления</w:t>
      </w:r>
      <w:r w:rsidR="002E610E" w:rsidRPr="00062F83">
        <w:rPr>
          <w:i w:val="0"/>
        </w:rPr>
        <w:t xml:space="preserve"> </w:t>
      </w:r>
      <w:r w:rsidR="00C71326">
        <w:rPr>
          <w:i w:val="0"/>
        </w:rPr>
        <w:t>М</w:t>
      </w:r>
      <w:r w:rsidR="00CB2557" w:rsidRPr="00062F83">
        <w:rPr>
          <w:i w:val="0"/>
        </w:rPr>
        <w:t xml:space="preserve">униципальной </w:t>
      </w:r>
      <w:r w:rsidRPr="00062F83">
        <w:rPr>
          <w:i w:val="0"/>
        </w:rPr>
        <w:t>услуги</w:t>
      </w:r>
      <w:bookmarkEnd w:id="82"/>
    </w:p>
    <w:p w14:paraId="31A13F5A" w14:textId="77777777" w:rsidR="00C2199C" w:rsidRPr="00062F83" w:rsidRDefault="00C2199C" w:rsidP="00536BAF">
      <w:pPr>
        <w:pStyle w:val="2-"/>
        <w:numPr>
          <w:ilvl w:val="0"/>
          <w:numId w:val="0"/>
        </w:numPr>
        <w:spacing w:before="0" w:after="0" w:line="276" w:lineRule="auto"/>
        <w:jc w:val="left"/>
        <w:rPr>
          <w:i w:val="0"/>
        </w:rPr>
      </w:pPr>
    </w:p>
    <w:p w14:paraId="1FF88370" w14:textId="79BABBC9" w:rsidR="00D24239" w:rsidRPr="00062F83" w:rsidRDefault="003C51BB" w:rsidP="00536BAF">
      <w:pPr>
        <w:pStyle w:val="11"/>
        <w:numPr>
          <w:ilvl w:val="0"/>
          <w:numId w:val="0"/>
        </w:numPr>
        <w:tabs>
          <w:tab w:val="left" w:pos="993"/>
        </w:tabs>
        <w:suppressAutoHyphens/>
        <w:autoSpaceDE/>
        <w:autoSpaceDN/>
        <w:adjustRightInd/>
        <w:ind w:firstLine="709"/>
      </w:pPr>
      <w:bookmarkStart w:id="83" w:name="_Toc437973288"/>
      <w:bookmarkStart w:id="84" w:name="_Toc438110029"/>
      <w:bookmarkStart w:id="85" w:name="_Toc438376233"/>
      <w:bookmarkStart w:id="86" w:name="_Ref440654922"/>
      <w:bookmarkStart w:id="87" w:name="_Ref440654930"/>
      <w:bookmarkStart w:id="88" w:name="_Ref440654937"/>
      <w:bookmarkStart w:id="89" w:name="_Ref440654944"/>
      <w:bookmarkStart w:id="90" w:name="_Ref440654952"/>
      <w:r w:rsidRPr="00062F83">
        <w:t xml:space="preserve">6.1. </w:t>
      </w:r>
      <w:r w:rsidR="00AD389E" w:rsidRPr="00062F83">
        <w:t xml:space="preserve">Срок предоставления </w:t>
      </w:r>
      <w:r w:rsidR="007B7731">
        <w:t>М</w:t>
      </w:r>
      <w:r w:rsidR="00AD389E" w:rsidRPr="00062F83">
        <w:t xml:space="preserve">униципальной услуги составляет 7 (семь) рабочих дней </w:t>
      </w:r>
      <w:r w:rsidR="00883AA9" w:rsidRPr="00062F83">
        <w:rPr>
          <w:spacing w:val="2"/>
          <w:shd w:val="clear" w:color="auto" w:fill="FFFFFF"/>
        </w:rPr>
        <w:t xml:space="preserve">со дня получения </w:t>
      </w:r>
      <w:r w:rsidR="007B7731">
        <w:rPr>
          <w:spacing w:val="2"/>
          <w:shd w:val="clear" w:color="auto" w:fill="FFFFFF"/>
        </w:rPr>
        <w:t>З</w:t>
      </w:r>
      <w:r w:rsidR="00883AA9" w:rsidRPr="00062F83">
        <w:rPr>
          <w:spacing w:val="2"/>
          <w:shd w:val="clear" w:color="auto" w:fill="FFFFFF"/>
        </w:rPr>
        <w:t xml:space="preserve">апроса с приложением всех документов, необходимых для предоставления </w:t>
      </w:r>
      <w:r w:rsidR="007B7731">
        <w:t>М</w:t>
      </w:r>
      <w:r w:rsidR="00883AA9" w:rsidRPr="00062F83">
        <w:t>униципальной</w:t>
      </w:r>
      <w:r w:rsidR="00883AA9" w:rsidRPr="00062F83">
        <w:rPr>
          <w:spacing w:val="2"/>
          <w:shd w:val="clear" w:color="auto" w:fill="FFFFFF"/>
        </w:rPr>
        <w:t xml:space="preserve"> услуги.</w:t>
      </w:r>
    </w:p>
    <w:p w14:paraId="56A904F9" w14:textId="48DCC82E" w:rsidR="003C51BB" w:rsidRPr="00062F83" w:rsidRDefault="00883AA9" w:rsidP="00536BAF">
      <w:pPr>
        <w:pStyle w:val="11"/>
        <w:numPr>
          <w:ilvl w:val="0"/>
          <w:numId w:val="0"/>
        </w:numPr>
        <w:tabs>
          <w:tab w:val="left" w:pos="993"/>
        </w:tabs>
        <w:suppressAutoHyphens/>
        <w:autoSpaceDE/>
        <w:autoSpaceDN/>
        <w:adjustRightInd/>
        <w:ind w:firstLine="709"/>
        <w:rPr>
          <w:spacing w:val="2"/>
          <w:shd w:val="clear" w:color="auto" w:fill="FFFFFF"/>
        </w:rPr>
      </w:pPr>
      <w:r w:rsidRPr="00062F83">
        <w:t xml:space="preserve">6.2. </w:t>
      </w:r>
      <w:r w:rsidR="002F0E1D" w:rsidRPr="00062F83">
        <w:t>Максимальный с</w:t>
      </w:r>
      <w:r w:rsidR="00497772" w:rsidRPr="00062F83">
        <w:t xml:space="preserve">рок предоставления </w:t>
      </w:r>
      <w:r w:rsidR="007B7731">
        <w:t>М</w:t>
      </w:r>
      <w:r w:rsidR="003D0B65" w:rsidRPr="00062F83">
        <w:t>униципальной услуги</w:t>
      </w:r>
      <w:r w:rsidR="002E610E" w:rsidRPr="00062F83">
        <w:t xml:space="preserve"> </w:t>
      </w:r>
      <w:r w:rsidR="00497772" w:rsidRPr="00062F83">
        <w:t xml:space="preserve">составляет </w:t>
      </w:r>
      <w:r w:rsidR="00365614" w:rsidRPr="00062F83">
        <w:br/>
      </w:r>
      <w:r w:rsidR="00497772" w:rsidRPr="00062F83">
        <w:t xml:space="preserve">не более </w:t>
      </w:r>
      <w:r w:rsidR="0058620E" w:rsidRPr="00062F83">
        <w:t xml:space="preserve">7 </w:t>
      </w:r>
      <w:r w:rsidR="000D526D" w:rsidRPr="00062F83">
        <w:t>(</w:t>
      </w:r>
      <w:r w:rsidR="0058620E" w:rsidRPr="00062F83">
        <w:t>семи</w:t>
      </w:r>
      <w:r w:rsidR="000D526D" w:rsidRPr="00062F83">
        <w:t xml:space="preserve">) </w:t>
      </w:r>
      <w:r w:rsidR="0058620E" w:rsidRPr="00062F83">
        <w:t xml:space="preserve">рабочих </w:t>
      </w:r>
      <w:r w:rsidR="001D7DBE" w:rsidRPr="00062F83">
        <w:t>дней</w:t>
      </w:r>
      <w:r w:rsidR="00497772" w:rsidRPr="00062F83">
        <w:t xml:space="preserve"> </w:t>
      </w:r>
      <w:r w:rsidR="000D526D" w:rsidRPr="00062F83">
        <w:rPr>
          <w:spacing w:val="2"/>
          <w:shd w:val="clear" w:color="auto" w:fill="FFFFFF"/>
        </w:rPr>
        <w:t xml:space="preserve">со дня получения </w:t>
      </w:r>
      <w:r w:rsidR="007B7731">
        <w:rPr>
          <w:spacing w:val="2"/>
          <w:shd w:val="clear" w:color="auto" w:fill="FFFFFF"/>
        </w:rPr>
        <w:t>З</w:t>
      </w:r>
      <w:r w:rsidR="001F7038" w:rsidRPr="00062F83">
        <w:rPr>
          <w:spacing w:val="2"/>
          <w:shd w:val="clear" w:color="auto" w:fill="FFFFFF"/>
        </w:rPr>
        <w:t>апроса</w:t>
      </w:r>
      <w:r w:rsidR="000D526D" w:rsidRPr="00062F83">
        <w:rPr>
          <w:spacing w:val="2"/>
          <w:shd w:val="clear" w:color="auto" w:fill="FFFFFF"/>
        </w:rPr>
        <w:t xml:space="preserve"> с приложением всех документов, необходимых для предоставления </w:t>
      </w:r>
      <w:r w:rsidR="007B7731">
        <w:t>М</w:t>
      </w:r>
      <w:r w:rsidR="000D526D" w:rsidRPr="00062F83">
        <w:t>униципальной</w:t>
      </w:r>
      <w:r w:rsidR="000D526D" w:rsidRPr="00062F83">
        <w:rPr>
          <w:spacing w:val="2"/>
          <w:shd w:val="clear" w:color="auto" w:fill="FFFFFF"/>
        </w:rPr>
        <w:t xml:space="preserve"> услуги</w:t>
      </w:r>
      <w:r w:rsidR="00E21D34" w:rsidRPr="00062F83">
        <w:rPr>
          <w:spacing w:val="2"/>
          <w:shd w:val="clear" w:color="auto" w:fill="FFFFFF"/>
        </w:rPr>
        <w:t xml:space="preserve">, в том числе </w:t>
      </w:r>
      <w:r w:rsidR="00E21D34" w:rsidRPr="00062F83">
        <w:rPr>
          <w:spacing w:val="2"/>
          <w:shd w:val="clear" w:color="auto" w:fill="FFFFFF"/>
        </w:rPr>
        <w:lastRenderedPageBreak/>
        <w:t>в случае, если запрос подан заявителем посредством почтового отправлени</w:t>
      </w:r>
      <w:r w:rsidR="007B7731">
        <w:rPr>
          <w:spacing w:val="2"/>
          <w:shd w:val="clear" w:color="auto" w:fill="FFFFFF"/>
        </w:rPr>
        <w:t xml:space="preserve">я, по электронной почте, лично </w:t>
      </w:r>
      <w:r w:rsidR="00E21D34" w:rsidRPr="00062F83">
        <w:rPr>
          <w:spacing w:val="2"/>
          <w:shd w:val="clear" w:color="auto" w:fill="FFFFFF"/>
        </w:rPr>
        <w:t>в Администрацию, РПГУ</w:t>
      </w:r>
      <w:r w:rsidR="000D526D" w:rsidRPr="00062F83">
        <w:rPr>
          <w:spacing w:val="2"/>
          <w:shd w:val="clear" w:color="auto" w:fill="FFFFFF"/>
        </w:rPr>
        <w:t>.</w:t>
      </w:r>
    </w:p>
    <w:p w14:paraId="6E3215A8" w14:textId="77777777" w:rsidR="000D526D" w:rsidRPr="00062F83" w:rsidRDefault="000D526D" w:rsidP="00536BAF">
      <w:pPr>
        <w:tabs>
          <w:tab w:val="left" w:pos="993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14:paraId="00E9E41C" w14:textId="52C062BA" w:rsidR="009E2973" w:rsidRPr="00062F83" w:rsidRDefault="006A7A46" w:rsidP="00536BAF">
      <w:pPr>
        <w:pStyle w:val="affff5"/>
        <w:tabs>
          <w:tab w:val="left" w:pos="993"/>
        </w:tabs>
        <w:suppressAutoHyphens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62F83">
        <w:rPr>
          <w:rFonts w:ascii="Times New Roman" w:hAnsi="Times New Roman"/>
          <w:b/>
          <w:sz w:val="28"/>
          <w:szCs w:val="28"/>
        </w:rPr>
        <w:t xml:space="preserve">7. Правовые основания для предоставления </w:t>
      </w:r>
      <w:r w:rsidR="007B7731">
        <w:rPr>
          <w:rFonts w:ascii="Times New Roman" w:hAnsi="Times New Roman"/>
          <w:b/>
          <w:sz w:val="28"/>
          <w:szCs w:val="28"/>
        </w:rPr>
        <w:t>М</w:t>
      </w:r>
      <w:r w:rsidR="005371FE" w:rsidRPr="00062F83">
        <w:rPr>
          <w:rFonts w:ascii="Times New Roman" w:hAnsi="Times New Roman"/>
          <w:b/>
          <w:sz w:val="28"/>
          <w:szCs w:val="28"/>
        </w:rPr>
        <w:t>униципальной</w:t>
      </w:r>
      <w:r w:rsidRPr="00062F83">
        <w:rPr>
          <w:rFonts w:ascii="Times New Roman" w:hAnsi="Times New Roman"/>
          <w:b/>
          <w:sz w:val="28"/>
          <w:szCs w:val="28"/>
        </w:rPr>
        <w:t xml:space="preserve"> услуги</w:t>
      </w:r>
    </w:p>
    <w:p w14:paraId="107047CA" w14:textId="77777777" w:rsidR="000D526D" w:rsidRPr="00062F83" w:rsidRDefault="000D526D" w:rsidP="00536BAF">
      <w:pPr>
        <w:pStyle w:val="affff5"/>
        <w:tabs>
          <w:tab w:val="left" w:pos="993"/>
        </w:tabs>
        <w:suppressAutoHyphens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06657889" w14:textId="77777777" w:rsidR="007B7731" w:rsidRDefault="00E21D34" w:rsidP="00536BAF">
      <w:pPr>
        <w:pStyle w:val="11"/>
        <w:numPr>
          <w:ilvl w:val="0"/>
          <w:numId w:val="0"/>
        </w:numPr>
        <w:ind w:firstLine="709"/>
        <w:rPr>
          <w:spacing w:val="2"/>
          <w:shd w:val="clear" w:color="auto" w:fill="FFFFFF"/>
        </w:rPr>
      </w:pPr>
      <w:r w:rsidRPr="00062F83">
        <w:rPr>
          <w:spacing w:val="2"/>
          <w:shd w:val="clear" w:color="auto" w:fill="FFFFFF"/>
        </w:rPr>
        <w:t xml:space="preserve">7.1. </w:t>
      </w:r>
      <w:r w:rsidR="00B940BD" w:rsidRPr="00062F83">
        <w:rPr>
          <w:spacing w:val="2"/>
          <w:shd w:val="clear" w:color="auto" w:fill="FFFFFF"/>
        </w:rPr>
        <w:t>П</w:t>
      </w:r>
      <w:r w:rsidR="000D526D" w:rsidRPr="00062F83">
        <w:rPr>
          <w:spacing w:val="2"/>
          <w:shd w:val="clear" w:color="auto" w:fill="FFFFFF"/>
        </w:rPr>
        <w:t>еречень нормативных правовых актов</w:t>
      </w:r>
      <w:r w:rsidR="00B940BD" w:rsidRPr="00062F83">
        <w:rPr>
          <w:spacing w:val="2"/>
          <w:shd w:val="clear" w:color="auto" w:fill="FFFFFF"/>
        </w:rPr>
        <w:t xml:space="preserve"> Российской Федерации, </w:t>
      </w:r>
      <w:r w:rsidRPr="00062F83">
        <w:rPr>
          <w:spacing w:val="2"/>
          <w:shd w:val="clear" w:color="auto" w:fill="FFFFFF"/>
        </w:rPr>
        <w:t xml:space="preserve">нормативных правовых актов </w:t>
      </w:r>
      <w:r w:rsidR="00B940BD" w:rsidRPr="00062F83">
        <w:rPr>
          <w:spacing w:val="2"/>
          <w:shd w:val="clear" w:color="auto" w:fill="FFFFFF"/>
        </w:rPr>
        <w:t>Московской област</w:t>
      </w:r>
      <w:r w:rsidR="00365614" w:rsidRPr="00062F83">
        <w:rPr>
          <w:spacing w:val="2"/>
          <w:shd w:val="clear" w:color="auto" w:fill="FFFFFF"/>
        </w:rPr>
        <w:t xml:space="preserve">и, регулирующих предоставление </w:t>
      </w:r>
      <w:r w:rsidR="007B7731">
        <w:rPr>
          <w:spacing w:val="2"/>
          <w:shd w:val="clear" w:color="auto" w:fill="FFFFFF"/>
        </w:rPr>
        <w:t>М</w:t>
      </w:r>
      <w:r w:rsidR="00B940BD" w:rsidRPr="00062F83">
        <w:rPr>
          <w:spacing w:val="2"/>
          <w:shd w:val="clear" w:color="auto" w:fill="FFFFFF"/>
        </w:rPr>
        <w:t xml:space="preserve">униципальной услуги, информация о порядке досудебного (внесудебного) обжалования решений и действий (бездействия) Администрации, МФЦ, а также </w:t>
      </w:r>
      <w:r w:rsidR="009670FD" w:rsidRPr="00062F83">
        <w:rPr>
          <w:spacing w:val="2"/>
          <w:shd w:val="clear" w:color="auto" w:fill="FFFFFF"/>
        </w:rPr>
        <w:t xml:space="preserve">соответственно </w:t>
      </w:r>
      <w:r w:rsidR="00B940BD" w:rsidRPr="00062F83">
        <w:rPr>
          <w:spacing w:val="2"/>
          <w:shd w:val="clear" w:color="auto" w:fill="FFFFFF"/>
        </w:rPr>
        <w:t xml:space="preserve">их должностных лиц, </w:t>
      </w:r>
      <w:r w:rsidR="009670FD" w:rsidRPr="00062F83">
        <w:rPr>
          <w:spacing w:val="2"/>
          <w:shd w:val="clear" w:color="auto" w:fill="FFFFFF"/>
        </w:rPr>
        <w:t xml:space="preserve">муниципальных </w:t>
      </w:r>
      <w:r w:rsidR="00B940BD" w:rsidRPr="00062F83">
        <w:rPr>
          <w:spacing w:val="2"/>
          <w:shd w:val="clear" w:color="auto" w:fill="FFFFFF"/>
        </w:rPr>
        <w:t xml:space="preserve">служащих, работников размещены на официальном сайте </w:t>
      </w:r>
      <w:r w:rsidR="007B7731">
        <w:rPr>
          <w:spacing w:val="2"/>
          <w:shd w:val="clear" w:color="auto" w:fill="FFFFFF"/>
        </w:rPr>
        <w:t>Рузского городского округа Московской области (</w:t>
      </w:r>
      <w:r w:rsidR="007B7731">
        <w:rPr>
          <w:spacing w:val="2"/>
          <w:shd w:val="clear" w:color="auto" w:fill="FFFFFF"/>
          <w:lang w:val="en-US"/>
        </w:rPr>
        <w:t>https</w:t>
      </w:r>
      <w:r w:rsidR="007B7731">
        <w:rPr>
          <w:spacing w:val="2"/>
          <w:shd w:val="clear" w:color="auto" w:fill="FFFFFF"/>
        </w:rPr>
        <w:t>:</w:t>
      </w:r>
      <w:r w:rsidR="007B7731" w:rsidRPr="007B7731">
        <w:rPr>
          <w:spacing w:val="2"/>
          <w:shd w:val="clear" w:color="auto" w:fill="FFFFFF"/>
        </w:rPr>
        <w:t>//</w:t>
      </w:r>
      <w:proofErr w:type="spellStart"/>
      <w:r w:rsidR="007B7731">
        <w:rPr>
          <w:spacing w:val="2"/>
          <w:shd w:val="clear" w:color="auto" w:fill="FFFFFF"/>
          <w:lang w:val="en-US"/>
        </w:rPr>
        <w:t>ruzaregion</w:t>
      </w:r>
      <w:proofErr w:type="spellEnd"/>
      <w:r w:rsidR="007B7731" w:rsidRPr="007B7731">
        <w:rPr>
          <w:spacing w:val="2"/>
          <w:shd w:val="clear" w:color="auto" w:fill="FFFFFF"/>
        </w:rPr>
        <w:t>.</w:t>
      </w:r>
      <w:proofErr w:type="spellStart"/>
      <w:r w:rsidR="007B7731">
        <w:rPr>
          <w:spacing w:val="2"/>
          <w:shd w:val="clear" w:color="auto" w:fill="FFFFFF"/>
          <w:lang w:val="en-US"/>
        </w:rPr>
        <w:t>ru</w:t>
      </w:r>
      <w:proofErr w:type="spellEnd"/>
      <w:r w:rsidR="007B7731" w:rsidRPr="007B7731">
        <w:rPr>
          <w:spacing w:val="2"/>
          <w:shd w:val="clear" w:color="auto" w:fill="FFFFFF"/>
        </w:rPr>
        <w:t>/)</w:t>
      </w:r>
      <w:r w:rsidR="00B940BD" w:rsidRPr="00062F83">
        <w:rPr>
          <w:spacing w:val="2"/>
          <w:shd w:val="clear" w:color="auto" w:fill="FFFFFF"/>
        </w:rPr>
        <w:t xml:space="preserve">, а также </w:t>
      </w:r>
      <w:r w:rsidR="008B15E5" w:rsidRPr="00062F83">
        <w:rPr>
          <w:spacing w:val="2"/>
          <w:shd w:val="clear" w:color="auto" w:fill="FFFFFF"/>
        </w:rPr>
        <w:t>на</w:t>
      </w:r>
      <w:r w:rsidR="00B940BD" w:rsidRPr="00062F83">
        <w:rPr>
          <w:spacing w:val="2"/>
          <w:shd w:val="clear" w:color="auto" w:fill="FFFFFF"/>
        </w:rPr>
        <w:t xml:space="preserve"> РПГУ.</w:t>
      </w:r>
    </w:p>
    <w:p w14:paraId="6C3A0A1E" w14:textId="2E8F99B1" w:rsidR="00B940BD" w:rsidRPr="00062F83" w:rsidRDefault="007B7731" w:rsidP="00536BAF">
      <w:pPr>
        <w:pStyle w:val="11"/>
        <w:numPr>
          <w:ilvl w:val="0"/>
          <w:numId w:val="0"/>
        </w:numPr>
        <w:ind w:firstLine="709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7.2.</w:t>
      </w:r>
      <w:r w:rsidR="008B15E5" w:rsidRPr="00062F83">
        <w:rPr>
          <w:spacing w:val="2"/>
          <w:shd w:val="clear" w:color="auto" w:fill="FFFFFF"/>
        </w:rPr>
        <w:t xml:space="preserve"> </w:t>
      </w:r>
      <w:r w:rsidR="00B940BD" w:rsidRPr="00062F83">
        <w:rPr>
          <w:spacing w:val="2"/>
          <w:shd w:val="clear" w:color="auto" w:fill="FFFFFF"/>
        </w:rPr>
        <w:t xml:space="preserve">Перечень нормативных правовых актов Российской Федерации, </w:t>
      </w:r>
      <w:r w:rsidR="008B15E5" w:rsidRPr="00062F83">
        <w:rPr>
          <w:spacing w:val="2"/>
          <w:shd w:val="clear" w:color="auto" w:fill="FFFFFF"/>
        </w:rPr>
        <w:t xml:space="preserve">нормативных правовых актов </w:t>
      </w:r>
      <w:r w:rsidR="00B940BD" w:rsidRPr="00062F83">
        <w:rPr>
          <w:spacing w:val="2"/>
          <w:shd w:val="clear" w:color="auto" w:fill="FFFFFF"/>
        </w:rPr>
        <w:t>Московской области</w:t>
      </w:r>
      <w:r w:rsidR="002056A1" w:rsidRPr="00062F83">
        <w:rPr>
          <w:spacing w:val="2"/>
          <w:shd w:val="clear" w:color="auto" w:fill="FFFFFF"/>
        </w:rPr>
        <w:t xml:space="preserve"> дополнительно приведен</w:t>
      </w:r>
      <w:r w:rsidR="00B940BD" w:rsidRPr="00062F83">
        <w:rPr>
          <w:spacing w:val="2"/>
          <w:shd w:val="clear" w:color="auto" w:fill="FFFFFF"/>
        </w:rPr>
        <w:t xml:space="preserve"> в Приложении 3 к настоящему Административному регламенту.</w:t>
      </w:r>
    </w:p>
    <w:p w14:paraId="3D30B2B4" w14:textId="77777777" w:rsidR="00C2199C" w:rsidRPr="00062F83" w:rsidRDefault="00C2199C" w:rsidP="00536BAF">
      <w:pPr>
        <w:pStyle w:val="11"/>
        <w:numPr>
          <w:ilvl w:val="0"/>
          <w:numId w:val="0"/>
        </w:numPr>
        <w:ind w:firstLine="709"/>
        <w:rPr>
          <w:spacing w:val="2"/>
          <w:shd w:val="clear" w:color="auto" w:fill="FFFFFF"/>
        </w:rPr>
      </w:pPr>
    </w:p>
    <w:p w14:paraId="79211A42" w14:textId="3EE998C4" w:rsidR="004C1B63" w:rsidRPr="00062F83" w:rsidRDefault="004C1B63" w:rsidP="00536BAF">
      <w:pPr>
        <w:pStyle w:val="2-"/>
        <w:numPr>
          <w:ilvl w:val="0"/>
          <w:numId w:val="32"/>
        </w:numPr>
        <w:spacing w:before="0" w:after="0" w:line="276" w:lineRule="auto"/>
        <w:rPr>
          <w:i w:val="0"/>
        </w:rPr>
      </w:pPr>
      <w:bookmarkStart w:id="91" w:name="_Toc102638553"/>
      <w:r w:rsidRPr="00062F83">
        <w:rPr>
          <w:i w:val="0"/>
        </w:rPr>
        <w:t xml:space="preserve">Исчерпывающий перечень документов, </w:t>
      </w:r>
      <w:r w:rsidR="008B15E5" w:rsidRPr="00062F83">
        <w:rPr>
          <w:i w:val="0"/>
        </w:rPr>
        <w:br/>
      </w:r>
      <w:r w:rsidRPr="00062F83">
        <w:rPr>
          <w:i w:val="0"/>
        </w:rPr>
        <w:t xml:space="preserve">необходимых для </w:t>
      </w:r>
      <w:bookmarkEnd w:id="83"/>
      <w:bookmarkEnd w:id="84"/>
      <w:bookmarkEnd w:id="85"/>
      <w:r w:rsidR="00FA201F" w:rsidRPr="00062F83">
        <w:rPr>
          <w:i w:val="0"/>
        </w:rPr>
        <w:t xml:space="preserve">предоставления </w:t>
      </w:r>
      <w:bookmarkEnd w:id="86"/>
      <w:bookmarkEnd w:id="87"/>
      <w:bookmarkEnd w:id="88"/>
      <w:bookmarkEnd w:id="89"/>
      <w:bookmarkEnd w:id="90"/>
      <w:r w:rsidR="007B7731">
        <w:rPr>
          <w:i w:val="0"/>
        </w:rPr>
        <w:t>М</w:t>
      </w:r>
      <w:r w:rsidR="003D0B65" w:rsidRPr="00062F83">
        <w:rPr>
          <w:i w:val="0"/>
        </w:rPr>
        <w:t>униципальной услуги</w:t>
      </w:r>
      <w:bookmarkEnd w:id="91"/>
    </w:p>
    <w:p w14:paraId="0EB004E8" w14:textId="77777777" w:rsidR="00C2199C" w:rsidRPr="00062F83" w:rsidRDefault="00C2199C" w:rsidP="00536BAF">
      <w:pPr>
        <w:pStyle w:val="2-"/>
        <w:numPr>
          <w:ilvl w:val="0"/>
          <w:numId w:val="0"/>
        </w:numPr>
        <w:spacing w:before="0" w:after="0" w:line="276" w:lineRule="auto"/>
        <w:jc w:val="left"/>
        <w:rPr>
          <w:i w:val="0"/>
        </w:rPr>
      </w:pPr>
    </w:p>
    <w:p w14:paraId="71D64DDF" w14:textId="6CF6186A" w:rsidR="00B940BD" w:rsidRPr="00062F83" w:rsidRDefault="00B940BD" w:rsidP="00536BAF">
      <w:pPr>
        <w:pStyle w:val="11"/>
        <w:numPr>
          <w:ilvl w:val="0"/>
          <w:numId w:val="0"/>
        </w:numPr>
        <w:ind w:firstLine="709"/>
        <w:rPr>
          <w:spacing w:val="2"/>
          <w:shd w:val="clear" w:color="auto" w:fill="FFFFFF"/>
        </w:rPr>
      </w:pPr>
      <w:bookmarkStart w:id="92" w:name="_Toc437973289"/>
      <w:bookmarkStart w:id="93" w:name="_Toc438110030"/>
      <w:bookmarkStart w:id="94" w:name="_Toc438376234"/>
      <w:r w:rsidRPr="00062F83">
        <w:rPr>
          <w:spacing w:val="2"/>
          <w:shd w:val="clear" w:color="auto" w:fill="FFFFFF"/>
        </w:rPr>
        <w:t xml:space="preserve">8.1. Исчерпывающий перечень документов, необходимых в соответствии </w:t>
      </w:r>
      <w:r w:rsidRPr="00062F83">
        <w:rPr>
          <w:spacing w:val="2"/>
          <w:shd w:val="clear" w:color="auto" w:fill="FFFFFF"/>
        </w:rPr>
        <w:br/>
        <w:t xml:space="preserve">с нормативными правовыми актами Российской Федерации, </w:t>
      </w:r>
      <w:r w:rsidR="00E5423D" w:rsidRPr="00062F83">
        <w:rPr>
          <w:spacing w:val="2"/>
          <w:shd w:val="clear" w:color="auto" w:fill="FFFFFF"/>
        </w:rPr>
        <w:t xml:space="preserve">нормативными правовыми актами </w:t>
      </w:r>
      <w:r w:rsidRPr="00062F83">
        <w:rPr>
          <w:spacing w:val="2"/>
          <w:shd w:val="clear" w:color="auto" w:fill="FFFFFF"/>
        </w:rPr>
        <w:t xml:space="preserve">Московской области для предоставления </w:t>
      </w:r>
      <w:r w:rsidR="007B7731">
        <w:rPr>
          <w:spacing w:val="2"/>
          <w:shd w:val="clear" w:color="auto" w:fill="FFFFFF"/>
        </w:rPr>
        <w:t>М</w:t>
      </w:r>
      <w:r w:rsidRPr="00062F83">
        <w:rPr>
          <w:spacing w:val="2"/>
          <w:shd w:val="clear" w:color="auto" w:fill="FFFFFF"/>
        </w:rPr>
        <w:t>униципальной</w:t>
      </w:r>
      <w:r w:rsidR="002056A1" w:rsidRPr="00062F83">
        <w:rPr>
          <w:spacing w:val="2"/>
          <w:shd w:val="clear" w:color="auto" w:fill="FFFFFF"/>
        </w:rPr>
        <w:t xml:space="preserve"> услуги, которые </w:t>
      </w:r>
      <w:r w:rsidR="007B7731">
        <w:rPr>
          <w:spacing w:val="2"/>
          <w:shd w:val="clear" w:color="auto" w:fill="FFFFFF"/>
        </w:rPr>
        <w:t>З</w:t>
      </w:r>
      <w:r w:rsidRPr="00062F83">
        <w:rPr>
          <w:spacing w:val="2"/>
          <w:shd w:val="clear" w:color="auto" w:fill="FFFFFF"/>
        </w:rPr>
        <w:t>аявитель должен представить самостоятельно:</w:t>
      </w:r>
    </w:p>
    <w:p w14:paraId="12346BC8" w14:textId="4036CB27" w:rsidR="00B940BD" w:rsidRPr="00062F83" w:rsidRDefault="002056A1" w:rsidP="00536BAF">
      <w:pPr>
        <w:pStyle w:val="11"/>
        <w:numPr>
          <w:ilvl w:val="0"/>
          <w:numId w:val="0"/>
        </w:numPr>
        <w:ind w:firstLine="709"/>
        <w:rPr>
          <w:spacing w:val="2"/>
          <w:shd w:val="clear" w:color="auto" w:fill="FFFFFF"/>
        </w:rPr>
      </w:pPr>
      <w:r w:rsidRPr="00062F83">
        <w:rPr>
          <w:spacing w:val="2"/>
          <w:shd w:val="clear" w:color="auto" w:fill="FFFFFF"/>
        </w:rPr>
        <w:t xml:space="preserve">8.1.1. </w:t>
      </w:r>
      <w:r w:rsidR="007B7731">
        <w:rPr>
          <w:spacing w:val="2"/>
          <w:shd w:val="clear" w:color="auto" w:fill="FFFFFF"/>
        </w:rPr>
        <w:t>З</w:t>
      </w:r>
      <w:r w:rsidR="00B940BD" w:rsidRPr="00062F83">
        <w:rPr>
          <w:spacing w:val="2"/>
          <w:shd w:val="clear" w:color="auto" w:fill="FFFFFF"/>
        </w:rPr>
        <w:t>апрос по форме, приведенной в Приложении 4 к настоящему Административному регламенту</w:t>
      </w:r>
      <w:r w:rsidR="006A7AED" w:rsidRPr="00062F83">
        <w:rPr>
          <w:spacing w:val="2"/>
          <w:shd w:val="clear" w:color="auto" w:fill="FFFFFF"/>
        </w:rPr>
        <w:t>;</w:t>
      </w:r>
    </w:p>
    <w:p w14:paraId="04E777A2" w14:textId="04114E59" w:rsidR="00FD1508" w:rsidRPr="00062F83" w:rsidRDefault="00FD1508" w:rsidP="00536BAF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8.1.2.</w:t>
      </w:r>
      <w:r w:rsidR="0015381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7B773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окумент, удостоверяющий личность </w:t>
      </w:r>
      <w:r w:rsidR="0015381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</w:t>
      </w:r>
      <w:r w:rsidR="00581344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аявителя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14:paraId="2BFD0EF9" w14:textId="7A8E700B" w:rsidR="00FE04BA" w:rsidRPr="00062F83" w:rsidRDefault="002056A1" w:rsidP="00536BAF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8.1.</w:t>
      </w:r>
      <w:r w:rsidR="00C35C27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="0015381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</w:t>
      </w:r>
      <w:r w:rsidR="00FE04BA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окументы, выданные компетентными о</w:t>
      </w:r>
      <w:r w:rsidR="0015381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рганами иностранных государств </w:t>
      </w:r>
      <w:r w:rsidR="00FE04BA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государств, подтверждающие родственные отношения членов многодетной семьи (сведения о рождении (усыновлении, удочерении) детей, о заключении (расторжении) брака, о смерти супруга(и)</w:t>
      </w:r>
      <w:r w:rsidR="006A7AED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14:paraId="4371DF70" w14:textId="54CD1C8F" w:rsidR="00324F08" w:rsidRPr="00062F83" w:rsidRDefault="002056A1" w:rsidP="00536BAF">
      <w:pPr>
        <w:pStyle w:val="11"/>
        <w:numPr>
          <w:ilvl w:val="0"/>
          <w:numId w:val="0"/>
        </w:numPr>
        <w:tabs>
          <w:tab w:val="left" w:pos="993"/>
          <w:tab w:val="left" w:pos="1418"/>
        </w:tabs>
        <w:ind w:firstLine="709"/>
      </w:pPr>
      <w:r w:rsidRPr="00062F83">
        <w:t>8.1</w:t>
      </w:r>
      <w:r w:rsidR="00C35C27" w:rsidRPr="00062F83">
        <w:t>.</w:t>
      </w:r>
      <w:r w:rsidR="00224FE2" w:rsidRPr="00062F83">
        <w:t>4</w:t>
      </w:r>
      <w:r w:rsidR="00FE04BA" w:rsidRPr="00062F83">
        <w:t xml:space="preserve">. </w:t>
      </w:r>
      <w:r w:rsidR="00153810">
        <w:t>С</w:t>
      </w:r>
      <w:r w:rsidR="00324F08" w:rsidRPr="00062F83">
        <w:t xml:space="preserve">огласие субъектов персональных данных, указанных в документах, представляемых </w:t>
      </w:r>
      <w:r w:rsidR="00153810">
        <w:t>З</w:t>
      </w:r>
      <w:r w:rsidR="00324F08" w:rsidRPr="00062F83">
        <w:t>аявителем, на обработку персональных данных</w:t>
      </w:r>
      <w:r w:rsidR="00480835" w:rsidRPr="00062F83">
        <w:t xml:space="preserve"> по форме, </w:t>
      </w:r>
      <w:r w:rsidR="00480835" w:rsidRPr="00062F83">
        <w:rPr>
          <w:spacing w:val="2"/>
          <w:shd w:val="clear" w:color="auto" w:fill="FFFFFF"/>
        </w:rPr>
        <w:t>приведенной в Приложении 5 к настоящему Административному регламенту</w:t>
      </w:r>
      <w:r w:rsidR="00324F08" w:rsidRPr="00062F83">
        <w:t>.</w:t>
      </w:r>
    </w:p>
    <w:p w14:paraId="1BDD0F7B" w14:textId="06542838" w:rsidR="00FE04BA" w:rsidRPr="00062F83" w:rsidRDefault="00FE04BA" w:rsidP="00536BAF">
      <w:pPr>
        <w:pStyle w:val="11"/>
        <w:numPr>
          <w:ilvl w:val="0"/>
          <w:numId w:val="0"/>
        </w:numPr>
        <w:tabs>
          <w:tab w:val="left" w:pos="993"/>
          <w:tab w:val="left" w:pos="1418"/>
        </w:tabs>
        <w:ind w:firstLine="709"/>
        <w:rPr>
          <w:spacing w:val="2"/>
          <w:shd w:val="clear" w:color="auto" w:fill="FFFFFF"/>
        </w:rPr>
      </w:pPr>
      <w:r w:rsidRPr="00062F83">
        <w:t xml:space="preserve">8.2. </w:t>
      </w:r>
      <w:r w:rsidRPr="00062F83">
        <w:rPr>
          <w:spacing w:val="2"/>
          <w:shd w:val="clear" w:color="auto" w:fill="FFFFFF"/>
        </w:rPr>
        <w:t>Исчерпывающий перечень документов</w:t>
      </w:r>
      <w:r w:rsidR="005B0F37" w:rsidRPr="00062F83">
        <w:rPr>
          <w:spacing w:val="2"/>
          <w:shd w:val="clear" w:color="auto" w:fill="FFFFFF"/>
        </w:rPr>
        <w:t xml:space="preserve"> (сведений)</w:t>
      </w:r>
      <w:r w:rsidR="00153810">
        <w:rPr>
          <w:spacing w:val="2"/>
          <w:shd w:val="clear" w:color="auto" w:fill="FFFFFF"/>
        </w:rPr>
        <w:t xml:space="preserve">, необходимых в соответствии </w:t>
      </w:r>
      <w:r w:rsidRPr="00062F83">
        <w:rPr>
          <w:spacing w:val="2"/>
          <w:shd w:val="clear" w:color="auto" w:fill="FFFFFF"/>
        </w:rPr>
        <w:t xml:space="preserve">с нормативными правовыми актами Российской Федерации, </w:t>
      </w:r>
      <w:r w:rsidR="00E70288" w:rsidRPr="00062F83">
        <w:rPr>
          <w:spacing w:val="2"/>
          <w:shd w:val="clear" w:color="auto" w:fill="FFFFFF"/>
        </w:rPr>
        <w:t xml:space="preserve">нормативными правовыми актами </w:t>
      </w:r>
      <w:r w:rsidRPr="00062F83">
        <w:rPr>
          <w:spacing w:val="2"/>
          <w:shd w:val="clear" w:color="auto" w:fill="FFFFFF"/>
        </w:rPr>
        <w:t xml:space="preserve">Московской области для предоставления </w:t>
      </w:r>
      <w:r w:rsidR="00153810">
        <w:rPr>
          <w:spacing w:val="2"/>
          <w:shd w:val="clear" w:color="auto" w:fill="FFFFFF"/>
        </w:rPr>
        <w:t>М</w:t>
      </w:r>
      <w:r w:rsidRPr="00062F83">
        <w:rPr>
          <w:spacing w:val="2"/>
          <w:shd w:val="clear" w:color="auto" w:fill="FFFFFF"/>
        </w:rPr>
        <w:t xml:space="preserve">униципальной услуги, которые </w:t>
      </w:r>
      <w:r w:rsidR="00153810">
        <w:rPr>
          <w:spacing w:val="2"/>
          <w:shd w:val="clear" w:color="auto" w:fill="FFFFFF"/>
        </w:rPr>
        <w:t>З</w:t>
      </w:r>
      <w:r w:rsidRPr="00062F83">
        <w:rPr>
          <w:spacing w:val="2"/>
          <w:shd w:val="clear" w:color="auto" w:fill="FFFFFF"/>
        </w:rPr>
        <w:t xml:space="preserve">аявитель вправе представить по собственной </w:t>
      </w:r>
      <w:r w:rsidRPr="00062F83">
        <w:rPr>
          <w:spacing w:val="2"/>
          <w:shd w:val="clear" w:color="auto" w:fill="FFFFFF"/>
        </w:rPr>
        <w:lastRenderedPageBreak/>
        <w:t>инициативе, так как они подлежат представлению в рамках межведомственного информационного взаимодействия:</w:t>
      </w:r>
    </w:p>
    <w:p w14:paraId="4EFB5EC8" w14:textId="229AE6BE" w:rsidR="00FE04BA" w:rsidRPr="00062F83" w:rsidRDefault="00151064" w:rsidP="00536BAF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8.2.</w:t>
      </w:r>
      <w:r w:rsidR="007A4226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</w:t>
      </w:r>
      <w:r w:rsidR="0015381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</w:t>
      </w:r>
      <w:r w:rsidR="00BC7AEB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окументы</w:t>
      </w:r>
      <w:r w:rsidR="00FE04BA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подтверждающие место жительства на территории Московской области заявит</w:t>
      </w:r>
      <w:r w:rsidR="00390F62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еля </w:t>
      </w:r>
      <w:r w:rsidR="002D63A4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его супруга (и) (не менее 5 (пяти) лет) </w:t>
      </w:r>
      <w:r w:rsidR="00390F62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 </w:t>
      </w:r>
      <w:r w:rsidR="002D63A4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их детей</w:t>
      </w:r>
      <w:r w:rsidR="005B0F37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14:paraId="1C6FFE58" w14:textId="03FF8B89" w:rsidR="00FE04BA" w:rsidRPr="00062F83" w:rsidRDefault="00151064" w:rsidP="00536BAF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8.2.</w:t>
      </w:r>
      <w:r w:rsidR="007A4226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</w:t>
      </w:r>
      <w:r w:rsidR="0015381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</w:t>
      </w:r>
      <w:r w:rsidR="00FE04BA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окумент</w:t>
      </w:r>
      <w:r w:rsidR="00BC7AEB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ы</w:t>
      </w:r>
      <w:r w:rsidR="00FE04BA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удостоверяющи</w:t>
      </w:r>
      <w:r w:rsidR="00BC7AEB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="00FE04BA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гражданство Российской Федерации </w:t>
      </w:r>
      <w:r w:rsidR="0015381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</w:t>
      </w:r>
      <w:r w:rsidR="00FE04BA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аявит</w:t>
      </w:r>
      <w:r w:rsidR="00390F62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еля и членов многодетной семьи </w:t>
      </w:r>
      <w:r w:rsidR="0015381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</w:t>
      </w:r>
      <w:r w:rsidR="00FE04BA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аявителя</w:t>
      </w:r>
      <w:r w:rsidR="005B0F37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14:paraId="4F69AF0F" w14:textId="71F18AD3" w:rsidR="00FE04BA" w:rsidRPr="00062F83" w:rsidRDefault="00151064" w:rsidP="00536BAF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8.2.</w:t>
      </w:r>
      <w:r w:rsidR="007A4226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</w:t>
      </w:r>
      <w:r w:rsidR="0015381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</w:t>
      </w:r>
      <w:r w:rsidR="00BC7AEB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окументы </w:t>
      </w:r>
      <w:r w:rsidR="00FE04BA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 государственной регистрации актов гражданского состояния, выданные органами записи актов гражданского состояния, образованными органами государственной власти субъектов Российской Федерации, подтверждающие родственные отношения членов многодетной семьи (сведения о рождении (усыновлении, удочерении) детей, о заключении (расторжении) брака, о смерти супруга</w:t>
      </w:r>
      <w:r w:rsidR="00F9514B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FE04BA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(и)</w:t>
      </w:r>
      <w:r w:rsidR="00342103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14:paraId="211AE62A" w14:textId="0D99028F" w:rsidR="00FE04BA" w:rsidRPr="00062F83" w:rsidRDefault="00151064" w:rsidP="00536BAF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8.2.</w:t>
      </w:r>
      <w:r w:rsidR="007A4226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</w:t>
      </w:r>
      <w:r w:rsidR="0015381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</w:t>
      </w:r>
      <w:r w:rsidR="00BC7AEB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окументы </w:t>
      </w:r>
      <w:r w:rsidR="00FE04BA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 лишении родительских прав или огр</w:t>
      </w:r>
      <w:r w:rsidR="0015381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аничении в родительских правах </w:t>
      </w:r>
      <w:r w:rsidR="00FE04BA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на ребенка (детей), </w:t>
      </w:r>
      <w:r w:rsidR="00390F62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отношении которого (которых) </w:t>
      </w:r>
      <w:r w:rsidR="00103CD7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</w:t>
      </w:r>
      <w:r w:rsidR="00FE04BA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аявитель лишен родительских прав или ограничен в родительских правах</w:t>
      </w:r>
      <w:r w:rsidR="00C770D0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14:paraId="246169EF" w14:textId="18F5EFD7" w:rsidR="00C35C27" w:rsidRPr="00062F83" w:rsidRDefault="00C35C27" w:rsidP="00C35C2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8.2.5. </w:t>
      </w:r>
      <w:r w:rsidR="0015381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окументы об отмене усыновления ребенка (детей);</w:t>
      </w:r>
    </w:p>
    <w:p w14:paraId="3E85DEE6" w14:textId="3F088935" w:rsidR="00C35C27" w:rsidRPr="00062F83" w:rsidRDefault="00C35C27" w:rsidP="00C35C2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8.2.6. </w:t>
      </w:r>
      <w:r w:rsidR="0015381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окументы об установлении опеки и попечительства в отношении ребенка (детей), оставшихся без попечения родителей;</w:t>
      </w:r>
    </w:p>
    <w:p w14:paraId="1A0EC4AD" w14:textId="2811FBC2" w:rsidR="00224FE2" w:rsidRPr="00062F83" w:rsidRDefault="00224FE2" w:rsidP="00224FE2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8.</w:t>
      </w:r>
      <w:r w:rsidR="00081769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.7.</w:t>
      </w:r>
      <w:r w:rsidRPr="00062F83">
        <w:rPr>
          <w:rFonts w:ascii="Times New Roman" w:hAnsi="Times New Roman"/>
          <w:sz w:val="28"/>
          <w:szCs w:val="28"/>
        </w:rPr>
        <w:t xml:space="preserve"> </w:t>
      </w:r>
      <w:r w:rsidR="0015381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окумент</w:t>
      </w:r>
      <w:r w:rsidR="00081769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ы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 нахождении ребенка (детей) на полном государственном обеспечении;</w:t>
      </w:r>
    </w:p>
    <w:p w14:paraId="3AF708B2" w14:textId="3FD9E908" w:rsidR="00FE04BA" w:rsidRPr="00062F83" w:rsidRDefault="00151064" w:rsidP="00536BAF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8.2.</w:t>
      </w:r>
      <w:r w:rsidR="00224FE2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8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</w:t>
      </w:r>
      <w:r w:rsidR="0015381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</w:t>
      </w:r>
      <w:r w:rsidR="00FE04BA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ыписка из Единого государственного реестра недвижимости о правах отдельного лица на имевшиеся (имеющиеся) у него объекты недвижимости (земельные участки, жилые дома (строения) на территории Российской Федерации (сведения с 1997 года)</w:t>
      </w:r>
      <w:r w:rsidR="00C770D0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14:paraId="7B963886" w14:textId="10AF30AB" w:rsidR="00FE04BA" w:rsidRPr="00062F83" w:rsidRDefault="00151064" w:rsidP="00536BAF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8.2.</w:t>
      </w:r>
      <w:r w:rsidR="00224FE2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9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</w:t>
      </w:r>
      <w:r w:rsidR="0015381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</w:t>
      </w:r>
      <w:r w:rsidR="00FE04BA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ыписка из архива о наличии либо отсутствии объектов недвижимого имущества (земельных участков, жилых домов (строений) на праве собственности на территории Московской области (сведения до 1997 года)</w:t>
      </w:r>
      <w:r w:rsidR="00A55538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14:paraId="157DE269" w14:textId="254129C3" w:rsidR="00FE04BA" w:rsidRPr="00062F83" w:rsidRDefault="00151064" w:rsidP="00536BAF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8.2.</w:t>
      </w:r>
      <w:r w:rsidR="00224FE2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10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</w:t>
      </w:r>
      <w:r w:rsidR="0015381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</w:t>
      </w:r>
      <w:r w:rsidR="00BC7AEB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окументы</w:t>
      </w:r>
      <w:r w:rsidR="00FE04BA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содержащие информацию о постановке на учет и предостав</w:t>
      </w:r>
      <w:r w:rsidR="00390F62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лении членам многодетной семьи </w:t>
      </w:r>
      <w:r w:rsidR="00E40927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</w:t>
      </w:r>
      <w:r w:rsidR="00FE04BA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аявителя земельного участка в органе местного самоуправления другого городского округа Московской области. </w:t>
      </w:r>
    </w:p>
    <w:p w14:paraId="3DB2C50E" w14:textId="3BAC22B7" w:rsidR="00FE04BA" w:rsidRPr="00062F83" w:rsidRDefault="00FE04BA" w:rsidP="00536BAF">
      <w:pPr>
        <w:pStyle w:val="11"/>
        <w:numPr>
          <w:ilvl w:val="0"/>
          <w:numId w:val="0"/>
        </w:numPr>
        <w:ind w:firstLine="709"/>
        <w:rPr>
          <w:spacing w:val="2"/>
          <w:shd w:val="clear" w:color="auto" w:fill="FFFFFF"/>
        </w:rPr>
      </w:pPr>
      <w:r w:rsidRPr="00062F83">
        <w:rPr>
          <w:spacing w:val="2"/>
          <w:shd w:val="clear" w:color="auto" w:fill="FFFFFF"/>
        </w:rPr>
        <w:t xml:space="preserve">8.3. Требования к представлению документов (категорий документов), необходимых для предоставления </w:t>
      </w:r>
      <w:r w:rsidR="00A54143" w:rsidRPr="00062F83">
        <w:rPr>
          <w:spacing w:val="2"/>
          <w:shd w:val="clear" w:color="auto" w:fill="FFFFFF"/>
        </w:rPr>
        <w:t>м</w:t>
      </w:r>
      <w:r w:rsidRPr="00062F83">
        <w:rPr>
          <w:spacing w:val="2"/>
          <w:shd w:val="clear" w:color="auto" w:fill="FFFFFF"/>
        </w:rPr>
        <w:t xml:space="preserve">униципальной услуги, приведены в Приложении </w:t>
      </w:r>
      <w:r w:rsidR="00480835" w:rsidRPr="00062F83">
        <w:rPr>
          <w:spacing w:val="2"/>
          <w:shd w:val="clear" w:color="auto" w:fill="FFFFFF"/>
        </w:rPr>
        <w:t>6</w:t>
      </w:r>
      <w:r w:rsidRPr="00062F83">
        <w:rPr>
          <w:spacing w:val="2"/>
          <w:shd w:val="clear" w:color="auto" w:fill="FFFFFF"/>
        </w:rPr>
        <w:t xml:space="preserve"> к настоящему Административному регламенту.</w:t>
      </w:r>
    </w:p>
    <w:p w14:paraId="6E3B7FD9" w14:textId="77777777" w:rsidR="00DC245F" w:rsidRPr="00062F83" w:rsidRDefault="00FE04BA" w:rsidP="00536BAF">
      <w:pPr>
        <w:pStyle w:val="11"/>
        <w:numPr>
          <w:ilvl w:val="0"/>
          <w:numId w:val="0"/>
        </w:numPr>
        <w:ind w:firstLine="709"/>
        <w:rPr>
          <w:spacing w:val="2"/>
          <w:shd w:val="clear" w:color="auto" w:fill="FFFFFF"/>
        </w:rPr>
      </w:pPr>
      <w:r w:rsidRPr="00062F83">
        <w:rPr>
          <w:spacing w:val="2"/>
          <w:shd w:val="clear" w:color="auto" w:fill="FFFFFF"/>
        </w:rPr>
        <w:t xml:space="preserve">8.4. Запрос </w:t>
      </w:r>
      <w:r w:rsidR="00DC245F" w:rsidRPr="00062F83">
        <w:rPr>
          <w:spacing w:val="2"/>
          <w:shd w:val="clear" w:color="auto" w:fill="FFFFFF"/>
        </w:rPr>
        <w:t xml:space="preserve">может быть подан заявителем следующими способами: </w:t>
      </w:r>
    </w:p>
    <w:p w14:paraId="77AD8AF3" w14:textId="0A986DF8" w:rsidR="00DC245F" w:rsidRPr="00062F83" w:rsidRDefault="00DC245F" w:rsidP="00536BAF">
      <w:pPr>
        <w:pStyle w:val="11"/>
        <w:numPr>
          <w:ilvl w:val="0"/>
          <w:numId w:val="0"/>
        </w:numPr>
        <w:ind w:firstLine="709"/>
        <w:rPr>
          <w:spacing w:val="2"/>
          <w:shd w:val="clear" w:color="auto" w:fill="FFFFFF"/>
        </w:rPr>
      </w:pPr>
      <w:r w:rsidRPr="00062F83">
        <w:rPr>
          <w:spacing w:val="2"/>
          <w:shd w:val="clear" w:color="auto" w:fill="FFFFFF"/>
        </w:rPr>
        <w:t xml:space="preserve">8.4.1. </w:t>
      </w:r>
      <w:r w:rsidR="00C62775">
        <w:rPr>
          <w:spacing w:val="2"/>
          <w:shd w:val="clear" w:color="auto" w:fill="FFFFFF"/>
        </w:rPr>
        <w:t>П</w:t>
      </w:r>
      <w:r w:rsidR="00FE04BA" w:rsidRPr="00062F83">
        <w:rPr>
          <w:spacing w:val="2"/>
          <w:shd w:val="clear" w:color="auto" w:fill="FFFFFF"/>
        </w:rPr>
        <w:t>осредством РПГУ</w:t>
      </w:r>
      <w:r w:rsidR="00A55538" w:rsidRPr="00062F83">
        <w:rPr>
          <w:spacing w:val="2"/>
          <w:shd w:val="clear" w:color="auto" w:fill="FFFFFF"/>
        </w:rPr>
        <w:t>;</w:t>
      </w:r>
    </w:p>
    <w:p w14:paraId="298D955D" w14:textId="107B2378" w:rsidR="00C2199C" w:rsidRPr="00062F83" w:rsidRDefault="00DC245F" w:rsidP="00536BAF">
      <w:pPr>
        <w:pStyle w:val="11"/>
        <w:numPr>
          <w:ilvl w:val="0"/>
          <w:numId w:val="0"/>
        </w:numPr>
        <w:ind w:firstLine="709"/>
        <w:rPr>
          <w:spacing w:val="2"/>
          <w:shd w:val="clear" w:color="auto" w:fill="FFFFFF"/>
        </w:rPr>
      </w:pPr>
      <w:r w:rsidRPr="00062F83">
        <w:rPr>
          <w:spacing w:val="2"/>
          <w:shd w:val="clear" w:color="auto" w:fill="FFFFFF"/>
        </w:rPr>
        <w:t xml:space="preserve">8.4.2. </w:t>
      </w:r>
      <w:r w:rsidR="00C62775">
        <w:rPr>
          <w:spacing w:val="2"/>
          <w:shd w:val="clear" w:color="auto" w:fill="FFFFFF"/>
        </w:rPr>
        <w:t>В</w:t>
      </w:r>
      <w:r w:rsidRPr="00062F83">
        <w:rPr>
          <w:spacing w:val="2"/>
          <w:shd w:val="clear" w:color="auto" w:fill="FFFFFF"/>
        </w:rPr>
        <w:t xml:space="preserve"> Администрации лично, по электронной почте, по</w:t>
      </w:r>
      <w:r w:rsidR="00AB44C4" w:rsidRPr="00062F83">
        <w:rPr>
          <w:spacing w:val="2"/>
          <w:shd w:val="clear" w:color="auto" w:fill="FFFFFF"/>
        </w:rPr>
        <w:t>ч</w:t>
      </w:r>
      <w:r w:rsidRPr="00062F83">
        <w:rPr>
          <w:spacing w:val="2"/>
          <w:shd w:val="clear" w:color="auto" w:fill="FFFFFF"/>
        </w:rPr>
        <w:t>товым отправлением.</w:t>
      </w:r>
    </w:p>
    <w:p w14:paraId="46F4B4AF" w14:textId="091666EC" w:rsidR="00FE04BA" w:rsidRPr="00062F83" w:rsidRDefault="00FE04BA" w:rsidP="00536BAF">
      <w:pPr>
        <w:pStyle w:val="11"/>
        <w:numPr>
          <w:ilvl w:val="0"/>
          <w:numId w:val="0"/>
        </w:numPr>
        <w:ind w:firstLine="709"/>
        <w:rPr>
          <w:spacing w:val="2"/>
          <w:shd w:val="clear" w:color="auto" w:fill="FFFFFF"/>
        </w:rPr>
      </w:pPr>
    </w:p>
    <w:p w14:paraId="7110F77D" w14:textId="5CE8D503" w:rsidR="001610E3" w:rsidRPr="00062F83" w:rsidRDefault="001610E3" w:rsidP="00536BAF">
      <w:pPr>
        <w:pStyle w:val="2-"/>
        <w:numPr>
          <w:ilvl w:val="0"/>
          <w:numId w:val="32"/>
        </w:numPr>
        <w:spacing w:before="0" w:after="0" w:line="276" w:lineRule="auto"/>
        <w:rPr>
          <w:i w:val="0"/>
        </w:rPr>
      </w:pPr>
      <w:bookmarkStart w:id="95" w:name="_Toc102638554"/>
      <w:bookmarkEnd w:id="92"/>
      <w:bookmarkEnd w:id="93"/>
      <w:bookmarkEnd w:id="94"/>
      <w:r w:rsidRPr="00062F83">
        <w:rPr>
          <w:i w:val="0"/>
        </w:rPr>
        <w:t xml:space="preserve">Исчерпывающий перечень оснований для отказа в приеме документов, </w:t>
      </w:r>
      <w:r w:rsidR="00DC245F" w:rsidRPr="00062F83">
        <w:rPr>
          <w:i w:val="0"/>
        </w:rPr>
        <w:br/>
      </w:r>
      <w:r w:rsidRPr="00062F83">
        <w:rPr>
          <w:i w:val="0"/>
        </w:rPr>
        <w:t xml:space="preserve">необходимых для предоставления </w:t>
      </w:r>
      <w:r w:rsidR="00C62775">
        <w:rPr>
          <w:i w:val="0"/>
        </w:rPr>
        <w:t>М</w:t>
      </w:r>
      <w:r w:rsidRPr="00062F83">
        <w:rPr>
          <w:i w:val="0"/>
        </w:rPr>
        <w:t>униципальной услуги</w:t>
      </w:r>
      <w:bookmarkEnd w:id="95"/>
    </w:p>
    <w:p w14:paraId="3FFD8C81" w14:textId="77777777" w:rsidR="00C2199C" w:rsidRPr="00062F83" w:rsidRDefault="00C2199C" w:rsidP="00536BAF">
      <w:pPr>
        <w:pStyle w:val="2-"/>
        <w:numPr>
          <w:ilvl w:val="0"/>
          <w:numId w:val="0"/>
        </w:numPr>
        <w:spacing w:before="0" w:after="0" w:line="276" w:lineRule="auto"/>
        <w:ind w:left="644"/>
        <w:jc w:val="left"/>
        <w:rPr>
          <w:i w:val="0"/>
        </w:rPr>
      </w:pPr>
    </w:p>
    <w:p w14:paraId="59D8BC44" w14:textId="514470B0" w:rsidR="008A1FB7" w:rsidRPr="00062F83" w:rsidRDefault="00FE04BA" w:rsidP="00536BAF">
      <w:pPr>
        <w:pStyle w:val="11"/>
        <w:numPr>
          <w:ilvl w:val="0"/>
          <w:numId w:val="0"/>
        </w:numPr>
        <w:ind w:firstLine="709"/>
        <w:rPr>
          <w:spacing w:val="2"/>
          <w:shd w:val="clear" w:color="auto" w:fill="FFFFFF"/>
        </w:rPr>
      </w:pPr>
      <w:bookmarkStart w:id="96" w:name="_Toc439068368"/>
      <w:bookmarkStart w:id="97" w:name="_Toc439084272"/>
      <w:bookmarkStart w:id="98" w:name="_Toc439151286"/>
      <w:bookmarkStart w:id="99" w:name="_Toc439151364"/>
      <w:bookmarkStart w:id="100" w:name="_Toc439151441"/>
      <w:bookmarkStart w:id="101" w:name="_Toc439151950"/>
      <w:bookmarkEnd w:id="96"/>
      <w:bookmarkEnd w:id="97"/>
      <w:bookmarkEnd w:id="98"/>
      <w:bookmarkEnd w:id="99"/>
      <w:bookmarkEnd w:id="100"/>
      <w:bookmarkEnd w:id="101"/>
      <w:r w:rsidRPr="00062F83">
        <w:rPr>
          <w:spacing w:val="2"/>
          <w:shd w:val="clear" w:color="auto" w:fill="FFFFFF"/>
        </w:rPr>
        <w:t xml:space="preserve">9.1. Исчерпывающий перечень оснований для отказа в приеме документов, </w:t>
      </w:r>
      <w:r w:rsidR="00DC245F" w:rsidRPr="00062F83">
        <w:rPr>
          <w:spacing w:val="2"/>
          <w:shd w:val="clear" w:color="auto" w:fill="FFFFFF"/>
        </w:rPr>
        <w:br/>
      </w:r>
      <w:r w:rsidRPr="00062F83">
        <w:rPr>
          <w:spacing w:val="2"/>
          <w:shd w:val="clear" w:color="auto" w:fill="FFFFFF"/>
        </w:rPr>
        <w:t xml:space="preserve">необходимых для предоставления </w:t>
      </w:r>
      <w:r w:rsidR="00C62775">
        <w:rPr>
          <w:spacing w:val="2"/>
          <w:shd w:val="clear" w:color="auto" w:fill="FFFFFF"/>
        </w:rPr>
        <w:t>М</w:t>
      </w:r>
      <w:r w:rsidR="008A1FB7" w:rsidRPr="00062F83">
        <w:rPr>
          <w:spacing w:val="2"/>
          <w:shd w:val="clear" w:color="auto" w:fill="FFFFFF"/>
        </w:rPr>
        <w:t>униципальной</w:t>
      </w:r>
      <w:r w:rsidRPr="00062F83">
        <w:rPr>
          <w:spacing w:val="2"/>
          <w:shd w:val="clear" w:color="auto" w:fill="FFFFFF"/>
        </w:rPr>
        <w:t xml:space="preserve"> услуги: </w:t>
      </w:r>
    </w:p>
    <w:p w14:paraId="2AFAFD33" w14:textId="4AC50239" w:rsidR="00FE04BA" w:rsidRPr="00062F83" w:rsidRDefault="00FE04BA" w:rsidP="00536BAF">
      <w:pPr>
        <w:pStyle w:val="11"/>
        <w:numPr>
          <w:ilvl w:val="0"/>
          <w:numId w:val="0"/>
        </w:numPr>
        <w:ind w:firstLine="709"/>
        <w:rPr>
          <w:spacing w:val="2"/>
          <w:shd w:val="clear" w:color="auto" w:fill="FFFFFF"/>
        </w:rPr>
      </w:pPr>
      <w:r w:rsidRPr="00062F83">
        <w:rPr>
          <w:spacing w:val="2"/>
          <w:shd w:val="clear" w:color="auto" w:fill="FFFFFF"/>
        </w:rPr>
        <w:t xml:space="preserve">9.1.1. </w:t>
      </w:r>
      <w:r w:rsidR="00C62775">
        <w:rPr>
          <w:spacing w:val="2"/>
          <w:shd w:val="clear" w:color="auto" w:fill="FFFFFF"/>
        </w:rPr>
        <w:t>О</w:t>
      </w:r>
      <w:r w:rsidRPr="00062F83">
        <w:rPr>
          <w:spacing w:val="2"/>
          <w:shd w:val="clear" w:color="auto" w:fill="FFFFFF"/>
        </w:rPr>
        <w:t xml:space="preserve">бращение за предоставлением иной </w:t>
      </w:r>
      <w:r w:rsidR="00C62775">
        <w:rPr>
          <w:spacing w:val="2"/>
          <w:shd w:val="clear" w:color="auto" w:fill="FFFFFF"/>
        </w:rPr>
        <w:t>М</w:t>
      </w:r>
      <w:r w:rsidR="008A1FB7" w:rsidRPr="00062F83">
        <w:rPr>
          <w:spacing w:val="2"/>
          <w:shd w:val="clear" w:color="auto" w:fill="FFFFFF"/>
        </w:rPr>
        <w:t>униципальной</w:t>
      </w:r>
      <w:r w:rsidRPr="00062F83">
        <w:rPr>
          <w:spacing w:val="2"/>
          <w:shd w:val="clear" w:color="auto" w:fill="FFFFFF"/>
        </w:rPr>
        <w:t xml:space="preserve"> услуг</w:t>
      </w:r>
      <w:r w:rsidR="007344DA" w:rsidRPr="00062F83">
        <w:rPr>
          <w:spacing w:val="2"/>
          <w:shd w:val="clear" w:color="auto" w:fill="FFFFFF"/>
        </w:rPr>
        <w:t>и</w:t>
      </w:r>
      <w:r w:rsidR="00DC245F" w:rsidRPr="00062F83">
        <w:rPr>
          <w:spacing w:val="2"/>
          <w:shd w:val="clear" w:color="auto" w:fill="FFFFFF"/>
        </w:rPr>
        <w:t>;</w:t>
      </w:r>
    </w:p>
    <w:p w14:paraId="79D05501" w14:textId="4E5CB086" w:rsidR="00FE04BA" w:rsidRPr="00062F83" w:rsidRDefault="00FE04BA" w:rsidP="00536BAF">
      <w:pPr>
        <w:pStyle w:val="111"/>
        <w:numPr>
          <w:ilvl w:val="0"/>
          <w:numId w:val="0"/>
        </w:numPr>
        <w:ind w:firstLine="709"/>
        <w:rPr>
          <w:spacing w:val="2"/>
          <w:shd w:val="clear" w:color="auto" w:fill="FFFFFF"/>
        </w:rPr>
      </w:pPr>
      <w:r w:rsidRPr="00062F83">
        <w:rPr>
          <w:spacing w:val="2"/>
          <w:shd w:val="clear" w:color="auto" w:fill="FFFFFF"/>
        </w:rPr>
        <w:t xml:space="preserve">9.1.2. </w:t>
      </w:r>
      <w:r w:rsidR="00C62775">
        <w:rPr>
          <w:spacing w:val="2"/>
          <w:shd w:val="clear" w:color="auto" w:fill="FFFFFF"/>
        </w:rPr>
        <w:t>З</w:t>
      </w:r>
      <w:r w:rsidRPr="00062F83">
        <w:rPr>
          <w:spacing w:val="2"/>
          <w:shd w:val="clear" w:color="auto" w:fill="FFFFFF"/>
        </w:rPr>
        <w:t xml:space="preserve">аявителем представлен неполный комплект документов, необходимых </w:t>
      </w:r>
      <w:r w:rsidR="00DC245F" w:rsidRPr="00062F83">
        <w:rPr>
          <w:spacing w:val="2"/>
          <w:shd w:val="clear" w:color="auto" w:fill="FFFFFF"/>
        </w:rPr>
        <w:br/>
      </w:r>
      <w:r w:rsidRPr="00062F83">
        <w:rPr>
          <w:spacing w:val="2"/>
          <w:shd w:val="clear" w:color="auto" w:fill="FFFFFF"/>
        </w:rPr>
        <w:t xml:space="preserve">для предоставления </w:t>
      </w:r>
      <w:r w:rsidR="00C62775">
        <w:rPr>
          <w:spacing w:val="2"/>
          <w:shd w:val="clear" w:color="auto" w:fill="FFFFFF"/>
        </w:rPr>
        <w:t>М</w:t>
      </w:r>
      <w:r w:rsidR="008A1FB7" w:rsidRPr="00062F83">
        <w:rPr>
          <w:spacing w:val="2"/>
          <w:shd w:val="clear" w:color="auto" w:fill="FFFFFF"/>
        </w:rPr>
        <w:t>униципальной</w:t>
      </w:r>
      <w:r w:rsidRPr="00062F83">
        <w:rPr>
          <w:spacing w:val="2"/>
          <w:shd w:val="clear" w:color="auto" w:fill="FFFFFF"/>
        </w:rPr>
        <w:t xml:space="preserve"> услуги</w:t>
      </w:r>
      <w:r w:rsidR="00DC245F" w:rsidRPr="00062F83">
        <w:rPr>
          <w:spacing w:val="2"/>
          <w:shd w:val="clear" w:color="auto" w:fill="FFFFFF"/>
        </w:rPr>
        <w:t>;</w:t>
      </w:r>
    </w:p>
    <w:p w14:paraId="485A1281" w14:textId="0AF6C14D" w:rsidR="00FE04BA" w:rsidRPr="00062F83" w:rsidRDefault="00FE04BA" w:rsidP="00536BAF">
      <w:pPr>
        <w:pStyle w:val="111"/>
        <w:numPr>
          <w:ilvl w:val="0"/>
          <w:numId w:val="0"/>
        </w:numPr>
        <w:ind w:firstLine="709"/>
        <w:rPr>
          <w:spacing w:val="2"/>
          <w:shd w:val="clear" w:color="auto" w:fill="FFFFFF"/>
        </w:rPr>
      </w:pPr>
      <w:r w:rsidRPr="00062F83">
        <w:rPr>
          <w:spacing w:val="2"/>
          <w:shd w:val="clear" w:color="auto" w:fill="FFFFFF"/>
        </w:rPr>
        <w:t xml:space="preserve">9.1.3. </w:t>
      </w:r>
      <w:r w:rsidR="00C62775">
        <w:rPr>
          <w:spacing w:val="2"/>
          <w:shd w:val="clear" w:color="auto" w:fill="FFFFFF"/>
        </w:rPr>
        <w:t>Д</w:t>
      </w:r>
      <w:r w:rsidRPr="00062F83">
        <w:rPr>
          <w:spacing w:val="2"/>
          <w:shd w:val="clear" w:color="auto" w:fill="FFFFFF"/>
        </w:rPr>
        <w:t xml:space="preserve">окументы, необходимые для предоставления </w:t>
      </w:r>
      <w:r w:rsidR="00C62775">
        <w:rPr>
          <w:spacing w:val="2"/>
          <w:shd w:val="clear" w:color="auto" w:fill="FFFFFF"/>
        </w:rPr>
        <w:t>М</w:t>
      </w:r>
      <w:r w:rsidR="008A1FB7" w:rsidRPr="00062F83">
        <w:rPr>
          <w:spacing w:val="2"/>
          <w:shd w:val="clear" w:color="auto" w:fill="FFFFFF"/>
        </w:rPr>
        <w:t>униципальной</w:t>
      </w:r>
      <w:r w:rsidRPr="00062F83">
        <w:rPr>
          <w:spacing w:val="2"/>
          <w:shd w:val="clear" w:color="auto" w:fill="FFFFFF"/>
        </w:rPr>
        <w:t xml:space="preserve"> услуги, утратили силу, отменены или являются недействительными на момент обращения с </w:t>
      </w:r>
      <w:r w:rsidR="00C62775">
        <w:rPr>
          <w:spacing w:val="2"/>
          <w:shd w:val="clear" w:color="auto" w:fill="FFFFFF"/>
        </w:rPr>
        <w:t>З</w:t>
      </w:r>
      <w:r w:rsidRPr="00062F83">
        <w:rPr>
          <w:spacing w:val="2"/>
          <w:shd w:val="clear" w:color="auto" w:fill="FFFFFF"/>
        </w:rPr>
        <w:t>апросом</w:t>
      </w:r>
      <w:r w:rsidR="00DC245F" w:rsidRPr="00062F83">
        <w:rPr>
          <w:spacing w:val="2"/>
          <w:shd w:val="clear" w:color="auto" w:fill="FFFFFF"/>
        </w:rPr>
        <w:t>;</w:t>
      </w:r>
    </w:p>
    <w:p w14:paraId="4284C48B" w14:textId="0CBCE256" w:rsidR="00FE04BA" w:rsidRPr="00062F83" w:rsidRDefault="00FE04BA" w:rsidP="00536BAF">
      <w:pPr>
        <w:pStyle w:val="111"/>
        <w:numPr>
          <w:ilvl w:val="0"/>
          <w:numId w:val="0"/>
        </w:numPr>
        <w:ind w:firstLine="709"/>
        <w:rPr>
          <w:spacing w:val="2"/>
          <w:shd w:val="clear" w:color="auto" w:fill="FFFFFF"/>
        </w:rPr>
      </w:pPr>
      <w:r w:rsidRPr="00062F83">
        <w:rPr>
          <w:spacing w:val="2"/>
          <w:shd w:val="clear" w:color="auto" w:fill="FFFFFF"/>
        </w:rPr>
        <w:t xml:space="preserve">9.1.4. </w:t>
      </w:r>
      <w:r w:rsidR="00C62775">
        <w:rPr>
          <w:spacing w:val="2"/>
          <w:shd w:val="clear" w:color="auto" w:fill="FFFFFF"/>
        </w:rPr>
        <w:t>Н</w:t>
      </w:r>
      <w:r w:rsidRPr="00062F83">
        <w:rPr>
          <w:spacing w:val="2"/>
          <w:shd w:val="clear" w:color="auto" w:fill="FFFFFF"/>
        </w:rPr>
        <w:t xml:space="preserve">аличие противоречий между сведениями, указанными в </w:t>
      </w:r>
      <w:r w:rsidR="00C62775">
        <w:rPr>
          <w:spacing w:val="2"/>
          <w:shd w:val="clear" w:color="auto" w:fill="FFFFFF"/>
        </w:rPr>
        <w:t>З</w:t>
      </w:r>
      <w:r w:rsidRPr="00062F83">
        <w:rPr>
          <w:spacing w:val="2"/>
          <w:shd w:val="clear" w:color="auto" w:fill="FFFFFF"/>
        </w:rPr>
        <w:t xml:space="preserve">апросе, </w:t>
      </w:r>
      <w:r w:rsidR="005A7002" w:rsidRPr="00062F83">
        <w:rPr>
          <w:spacing w:val="2"/>
          <w:shd w:val="clear" w:color="auto" w:fill="FFFFFF"/>
        </w:rPr>
        <w:br/>
      </w:r>
      <w:r w:rsidRPr="00062F83">
        <w:rPr>
          <w:spacing w:val="2"/>
          <w:shd w:val="clear" w:color="auto" w:fill="FFFFFF"/>
        </w:rPr>
        <w:t>и сведениями, указанными в приложенных к нему документах, в том числе:</w:t>
      </w:r>
    </w:p>
    <w:p w14:paraId="7A74CEA0" w14:textId="725CB01D" w:rsidR="00FE04BA" w:rsidRPr="00062F83" w:rsidRDefault="00FE04BA" w:rsidP="00536BAF">
      <w:pPr>
        <w:pStyle w:val="11"/>
        <w:numPr>
          <w:ilvl w:val="0"/>
          <w:numId w:val="0"/>
        </w:numPr>
        <w:ind w:firstLine="709"/>
        <w:rPr>
          <w:spacing w:val="2"/>
          <w:shd w:val="clear" w:color="auto" w:fill="FFFFFF"/>
        </w:rPr>
      </w:pPr>
      <w:r w:rsidRPr="00062F83">
        <w:rPr>
          <w:spacing w:val="2"/>
          <w:shd w:val="clear" w:color="auto" w:fill="FFFFFF"/>
        </w:rPr>
        <w:t xml:space="preserve">9.1.4.1. </w:t>
      </w:r>
      <w:r w:rsidR="00C62775">
        <w:rPr>
          <w:spacing w:val="2"/>
          <w:shd w:val="clear" w:color="auto" w:fill="FFFFFF"/>
        </w:rPr>
        <w:t>О</w:t>
      </w:r>
      <w:r w:rsidRPr="00062F83">
        <w:rPr>
          <w:spacing w:val="2"/>
          <w:shd w:val="clear" w:color="auto" w:fill="FFFFFF"/>
        </w:rPr>
        <w:t xml:space="preserve">тдельными графическими материалами, представленными в составе одного </w:t>
      </w:r>
      <w:r w:rsidR="00C62775">
        <w:rPr>
          <w:spacing w:val="2"/>
          <w:shd w:val="clear" w:color="auto" w:fill="FFFFFF"/>
        </w:rPr>
        <w:t>З</w:t>
      </w:r>
      <w:r w:rsidRPr="00062F83">
        <w:rPr>
          <w:spacing w:val="2"/>
          <w:shd w:val="clear" w:color="auto" w:fill="FFFFFF"/>
        </w:rPr>
        <w:t>апроса</w:t>
      </w:r>
      <w:r w:rsidR="005A7002" w:rsidRPr="00062F83">
        <w:rPr>
          <w:spacing w:val="2"/>
          <w:shd w:val="clear" w:color="auto" w:fill="FFFFFF"/>
        </w:rPr>
        <w:t>;</w:t>
      </w:r>
    </w:p>
    <w:p w14:paraId="6E27D0ED" w14:textId="0643E036" w:rsidR="00FE04BA" w:rsidRPr="00062F83" w:rsidRDefault="00FE04BA" w:rsidP="00536BAF">
      <w:pPr>
        <w:pStyle w:val="11"/>
        <w:numPr>
          <w:ilvl w:val="0"/>
          <w:numId w:val="0"/>
        </w:numPr>
        <w:ind w:firstLine="709"/>
        <w:rPr>
          <w:spacing w:val="2"/>
          <w:shd w:val="clear" w:color="auto" w:fill="FFFFFF"/>
        </w:rPr>
      </w:pPr>
      <w:r w:rsidRPr="00062F83">
        <w:rPr>
          <w:spacing w:val="2"/>
          <w:shd w:val="clear" w:color="auto" w:fill="FFFFFF"/>
        </w:rPr>
        <w:t xml:space="preserve">9.1.4.2. </w:t>
      </w:r>
      <w:r w:rsidR="00C62775">
        <w:rPr>
          <w:spacing w:val="2"/>
          <w:shd w:val="clear" w:color="auto" w:fill="FFFFFF"/>
        </w:rPr>
        <w:t>О</w:t>
      </w:r>
      <w:r w:rsidRPr="00062F83">
        <w:rPr>
          <w:spacing w:val="2"/>
          <w:shd w:val="clear" w:color="auto" w:fill="FFFFFF"/>
        </w:rPr>
        <w:t xml:space="preserve">тдельными текстовыми материалами, представленными в составе одного </w:t>
      </w:r>
      <w:r w:rsidR="00C62775">
        <w:rPr>
          <w:spacing w:val="2"/>
          <w:shd w:val="clear" w:color="auto" w:fill="FFFFFF"/>
        </w:rPr>
        <w:t>З</w:t>
      </w:r>
      <w:r w:rsidRPr="00062F83">
        <w:rPr>
          <w:spacing w:val="2"/>
          <w:shd w:val="clear" w:color="auto" w:fill="FFFFFF"/>
        </w:rPr>
        <w:t>апроса</w:t>
      </w:r>
      <w:r w:rsidR="005A7002" w:rsidRPr="00062F83">
        <w:rPr>
          <w:spacing w:val="2"/>
          <w:shd w:val="clear" w:color="auto" w:fill="FFFFFF"/>
        </w:rPr>
        <w:t>;</w:t>
      </w:r>
    </w:p>
    <w:p w14:paraId="0886F73B" w14:textId="3CE835A2" w:rsidR="00FE04BA" w:rsidRPr="00062F83" w:rsidRDefault="00FE04BA" w:rsidP="00536BAF">
      <w:pPr>
        <w:pStyle w:val="11"/>
        <w:numPr>
          <w:ilvl w:val="0"/>
          <w:numId w:val="0"/>
        </w:numPr>
        <w:ind w:firstLine="709"/>
        <w:rPr>
          <w:spacing w:val="2"/>
          <w:shd w:val="clear" w:color="auto" w:fill="FFFFFF"/>
        </w:rPr>
      </w:pPr>
      <w:r w:rsidRPr="00062F83">
        <w:rPr>
          <w:spacing w:val="2"/>
          <w:shd w:val="clear" w:color="auto" w:fill="FFFFFF"/>
        </w:rPr>
        <w:t xml:space="preserve">9.1.4.3. </w:t>
      </w:r>
      <w:r w:rsidR="00C62775">
        <w:rPr>
          <w:spacing w:val="2"/>
          <w:shd w:val="clear" w:color="auto" w:fill="FFFFFF"/>
        </w:rPr>
        <w:t>О</w:t>
      </w:r>
      <w:r w:rsidRPr="00062F83">
        <w:rPr>
          <w:spacing w:val="2"/>
          <w:shd w:val="clear" w:color="auto" w:fill="FFFFFF"/>
        </w:rPr>
        <w:t>тдельными графическими и отдельными текстовыми материалами, представленными в составе одного запроса</w:t>
      </w:r>
      <w:r w:rsidR="005A7002" w:rsidRPr="00062F83">
        <w:rPr>
          <w:spacing w:val="2"/>
          <w:shd w:val="clear" w:color="auto" w:fill="FFFFFF"/>
        </w:rPr>
        <w:t>;</w:t>
      </w:r>
    </w:p>
    <w:p w14:paraId="3CC751E6" w14:textId="7EBE51E1" w:rsidR="00FE04BA" w:rsidRPr="00062F83" w:rsidRDefault="00FE04BA" w:rsidP="00536BAF">
      <w:pPr>
        <w:pStyle w:val="11"/>
        <w:numPr>
          <w:ilvl w:val="0"/>
          <w:numId w:val="0"/>
        </w:numPr>
        <w:ind w:firstLine="709"/>
        <w:rPr>
          <w:spacing w:val="2"/>
          <w:shd w:val="clear" w:color="auto" w:fill="FFFFFF"/>
        </w:rPr>
      </w:pPr>
      <w:r w:rsidRPr="00062F83">
        <w:rPr>
          <w:spacing w:val="2"/>
          <w:shd w:val="clear" w:color="auto" w:fill="FFFFFF"/>
        </w:rPr>
        <w:t xml:space="preserve">9.1.4.4. </w:t>
      </w:r>
      <w:r w:rsidR="00C62775">
        <w:rPr>
          <w:spacing w:val="2"/>
          <w:shd w:val="clear" w:color="auto" w:fill="FFFFFF"/>
        </w:rPr>
        <w:t>С</w:t>
      </w:r>
      <w:r w:rsidRPr="00062F83">
        <w:rPr>
          <w:spacing w:val="2"/>
          <w:shd w:val="clear" w:color="auto" w:fill="FFFFFF"/>
        </w:rPr>
        <w:t xml:space="preserve">ведениями, указанными в запросе и текстовыми, графическими материалами, представленными в составе одного </w:t>
      </w:r>
      <w:r w:rsidR="00C62775">
        <w:rPr>
          <w:spacing w:val="2"/>
          <w:shd w:val="clear" w:color="auto" w:fill="FFFFFF"/>
        </w:rPr>
        <w:t>З</w:t>
      </w:r>
      <w:r w:rsidRPr="00062F83">
        <w:rPr>
          <w:spacing w:val="2"/>
          <w:shd w:val="clear" w:color="auto" w:fill="FFFFFF"/>
        </w:rPr>
        <w:t>апроса</w:t>
      </w:r>
      <w:r w:rsidR="005A7002" w:rsidRPr="00062F83">
        <w:rPr>
          <w:spacing w:val="2"/>
          <w:shd w:val="clear" w:color="auto" w:fill="FFFFFF"/>
        </w:rPr>
        <w:t>;</w:t>
      </w:r>
    </w:p>
    <w:p w14:paraId="459DB8A0" w14:textId="10AFA4F2" w:rsidR="00FE04BA" w:rsidRPr="00062F83" w:rsidRDefault="00FE04BA" w:rsidP="00536BAF">
      <w:pPr>
        <w:pStyle w:val="111"/>
        <w:numPr>
          <w:ilvl w:val="0"/>
          <w:numId w:val="0"/>
        </w:numPr>
        <w:ind w:firstLine="709"/>
        <w:rPr>
          <w:spacing w:val="2"/>
          <w:shd w:val="clear" w:color="auto" w:fill="FFFFFF"/>
        </w:rPr>
      </w:pPr>
      <w:r w:rsidRPr="00062F83">
        <w:rPr>
          <w:spacing w:val="2"/>
          <w:shd w:val="clear" w:color="auto" w:fill="FFFFFF"/>
        </w:rPr>
        <w:t xml:space="preserve">9.1.5. </w:t>
      </w:r>
      <w:r w:rsidR="00C62775">
        <w:rPr>
          <w:spacing w:val="2"/>
          <w:shd w:val="clear" w:color="auto" w:fill="FFFFFF"/>
        </w:rPr>
        <w:t>Д</w:t>
      </w:r>
      <w:r w:rsidRPr="00062F83">
        <w:rPr>
          <w:spacing w:val="2"/>
          <w:shd w:val="clear" w:color="auto" w:fill="FFFFFF"/>
        </w:rPr>
        <w:t>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4EC0A452" w14:textId="5B3D8F1F" w:rsidR="00FE04BA" w:rsidRPr="00062F83" w:rsidRDefault="00FE04BA" w:rsidP="00536BAF">
      <w:pPr>
        <w:pStyle w:val="111"/>
        <w:numPr>
          <w:ilvl w:val="0"/>
          <w:numId w:val="0"/>
        </w:numPr>
        <w:ind w:firstLine="709"/>
        <w:rPr>
          <w:spacing w:val="2"/>
          <w:shd w:val="clear" w:color="auto" w:fill="FFFFFF"/>
        </w:rPr>
      </w:pPr>
      <w:r w:rsidRPr="00062F83">
        <w:rPr>
          <w:spacing w:val="2"/>
          <w:shd w:val="clear" w:color="auto" w:fill="FFFFFF"/>
        </w:rPr>
        <w:t xml:space="preserve">9.1.6. </w:t>
      </w:r>
      <w:r w:rsidR="00C62775">
        <w:rPr>
          <w:spacing w:val="2"/>
          <w:shd w:val="clear" w:color="auto" w:fill="FFFFFF"/>
        </w:rPr>
        <w:t>Д</w:t>
      </w:r>
      <w:r w:rsidRPr="00062F83">
        <w:rPr>
          <w:spacing w:val="2"/>
          <w:shd w:val="clear" w:color="auto" w:fill="FFFFFF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EA7ABD">
        <w:rPr>
          <w:spacing w:val="2"/>
          <w:shd w:val="clear" w:color="auto" w:fill="FFFFFF"/>
        </w:rPr>
        <w:t>М</w:t>
      </w:r>
      <w:r w:rsidR="008A1FB7" w:rsidRPr="00062F83">
        <w:rPr>
          <w:spacing w:val="2"/>
          <w:shd w:val="clear" w:color="auto" w:fill="FFFFFF"/>
        </w:rPr>
        <w:t>униципальной</w:t>
      </w:r>
      <w:r w:rsidRPr="00062F83">
        <w:rPr>
          <w:spacing w:val="2"/>
          <w:shd w:val="clear" w:color="auto" w:fill="FFFFFF"/>
        </w:rPr>
        <w:t xml:space="preserve"> услуги</w:t>
      </w:r>
      <w:r w:rsidR="00567C98" w:rsidRPr="00062F83">
        <w:rPr>
          <w:spacing w:val="2"/>
          <w:shd w:val="clear" w:color="auto" w:fill="FFFFFF"/>
        </w:rPr>
        <w:t>;</w:t>
      </w:r>
    </w:p>
    <w:p w14:paraId="1A4BBBF6" w14:textId="4A543110" w:rsidR="00FE04BA" w:rsidRPr="00062F83" w:rsidRDefault="00FE04BA" w:rsidP="00536BAF">
      <w:pPr>
        <w:pStyle w:val="11"/>
        <w:numPr>
          <w:ilvl w:val="0"/>
          <w:numId w:val="0"/>
        </w:numPr>
        <w:ind w:firstLine="709"/>
        <w:rPr>
          <w:spacing w:val="2"/>
          <w:shd w:val="clear" w:color="auto" w:fill="FFFFFF"/>
        </w:rPr>
      </w:pPr>
      <w:r w:rsidRPr="00062F83">
        <w:rPr>
          <w:spacing w:val="2"/>
          <w:shd w:val="clear" w:color="auto" w:fill="FFFFFF"/>
        </w:rPr>
        <w:t>9</w:t>
      </w:r>
      <w:r w:rsidR="008A1FB7" w:rsidRPr="00062F83">
        <w:rPr>
          <w:spacing w:val="2"/>
          <w:shd w:val="clear" w:color="auto" w:fill="FFFFFF"/>
        </w:rPr>
        <w:t>.1.7</w:t>
      </w:r>
      <w:r w:rsidRPr="00062F83">
        <w:rPr>
          <w:spacing w:val="2"/>
          <w:shd w:val="clear" w:color="auto" w:fill="FFFFFF"/>
        </w:rPr>
        <w:t xml:space="preserve">. </w:t>
      </w:r>
      <w:r w:rsidR="00EA7ABD">
        <w:rPr>
          <w:spacing w:val="2"/>
          <w:shd w:val="clear" w:color="auto" w:fill="FFFFFF"/>
        </w:rPr>
        <w:t>Н</w:t>
      </w:r>
      <w:r w:rsidRPr="00062F83">
        <w:rPr>
          <w:spacing w:val="2"/>
          <w:shd w:val="clear" w:color="auto" w:fill="FFFFFF"/>
        </w:rPr>
        <w:t>екорректное заполнение обязательных полей в форме запроса</w:t>
      </w:r>
      <w:r w:rsidR="00567C98" w:rsidRPr="00062F83">
        <w:rPr>
          <w:spacing w:val="2"/>
          <w:shd w:val="clear" w:color="auto" w:fill="FFFFFF"/>
        </w:rPr>
        <w:t xml:space="preserve">, в том числе интерактивного запроса </w:t>
      </w:r>
      <w:r w:rsidRPr="00062F83">
        <w:rPr>
          <w:spacing w:val="2"/>
          <w:shd w:val="clear" w:color="auto" w:fill="FFFFFF"/>
        </w:rPr>
        <w:t>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5D0D64" w:rsidRPr="00062F83">
        <w:rPr>
          <w:spacing w:val="2"/>
          <w:shd w:val="clear" w:color="auto" w:fill="FFFFFF"/>
        </w:rPr>
        <w:t>;</w:t>
      </w:r>
    </w:p>
    <w:p w14:paraId="66769ABD" w14:textId="53C0EBDD" w:rsidR="00FE04BA" w:rsidRPr="00062F83" w:rsidRDefault="00FE04BA" w:rsidP="00536BAF">
      <w:pPr>
        <w:pStyle w:val="111"/>
        <w:numPr>
          <w:ilvl w:val="0"/>
          <w:numId w:val="0"/>
        </w:numPr>
        <w:ind w:firstLine="709"/>
        <w:rPr>
          <w:spacing w:val="2"/>
          <w:shd w:val="clear" w:color="auto" w:fill="FFFFFF"/>
        </w:rPr>
      </w:pPr>
      <w:r w:rsidRPr="00062F83">
        <w:rPr>
          <w:spacing w:val="2"/>
          <w:shd w:val="clear" w:color="auto" w:fill="FFFFFF"/>
        </w:rPr>
        <w:t>9.1.</w:t>
      </w:r>
      <w:r w:rsidR="004A410B" w:rsidRPr="00062F83">
        <w:rPr>
          <w:spacing w:val="2"/>
          <w:shd w:val="clear" w:color="auto" w:fill="FFFFFF"/>
        </w:rPr>
        <w:t>8</w:t>
      </w:r>
      <w:r w:rsidRPr="00062F83">
        <w:rPr>
          <w:spacing w:val="2"/>
          <w:shd w:val="clear" w:color="auto" w:fill="FFFFFF"/>
        </w:rPr>
        <w:t xml:space="preserve">. </w:t>
      </w:r>
      <w:r w:rsidR="00EA7ABD">
        <w:rPr>
          <w:spacing w:val="2"/>
          <w:shd w:val="clear" w:color="auto" w:fill="FFFFFF"/>
        </w:rPr>
        <w:t>П</w:t>
      </w:r>
      <w:r w:rsidRPr="00062F83">
        <w:rPr>
          <w:spacing w:val="2"/>
          <w:shd w:val="clear" w:color="auto" w:fill="FFFFFF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5D0D64" w:rsidRPr="00062F83">
        <w:rPr>
          <w:spacing w:val="2"/>
          <w:shd w:val="clear" w:color="auto" w:fill="FFFFFF"/>
        </w:rPr>
        <w:t>;</w:t>
      </w:r>
    </w:p>
    <w:p w14:paraId="6F1B44B6" w14:textId="3A731B73" w:rsidR="00FE04BA" w:rsidRPr="00062F83" w:rsidRDefault="00FE04BA" w:rsidP="00536BAF">
      <w:pPr>
        <w:pStyle w:val="111"/>
        <w:numPr>
          <w:ilvl w:val="0"/>
          <w:numId w:val="0"/>
        </w:numPr>
        <w:ind w:firstLine="709"/>
        <w:rPr>
          <w:spacing w:val="2"/>
          <w:shd w:val="clear" w:color="auto" w:fill="FFFFFF"/>
        </w:rPr>
      </w:pPr>
      <w:r w:rsidRPr="00062F83">
        <w:rPr>
          <w:spacing w:val="2"/>
          <w:shd w:val="clear" w:color="auto" w:fill="FFFFFF"/>
        </w:rPr>
        <w:t>9.1.</w:t>
      </w:r>
      <w:r w:rsidR="004A410B" w:rsidRPr="00062F83">
        <w:rPr>
          <w:spacing w:val="2"/>
          <w:shd w:val="clear" w:color="auto" w:fill="FFFFFF"/>
        </w:rPr>
        <w:t>9</w:t>
      </w:r>
      <w:r w:rsidRPr="00062F83">
        <w:rPr>
          <w:spacing w:val="2"/>
          <w:shd w:val="clear" w:color="auto" w:fill="FFFFFF"/>
        </w:rPr>
        <w:t xml:space="preserve">. </w:t>
      </w:r>
      <w:r w:rsidR="00EA7ABD">
        <w:rPr>
          <w:spacing w:val="2"/>
          <w:shd w:val="clear" w:color="auto" w:fill="FFFFFF"/>
        </w:rPr>
        <w:t>П</w:t>
      </w:r>
      <w:r w:rsidRPr="00062F83">
        <w:rPr>
          <w:spacing w:val="2"/>
          <w:shd w:val="clear" w:color="auto" w:fill="FFFFFF"/>
        </w:rPr>
        <w:t xml:space="preserve">одача запроса и иных документов в электронной форме, подписанных </w:t>
      </w:r>
      <w:r w:rsidR="002312D9" w:rsidRPr="00062F83">
        <w:rPr>
          <w:spacing w:val="2"/>
          <w:shd w:val="clear" w:color="auto" w:fill="FFFFFF"/>
        </w:rPr>
        <w:br/>
      </w:r>
      <w:r w:rsidRPr="00062F83">
        <w:rPr>
          <w:spacing w:val="2"/>
          <w:shd w:val="clear" w:color="auto" w:fill="FFFFFF"/>
        </w:rPr>
        <w:t>с использованием электронной подписи, не принадлежащей заявителю</w:t>
      </w:r>
      <w:r w:rsidR="005D0D64" w:rsidRPr="00062F83">
        <w:rPr>
          <w:spacing w:val="2"/>
          <w:shd w:val="clear" w:color="auto" w:fill="FFFFFF"/>
        </w:rPr>
        <w:t>;</w:t>
      </w:r>
    </w:p>
    <w:p w14:paraId="0427E438" w14:textId="552306AF" w:rsidR="00FE04BA" w:rsidRPr="00062F83" w:rsidRDefault="00FE04BA" w:rsidP="00536BAF">
      <w:pPr>
        <w:pStyle w:val="111"/>
        <w:numPr>
          <w:ilvl w:val="0"/>
          <w:numId w:val="0"/>
        </w:numPr>
        <w:ind w:firstLine="709"/>
        <w:rPr>
          <w:spacing w:val="2"/>
          <w:shd w:val="clear" w:color="auto" w:fill="FFFFFF"/>
        </w:rPr>
      </w:pPr>
      <w:r w:rsidRPr="00062F83">
        <w:rPr>
          <w:spacing w:val="2"/>
          <w:shd w:val="clear" w:color="auto" w:fill="FFFFFF"/>
        </w:rPr>
        <w:t>9.1.1</w:t>
      </w:r>
      <w:r w:rsidR="004A410B" w:rsidRPr="00062F83">
        <w:rPr>
          <w:spacing w:val="2"/>
          <w:shd w:val="clear" w:color="auto" w:fill="FFFFFF"/>
        </w:rPr>
        <w:t>0</w:t>
      </w:r>
      <w:r w:rsidRPr="00062F83">
        <w:rPr>
          <w:spacing w:val="2"/>
          <w:shd w:val="clear" w:color="auto" w:fill="FFFFFF"/>
        </w:rPr>
        <w:t xml:space="preserve">. </w:t>
      </w:r>
      <w:bookmarkStart w:id="102" w:name="_Hlk32198169"/>
      <w:r w:rsidR="00EA7ABD">
        <w:rPr>
          <w:spacing w:val="2"/>
          <w:shd w:val="clear" w:color="auto" w:fill="FFFFFF"/>
        </w:rPr>
        <w:t>П</w:t>
      </w:r>
      <w:r w:rsidRPr="00062F83">
        <w:rPr>
          <w:spacing w:val="2"/>
          <w:shd w:val="clear" w:color="auto" w:fill="FFFFFF"/>
        </w:rPr>
        <w:t xml:space="preserve">оступление </w:t>
      </w:r>
      <w:r w:rsidR="00EA7ABD">
        <w:rPr>
          <w:spacing w:val="2"/>
          <w:shd w:val="clear" w:color="auto" w:fill="FFFFFF"/>
        </w:rPr>
        <w:t>З</w:t>
      </w:r>
      <w:r w:rsidRPr="00062F83">
        <w:rPr>
          <w:spacing w:val="2"/>
          <w:shd w:val="clear" w:color="auto" w:fill="FFFFFF"/>
        </w:rPr>
        <w:t xml:space="preserve">апроса, аналогичного ранее зарегистрированному запросу, срок предоставления </w:t>
      </w:r>
      <w:r w:rsidR="00884FD8" w:rsidRPr="00062F83">
        <w:rPr>
          <w:spacing w:val="2"/>
          <w:shd w:val="clear" w:color="auto" w:fill="FFFFFF"/>
        </w:rPr>
        <w:t>м</w:t>
      </w:r>
      <w:r w:rsidR="002312D9" w:rsidRPr="00062F83">
        <w:rPr>
          <w:spacing w:val="2"/>
          <w:shd w:val="clear" w:color="auto" w:fill="FFFFFF"/>
        </w:rPr>
        <w:t>униципальной</w:t>
      </w:r>
      <w:r w:rsidRPr="00062F83">
        <w:rPr>
          <w:spacing w:val="2"/>
          <w:shd w:val="clear" w:color="auto" w:fill="FFFFFF"/>
        </w:rPr>
        <w:t xml:space="preserve"> услуги по которому не истек на момент поступления такого </w:t>
      </w:r>
      <w:r w:rsidR="00EA7ABD">
        <w:rPr>
          <w:spacing w:val="2"/>
          <w:shd w:val="clear" w:color="auto" w:fill="FFFFFF"/>
        </w:rPr>
        <w:t>З</w:t>
      </w:r>
      <w:r w:rsidRPr="00062F83">
        <w:rPr>
          <w:spacing w:val="2"/>
          <w:shd w:val="clear" w:color="auto" w:fill="FFFFFF"/>
        </w:rPr>
        <w:t>апроса</w:t>
      </w:r>
      <w:bookmarkEnd w:id="102"/>
      <w:r w:rsidR="003A3DCB" w:rsidRPr="00062F83">
        <w:rPr>
          <w:spacing w:val="2"/>
          <w:shd w:val="clear" w:color="auto" w:fill="FFFFFF"/>
        </w:rPr>
        <w:t>;</w:t>
      </w:r>
    </w:p>
    <w:p w14:paraId="28CFCBF5" w14:textId="6CCCE8FB" w:rsidR="007648FC" w:rsidRPr="00062F83" w:rsidRDefault="007648FC" w:rsidP="007648FC">
      <w:pPr>
        <w:pStyle w:val="111"/>
        <w:numPr>
          <w:ilvl w:val="2"/>
          <w:numId w:val="0"/>
        </w:numPr>
        <w:ind w:firstLine="709"/>
        <w:rPr>
          <w:spacing w:val="2"/>
          <w:shd w:val="clear" w:color="auto" w:fill="FFFFFF"/>
        </w:rPr>
      </w:pPr>
      <w:r w:rsidRPr="00062F83">
        <w:rPr>
          <w:spacing w:val="2"/>
          <w:shd w:val="clear" w:color="auto" w:fill="FFFFFF"/>
        </w:rPr>
        <w:t xml:space="preserve">9.1.11. </w:t>
      </w:r>
      <w:r w:rsidR="00EA7ABD">
        <w:rPr>
          <w:spacing w:val="2"/>
          <w:shd w:val="clear" w:color="auto" w:fill="FFFFFF"/>
        </w:rPr>
        <w:t>Н</w:t>
      </w:r>
      <w:r w:rsidRPr="00062F83">
        <w:rPr>
          <w:spacing w:val="2"/>
          <w:shd w:val="clear" w:color="auto" w:fill="FFFFFF"/>
        </w:rPr>
        <w:t>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</w:t>
      </w:r>
      <w:r w:rsidR="003A3DCB" w:rsidRPr="00062F83">
        <w:rPr>
          <w:spacing w:val="2"/>
          <w:shd w:val="clear" w:color="auto" w:fill="FFFFFF"/>
        </w:rPr>
        <w:t>.</w:t>
      </w:r>
      <w:r w:rsidR="00EA7ABD">
        <w:rPr>
          <w:spacing w:val="2"/>
          <w:shd w:val="clear" w:color="auto" w:fill="FFFFFF"/>
        </w:rPr>
        <w:tab/>
      </w:r>
      <w:r w:rsidR="00EA7ABD">
        <w:rPr>
          <w:spacing w:val="2"/>
          <w:shd w:val="clear" w:color="auto" w:fill="FFFFFF"/>
        </w:rPr>
        <w:tab/>
      </w:r>
      <w:r w:rsidR="00EA7ABD">
        <w:rPr>
          <w:spacing w:val="2"/>
          <w:shd w:val="clear" w:color="auto" w:fill="FFFFFF"/>
        </w:rPr>
        <w:tab/>
      </w:r>
      <w:r w:rsidR="00EA7ABD">
        <w:rPr>
          <w:spacing w:val="2"/>
          <w:shd w:val="clear" w:color="auto" w:fill="FFFFFF"/>
        </w:rPr>
        <w:tab/>
      </w:r>
      <w:r w:rsidR="00EA7ABD">
        <w:rPr>
          <w:spacing w:val="2"/>
          <w:shd w:val="clear" w:color="auto" w:fill="FFFFFF"/>
        </w:rPr>
        <w:tab/>
      </w:r>
      <w:r w:rsidR="00EA7ABD">
        <w:rPr>
          <w:spacing w:val="2"/>
          <w:shd w:val="clear" w:color="auto" w:fill="FFFFFF"/>
        </w:rPr>
        <w:tab/>
      </w:r>
      <w:r w:rsidR="00EA7ABD">
        <w:rPr>
          <w:spacing w:val="2"/>
          <w:shd w:val="clear" w:color="auto" w:fill="FFFFFF"/>
        </w:rPr>
        <w:tab/>
      </w:r>
    </w:p>
    <w:p w14:paraId="67109B82" w14:textId="6DB273A2" w:rsidR="00FE04BA" w:rsidRPr="00062F83" w:rsidRDefault="00FE04BA" w:rsidP="00536BAF">
      <w:pPr>
        <w:pStyle w:val="11"/>
        <w:numPr>
          <w:ilvl w:val="0"/>
          <w:numId w:val="0"/>
        </w:numPr>
        <w:ind w:firstLine="709"/>
        <w:rPr>
          <w:spacing w:val="2"/>
          <w:shd w:val="clear" w:color="auto" w:fill="FFFFFF"/>
        </w:rPr>
      </w:pPr>
      <w:r w:rsidRPr="00062F83">
        <w:rPr>
          <w:spacing w:val="2"/>
          <w:shd w:val="clear" w:color="auto" w:fill="FFFFFF"/>
        </w:rPr>
        <w:lastRenderedPageBreak/>
        <w:t xml:space="preserve">9.2. Решение об отказе в приеме документов, необходимых для предоставления </w:t>
      </w:r>
      <w:r w:rsidR="00EA7ABD">
        <w:rPr>
          <w:spacing w:val="2"/>
          <w:shd w:val="clear" w:color="auto" w:fill="FFFFFF"/>
        </w:rPr>
        <w:t>М</w:t>
      </w:r>
      <w:r w:rsidR="00C045B2" w:rsidRPr="00062F83">
        <w:rPr>
          <w:spacing w:val="2"/>
          <w:shd w:val="clear" w:color="auto" w:fill="FFFFFF"/>
        </w:rPr>
        <w:t>униципально</w:t>
      </w:r>
      <w:r w:rsidRPr="00062F83">
        <w:rPr>
          <w:spacing w:val="2"/>
          <w:shd w:val="clear" w:color="auto" w:fill="FFFFFF"/>
        </w:rPr>
        <w:t xml:space="preserve">й услуги, оформляется в соответствии с Приложением </w:t>
      </w:r>
      <w:r w:rsidR="00480835" w:rsidRPr="00062F83">
        <w:rPr>
          <w:spacing w:val="2"/>
          <w:shd w:val="clear" w:color="auto" w:fill="FFFFFF"/>
        </w:rPr>
        <w:t>7</w:t>
      </w:r>
      <w:r w:rsidRPr="00062F83">
        <w:rPr>
          <w:spacing w:val="2"/>
          <w:shd w:val="clear" w:color="auto" w:fill="FFFFFF"/>
        </w:rPr>
        <w:t xml:space="preserve"> к настоящему Административному регламенту.</w:t>
      </w:r>
    </w:p>
    <w:p w14:paraId="032AC364" w14:textId="22E8CEF5" w:rsidR="00FE04BA" w:rsidRPr="00062F83" w:rsidRDefault="00FE04BA" w:rsidP="00536BAF">
      <w:pPr>
        <w:pStyle w:val="11"/>
        <w:numPr>
          <w:ilvl w:val="0"/>
          <w:numId w:val="0"/>
        </w:numPr>
        <w:ind w:firstLine="709"/>
        <w:rPr>
          <w:spacing w:val="2"/>
          <w:shd w:val="clear" w:color="auto" w:fill="FFFFFF"/>
        </w:rPr>
      </w:pPr>
      <w:r w:rsidRPr="00062F83">
        <w:rPr>
          <w:spacing w:val="2"/>
          <w:shd w:val="clear" w:color="auto" w:fill="FFFFFF"/>
        </w:rPr>
        <w:t xml:space="preserve">9.3. Принятие решения </w:t>
      </w:r>
      <w:r w:rsidR="004A410B" w:rsidRPr="00062F83">
        <w:rPr>
          <w:spacing w:val="2"/>
          <w:shd w:val="clear" w:color="auto" w:fill="FFFFFF"/>
        </w:rPr>
        <w:t xml:space="preserve">об отказе в приеме документов, </w:t>
      </w:r>
      <w:r w:rsidRPr="00062F83">
        <w:rPr>
          <w:spacing w:val="2"/>
          <w:shd w:val="clear" w:color="auto" w:fill="FFFFFF"/>
        </w:rPr>
        <w:t xml:space="preserve">необходимых </w:t>
      </w:r>
      <w:r w:rsidR="00813B73" w:rsidRPr="00062F83">
        <w:rPr>
          <w:spacing w:val="2"/>
          <w:shd w:val="clear" w:color="auto" w:fill="FFFFFF"/>
        </w:rPr>
        <w:br/>
      </w:r>
      <w:r w:rsidRPr="00062F83">
        <w:rPr>
          <w:spacing w:val="2"/>
          <w:shd w:val="clear" w:color="auto" w:fill="FFFFFF"/>
        </w:rPr>
        <w:t xml:space="preserve">для предоставления </w:t>
      </w:r>
      <w:r w:rsidR="00EA7ABD">
        <w:rPr>
          <w:spacing w:val="2"/>
          <w:shd w:val="clear" w:color="auto" w:fill="FFFFFF"/>
        </w:rPr>
        <w:t>М</w:t>
      </w:r>
      <w:r w:rsidR="00C045B2" w:rsidRPr="00062F83">
        <w:rPr>
          <w:spacing w:val="2"/>
          <w:shd w:val="clear" w:color="auto" w:fill="FFFFFF"/>
        </w:rPr>
        <w:t>униципальной</w:t>
      </w:r>
      <w:r w:rsidRPr="00062F83">
        <w:rPr>
          <w:spacing w:val="2"/>
          <w:shd w:val="clear" w:color="auto" w:fill="FFFFFF"/>
        </w:rPr>
        <w:t xml:space="preserve"> услуги, не препятствует повторн</w:t>
      </w:r>
      <w:r w:rsidR="00884FD8" w:rsidRPr="00062F83">
        <w:rPr>
          <w:spacing w:val="2"/>
          <w:shd w:val="clear" w:color="auto" w:fill="FFFFFF"/>
        </w:rPr>
        <w:t>ому обращению з</w:t>
      </w:r>
      <w:r w:rsidRPr="00062F83">
        <w:rPr>
          <w:spacing w:val="2"/>
          <w:shd w:val="clear" w:color="auto" w:fill="FFFFFF"/>
        </w:rPr>
        <w:t xml:space="preserve">аявителя в </w:t>
      </w:r>
      <w:r w:rsidR="00C045B2" w:rsidRPr="00062F83">
        <w:rPr>
          <w:spacing w:val="2"/>
          <w:shd w:val="clear" w:color="auto" w:fill="FFFFFF"/>
        </w:rPr>
        <w:t>Администрацию</w:t>
      </w:r>
      <w:r w:rsidRPr="00062F83">
        <w:rPr>
          <w:spacing w:val="2"/>
          <w:shd w:val="clear" w:color="auto" w:fill="FFFFFF"/>
        </w:rPr>
        <w:t xml:space="preserve"> за предоставлением </w:t>
      </w:r>
      <w:r w:rsidR="00EA7ABD">
        <w:rPr>
          <w:spacing w:val="2"/>
          <w:shd w:val="clear" w:color="auto" w:fill="FFFFFF"/>
        </w:rPr>
        <w:t>М</w:t>
      </w:r>
      <w:r w:rsidR="00C045B2" w:rsidRPr="00062F83">
        <w:rPr>
          <w:spacing w:val="2"/>
          <w:shd w:val="clear" w:color="auto" w:fill="FFFFFF"/>
        </w:rPr>
        <w:t>униципальной</w:t>
      </w:r>
      <w:r w:rsidRPr="00062F83">
        <w:rPr>
          <w:spacing w:val="2"/>
          <w:shd w:val="clear" w:color="auto" w:fill="FFFFFF"/>
        </w:rPr>
        <w:t xml:space="preserve"> услуги. </w:t>
      </w:r>
    </w:p>
    <w:p w14:paraId="6F4F43E4" w14:textId="77777777" w:rsidR="00C045B2" w:rsidRPr="00062F83" w:rsidRDefault="00C045B2" w:rsidP="00536BAF">
      <w:pPr>
        <w:pStyle w:val="11"/>
        <w:numPr>
          <w:ilvl w:val="0"/>
          <w:numId w:val="0"/>
        </w:numPr>
        <w:tabs>
          <w:tab w:val="left" w:pos="1418"/>
          <w:tab w:val="left" w:pos="1701"/>
        </w:tabs>
        <w:ind w:hanging="720"/>
        <w:rPr>
          <w:b/>
        </w:rPr>
      </w:pPr>
    </w:p>
    <w:p w14:paraId="4FF3FB98" w14:textId="58CB94AA" w:rsidR="00C045B2" w:rsidRPr="00062F83" w:rsidRDefault="00C045B2" w:rsidP="00536BAF">
      <w:pPr>
        <w:pStyle w:val="11"/>
        <w:numPr>
          <w:ilvl w:val="0"/>
          <w:numId w:val="0"/>
        </w:numPr>
        <w:tabs>
          <w:tab w:val="left" w:pos="1418"/>
          <w:tab w:val="left" w:pos="1701"/>
        </w:tabs>
        <w:jc w:val="center"/>
        <w:rPr>
          <w:b/>
          <w:highlight w:val="yellow"/>
        </w:rPr>
      </w:pPr>
      <w:r w:rsidRPr="00062F83">
        <w:rPr>
          <w:b/>
        </w:rPr>
        <w:t xml:space="preserve">10. </w:t>
      </w:r>
      <w:bookmarkStart w:id="103" w:name="_Toc437973291"/>
      <w:bookmarkStart w:id="104" w:name="_Toc438110032"/>
      <w:bookmarkStart w:id="105" w:name="_Toc438376236"/>
      <w:bookmarkStart w:id="106" w:name="_Toc437973293"/>
      <w:bookmarkStart w:id="107" w:name="_Toc438110034"/>
      <w:bookmarkStart w:id="108" w:name="_Toc438376239"/>
      <w:r w:rsidRPr="00062F83">
        <w:rPr>
          <w:b/>
        </w:rPr>
        <w:t xml:space="preserve">Исчерпывающий перечень оснований для приостановления предоставления </w:t>
      </w:r>
      <w:r w:rsidR="00EA7ABD">
        <w:rPr>
          <w:b/>
        </w:rPr>
        <w:t>М</w:t>
      </w:r>
      <w:r w:rsidR="00715EFD" w:rsidRPr="00062F83">
        <w:rPr>
          <w:b/>
        </w:rPr>
        <w:t>униципальной</w:t>
      </w:r>
      <w:r w:rsidRPr="00062F83">
        <w:rPr>
          <w:b/>
        </w:rPr>
        <w:t xml:space="preserve"> услуги или отказа в предоставлении </w:t>
      </w:r>
      <w:r w:rsidR="00EA7ABD">
        <w:rPr>
          <w:b/>
        </w:rPr>
        <w:t>М</w:t>
      </w:r>
      <w:r w:rsidR="00FB5A77" w:rsidRPr="00062F83">
        <w:rPr>
          <w:b/>
        </w:rPr>
        <w:t>униципальной</w:t>
      </w:r>
      <w:r w:rsidRPr="00062F83">
        <w:rPr>
          <w:b/>
        </w:rPr>
        <w:t xml:space="preserve"> услуги</w:t>
      </w:r>
    </w:p>
    <w:p w14:paraId="69BD9238" w14:textId="77777777" w:rsidR="00C045B2" w:rsidRPr="00062F83" w:rsidRDefault="00C045B2" w:rsidP="00536BAF">
      <w:pPr>
        <w:pStyle w:val="11"/>
        <w:numPr>
          <w:ilvl w:val="0"/>
          <w:numId w:val="0"/>
        </w:numPr>
        <w:tabs>
          <w:tab w:val="left" w:pos="1418"/>
          <w:tab w:val="left" w:pos="1701"/>
        </w:tabs>
        <w:ind w:hanging="720"/>
        <w:rPr>
          <w:highlight w:val="yellow"/>
        </w:rPr>
      </w:pPr>
    </w:p>
    <w:p w14:paraId="27C3EC57" w14:textId="60BD96B5" w:rsidR="004148AD" w:rsidRPr="00062F83" w:rsidRDefault="00C045B2" w:rsidP="00536BAF">
      <w:pPr>
        <w:pStyle w:val="11"/>
        <w:numPr>
          <w:ilvl w:val="0"/>
          <w:numId w:val="0"/>
        </w:numPr>
        <w:tabs>
          <w:tab w:val="left" w:pos="142"/>
          <w:tab w:val="left" w:pos="1701"/>
        </w:tabs>
        <w:ind w:firstLine="709"/>
        <w:rPr>
          <w:spacing w:val="2"/>
          <w:shd w:val="clear" w:color="auto" w:fill="FFFFFF"/>
        </w:rPr>
      </w:pPr>
      <w:r w:rsidRPr="00062F83">
        <w:rPr>
          <w:spacing w:val="2"/>
          <w:shd w:val="clear" w:color="auto" w:fill="FFFFFF"/>
        </w:rPr>
        <w:t>10.1.</w:t>
      </w:r>
      <w:r w:rsidRPr="00062F83">
        <w:rPr>
          <w:b/>
          <w:i/>
          <w:spacing w:val="2"/>
          <w:shd w:val="clear" w:color="auto" w:fill="FFFFFF"/>
        </w:rPr>
        <w:t xml:space="preserve"> </w:t>
      </w:r>
      <w:bookmarkEnd w:id="103"/>
      <w:bookmarkEnd w:id="104"/>
      <w:bookmarkEnd w:id="105"/>
      <w:r w:rsidR="004148AD" w:rsidRPr="00062F83">
        <w:rPr>
          <w:spacing w:val="2"/>
          <w:shd w:val="clear" w:color="auto" w:fill="FFFFFF"/>
        </w:rPr>
        <w:t>Основани</w:t>
      </w:r>
      <w:r w:rsidR="00CD17FA" w:rsidRPr="00062F83">
        <w:rPr>
          <w:spacing w:val="2"/>
          <w:shd w:val="clear" w:color="auto" w:fill="FFFFFF"/>
        </w:rPr>
        <w:t>я</w:t>
      </w:r>
      <w:r w:rsidR="004148AD" w:rsidRPr="00062F83">
        <w:rPr>
          <w:spacing w:val="2"/>
          <w:shd w:val="clear" w:color="auto" w:fill="FFFFFF"/>
        </w:rPr>
        <w:t xml:space="preserve"> для приостановления предоставления </w:t>
      </w:r>
      <w:r w:rsidR="00EA7ABD">
        <w:rPr>
          <w:spacing w:val="2"/>
          <w:shd w:val="clear" w:color="auto" w:fill="FFFFFF"/>
        </w:rPr>
        <w:t>М</w:t>
      </w:r>
      <w:r w:rsidR="004148AD" w:rsidRPr="00062F83">
        <w:rPr>
          <w:spacing w:val="2"/>
          <w:shd w:val="clear" w:color="auto" w:fill="FFFFFF"/>
        </w:rPr>
        <w:t>униципальной услуги</w:t>
      </w:r>
      <w:r w:rsidR="00CD17FA" w:rsidRPr="00062F83">
        <w:rPr>
          <w:spacing w:val="2"/>
          <w:shd w:val="clear" w:color="auto" w:fill="FFFFFF"/>
        </w:rPr>
        <w:t xml:space="preserve"> отсутствуют</w:t>
      </w:r>
      <w:r w:rsidR="004148AD" w:rsidRPr="00062F83">
        <w:rPr>
          <w:spacing w:val="2"/>
          <w:shd w:val="clear" w:color="auto" w:fill="FFFFFF"/>
        </w:rPr>
        <w:t>.</w:t>
      </w:r>
    </w:p>
    <w:p w14:paraId="02C13363" w14:textId="126BE2AB" w:rsidR="00C44508" w:rsidRPr="00062F83" w:rsidRDefault="00715EFD" w:rsidP="00536BAF">
      <w:pPr>
        <w:pStyle w:val="11"/>
        <w:numPr>
          <w:ilvl w:val="0"/>
          <w:numId w:val="0"/>
        </w:numPr>
        <w:tabs>
          <w:tab w:val="left" w:pos="1418"/>
          <w:tab w:val="left" w:pos="1701"/>
        </w:tabs>
        <w:ind w:firstLine="709"/>
        <w:rPr>
          <w:spacing w:val="2"/>
          <w:shd w:val="clear" w:color="auto" w:fill="FFFFFF"/>
        </w:rPr>
      </w:pPr>
      <w:r w:rsidRPr="00062F83">
        <w:rPr>
          <w:spacing w:val="2"/>
          <w:shd w:val="clear" w:color="auto" w:fill="FFFFFF"/>
        </w:rPr>
        <w:t xml:space="preserve">10.2. </w:t>
      </w:r>
      <w:r w:rsidR="00C045B2" w:rsidRPr="00062F83">
        <w:rPr>
          <w:spacing w:val="2"/>
          <w:shd w:val="clear" w:color="auto" w:fill="FFFFFF"/>
        </w:rPr>
        <w:t xml:space="preserve">Исчерпывающий перечень оснований для отказа в предоставлении </w:t>
      </w:r>
      <w:r w:rsidR="00EA7ABD">
        <w:rPr>
          <w:spacing w:val="2"/>
          <w:shd w:val="clear" w:color="auto" w:fill="FFFFFF"/>
        </w:rPr>
        <w:t>М</w:t>
      </w:r>
      <w:r w:rsidR="00C045B2" w:rsidRPr="00062F83">
        <w:rPr>
          <w:spacing w:val="2"/>
          <w:shd w:val="clear" w:color="auto" w:fill="FFFFFF"/>
        </w:rPr>
        <w:t>униципальной услуги</w:t>
      </w:r>
      <w:r w:rsidR="001610E3" w:rsidRPr="00062F83">
        <w:rPr>
          <w:spacing w:val="2"/>
          <w:shd w:val="clear" w:color="auto" w:fill="FFFFFF"/>
        </w:rPr>
        <w:t>:</w:t>
      </w:r>
    </w:p>
    <w:p w14:paraId="7518B862" w14:textId="1A3F976E" w:rsidR="00390F62" w:rsidRPr="00062F83" w:rsidRDefault="008E5B14" w:rsidP="00536BAF">
      <w:pPr>
        <w:pStyle w:val="111"/>
        <w:numPr>
          <w:ilvl w:val="0"/>
          <w:numId w:val="0"/>
        </w:numPr>
        <w:ind w:firstLine="709"/>
        <w:rPr>
          <w:spacing w:val="2"/>
          <w:shd w:val="clear" w:color="auto" w:fill="FFFFFF"/>
        </w:rPr>
      </w:pPr>
      <w:r w:rsidRPr="00062F83">
        <w:rPr>
          <w:spacing w:val="2"/>
          <w:shd w:val="clear" w:color="auto" w:fill="FFFFFF"/>
        </w:rPr>
        <w:t xml:space="preserve">10.2.1. </w:t>
      </w:r>
      <w:r w:rsidR="00EA7ABD">
        <w:rPr>
          <w:spacing w:val="2"/>
          <w:shd w:val="clear" w:color="auto" w:fill="FFFFFF"/>
        </w:rPr>
        <w:t>Н</w:t>
      </w:r>
      <w:r w:rsidR="00AF4B51" w:rsidRPr="00062F83">
        <w:rPr>
          <w:spacing w:val="2"/>
          <w:shd w:val="clear" w:color="auto" w:fill="FFFFFF"/>
        </w:rPr>
        <w:t xml:space="preserve">есоответствие категории </w:t>
      </w:r>
      <w:r w:rsidR="00EA7ABD">
        <w:rPr>
          <w:spacing w:val="2"/>
          <w:shd w:val="clear" w:color="auto" w:fill="FFFFFF"/>
        </w:rPr>
        <w:t>З</w:t>
      </w:r>
      <w:r w:rsidR="00AF4B51" w:rsidRPr="00062F83">
        <w:rPr>
          <w:spacing w:val="2"/>
          <w:shd w:val="clear" w:color="auto" w:fill="FFFFFF"/>
        </w:rPr>
        <w:t xml:space="preserve">аявителя кругу лиц, указанных </w:t>
      </w:r>
      <w:r w:rsidR="00AF4B51" w:rsidRPr="00062F83">
        <w:rPr>
          <w:spacing w:val="2"/>
          <w:shd w:val="clear" w:color="auto" w:fill="FFFFFF"/>
        </w:rPr>
        <w:br/>
        <w:t>в подразделе 2 настоящего Административного регламента.</w:t>
      </w:r>
    </w:p>
    <w:p w14:paraId="1F2CFC9B" w14:textId="355D9139" w:rsidR="003719EF" w:rsidRPr="00062F83" w:rsidRDefault="003719EF" w:rsidP="00536BAF">
      <w:pPr>
        <w:pStyle w:val="111"/>
        <w:numPr>
          <w:ilvl w:val="0"/>
          <w:numId w:val="0"/>
        </w:numPr>
        <w:shd w:val="clear" w:color="auto" w:fill="FFFFFF" w:themeFill="background1"/>
        <w:ind w:firstLine="709"/>
        <w:rPr>
          <w:spacing w:val="2"/>
          <w:shd w:val="clear" w:color="auto" w:fill="FFFFFF"/>
        </w:rPr>
      </w:pPr>
      <w:r w:rsidRPr="00062F83">
        <w:rPr>
          <w:spacing w:val="2"/>
          <w:shd w:val="clear" w:color="auto" w:fill="FFFFFF"/>
        </w:rPr>
        <w:t>10.2.</w:t>
      </w:r>
      <w:r w:rsidR="00C35C27" w:rsidRPr="00062F83">
        <w:rPr>
          <w:spacing w:val="2"/>
          <w:shd w:val="clear" w:color="auto" w:fill="FFFFFF"/>
        </w:rPr>
        <w:t>2</w:t>
      </w:r>
      <w:r w:rsidRPr="00062F83">
        <w:rPr>
          <w:spacing w:val="2"/>
          <w:shd w:val="clear" w:color="auto" w:fill="FFFFFF"/>
        </w:rPr>
        <w:t xml:space="preserve">. </w:t>
      </w:r>
      <w:r w:rsidR="00EA7ABD">
        <w:rPr>
          <w:spacing w:val="2"/>
          <w:shd w:val="clear" w:color="auto" w:fill="FFFFFF"/>
        </w:rPr>
        <w:t>П</w:t>
      </w:r>
      <w:r w:rsidRPr="00062F83">
        <w:rPr>
          <w:spacing w:val="2"/>
          <w:shd w:val="clear" w:color="auto" w:fill="FFFFFF"/>
        </w:rPr>
        <w:t xml:space="preserve">олучение </w:t>
      </w:r>
      <w:r w:rsidR="00C35C27" w:rsidRPr="00062F83">
        <w:rPr>
          <w:spacing w:val="2"/>
          <w:shd w:val="clear" w:color="auto" w:fill="FFFFFF"/>
        </w:rPr>
        <w:t xml:space="preserve">в рамках межведомственного информационного взаимодействия </w:t>
      </w:r>
      <w:r w:rsidRPr="00062F83">
        <w:rPr>
          <w:spacing w:val="2"/>
          <w:shd w:val="clear" w:color="auto" w:fill="FFFFFF"/>
        </w:rPr>
        <w:t>сведений о лишении родительских прав или ограничении в родительских правах заявителя (или членов его семьи), в отношении ребенка (детей), учитываемого</w:t>
      </w:r>
      <w:r w:rsidR="00022E94" w:rsidRPr="00062F83">
        <w:rPr>
          <w:spacing w:val="2"/>
          <w:shd w:val="clear" w:color="auto" w:fill="FFFFFF"/>
        </w:rPr>
        <w:t xml:space="preserve"> </w:t>
      </w:r>
      <w:r w:rsidRPr="00062F83">
        <w:rPr>
          <w:spacing w:val="2"/>
          <w:shd w:val="clear" w:color="auto" w:fill="FFFFFF"/>
        </w:rPr>
        <w:t>(</w:t>
      </w:r>
      <w:proofErr w:type="spellStart"/>
      <w:r w:rsidRPr="00062F83">
        <w:rPr>
          <w:spacing w:val="2"/>
          <w:shd w:val="clear" w:color="auto" w:fill="FFFFFF"/>
        </w:rPr>
        <w:t>ых</w:t>
      </w:r>
      <w:proofErr w:type="spellEnd"/>
      <w:r w:rsidRPr="00062F83">
        <w:rPr>
          <w:spacing w:val="2"/>
          <w:shd w:val="clear" w:color="auto" w:fill="FFFFFF"/>
        </w:rPr>
        <w:t>) в составе многодетной семьи</w:t>
      </w:r>
      <w:r w:rsidR="00C83B5E" w:rsidRPr="00062F83">
        <w:rPr>
          <w:spacing w:val="2"/>
          <w:shd w:val="clear" w:color="auto" w:fill="FFFFFF"/>
        </w:rPr>
        <w:t>;</w:t>
      </w:r>
    </w:p>
    <w:p w14:paraId="63EED731" w14:textId="41EE84EE" w:rsidR="009B4EC2" w:rsidRPr="00062F83" w:rsidRDefault="009B4EC2" w:rsidP="00536BAF">
      <w:pPr>
        <w:pStyle w:val="111"/>
        <w:numPr>
          <w:ilvl w:val="0"/>
          <w:numId w:val="0"/>
        </w:numPr>
        <w:shd w:val="clear" w:color="auto" w:fill="FFFFFF" w:themeFill="background1"/>
        <w:ind w:firstLine="709"/>
        <w:rPr>
          <w:spacing w:val="2"/>
          <w:shd w:val="clear" w:color="auto" w:fill="FFFFFF"/>
        </w:rPr>
      </w:pPr>
      <w:r w:rsidRPr="00062F83">
        <w:rPr>
          <w:spacing w:val="2"/>
          <w:shd w:val="clear" w:color="auto" w:fill="FFFFFF"/>
        </w:rPr>
        <w:t>10.2.</w:t>
      </w:r>
      <w:r w:rsidR="00C35C27" w:rsidRPr="00062F83">
        <w:rPr>
          <w:spacing w:val="2"/>
          <w:shd w:val="clear" w:color="auto" w:fill="FFFFFF"/>
        </w:rPr>
        <w:t>3</w:t>
      </w:r>
      <w:r w:rsidRPr="00062F83">
        <w:rPr>
          <w:spacing w:val="2"/>
          <w:shd w:val="clear" w:color="auto" w:fill="FFFFFF"/>
        </w:rPr>
        <w:t xml:space="preserve">. </w:t>
      </w:r>
      <w:r w:rsidR="00EA7ABD">
        <w:rPr>
          <w:spacing w:val="2"/>
          <w:shd w:val="clear" w:color="auto" w:fill="FFFFFF"/>
        </w:rPr>
        <w:t>П</w:t>
      </w:r>
      <w:r w:rsidRPr="00062F83">
        <w:rPr>
          <w:spacing w:val="2"/>
          <w:shd w:val="clear" w:color="auto" w:fill="FFFFFF"/>
        </w:rPr>
        <w:t xml:space="preserve">олучение </w:t>
      </w:r>
      <w:r w:rsidR="00C35C27" w:rsidRPr="00062F83">
        <w:rPr>
          <w:spacing w:val="2"/>
          <w:shd w:val="clear" w:color="auto" w:fill="FFFFFF"/>
        </w:rPr>
        <w:t xml:space="preserve">в рамках межведомственного информационного взаимодействия </w:t>
      </w:r>
      <w:r w:rsidRPr="00062F83">
        <w:rPr>
          <w:spacing w:val="2"/>
          <w:shd w:val="clear" w:color="auto" w:fill="FFFFFF"/>
        </w:rPr>
        <w:t>сведений об отмене усыновления в отношении ребенка (детей), учитываемого</w:t>
      </w:r>
      <w:r w:rsidR="00022E94" w:rsidRPr="00062F83">
        <w:rPr>
          <w:spacing w:val="2"/>
          <w:shd w:val="clear" w:color="auto" w:fill="FFFFFF"/>
        </w:rPr>
        <w:t xml:space="preserve"> </w:t>
      </w:r>
      <w:r w:rsidRPr="00062F83">
        <w:rPr>
          <w:spacing w:val="2"/>
          <w:shd w:val="clear" w:color="auto" w:fill="FFFFFF"/>
        </w:rPr>
        <w:t>(</w:t>
      </w:r>
      <w:proofErr w:type="spellStart"/>
      <w:r w:rsidRPr="00062F83">
        <w:rPr>
          <w:spacing w:val="2"/>
          <w:shd w:val="clear" w:color="auto" w:fill="FFFFFF"/>
        </w:rPr>
        <w:t>ых</w:t>
      </w:r>
      <w:proofErr w:type="spellEnd"/>
      <w:r w:rsidRPr="00062F83">
        <w:rPr>
          <w:spacing w:val="2"/>
          <w:shd w:val="clear" w:color="auto" w:fill="FFFFFF"/>
        </w:rPr>
        <w:t>) в составе многодетной семьи</w:t>
      </w:r>
      <w:r w:rsidR="00C83B5E" w:rsidRPr="00062F83">
        <w:rPr>
          <w:spacing w:val="2"/>
          <w:shd w:val="clear" w:color="auto" w:fill="FFFFFF"/>
        </w:rPr>
        <w:t>;</w:t>
      </w:r>
    </w:p>
    <w:p w14:paraId="1F255014" w14:textId="1FBF4162" w:rsidR="000A1B85" w:rsidRPr="00062F83" w:rsidRDefault="009B4EC2" w:rsidP="00536BAF">
      <w:pPr>
        <w:pStyle w:val="111"/>
        <w:numPr>
          <w:ilvl w:val="0"/>
          <w:numId w:val="0"/>
        </w:numPr>
        <w:shd w:val="clear" w:color="auto" w:fill="FFFFFF" w:themeFill="background1"/>
        <w:ind w:firstLine="709"/>
        <w:rPr>
          <w:spacing w:val="2"/>
          <w:shd w:val="clear" w:color="auto" w:fill="FFFFFF"/>
        </w:rPr>
      </w:pPr>
      <w:r w:rsidRPr="00062F83">
        <w:rPr>
          <w:spacing w:val="2"/>
          <w:shd w:val="clear" w:color="auto" w:fill="FFFFFF"/>
        </w:rPr>
        <w:t>10.2.</w:t>
      </w:r>
      <w:r w:rsidR="00C35C27" w:rsidRPr="00062F83">
        <w:rPr>
          <w:spacing w:val="2"/>
          <w:shd w:val="clear" w:color="auto" w:fill="FFFFFF"/>
        </w:rPr>
        <w:t>3</w:t>
      </w:r>
      <w:r w:rsidRPr="00062F83">
        <w:rPr>
          <w:spacing w:val="2"/>
          <w:shd w:val="clear" w:color="auto" w:fill="FFFFFF"/>
        </w:rPr>
        <w:t xml:space="preserve">. </w:t>
      </w:r>
      <w:r w:rsidR="00EA7ABD">
        <w:rPr>
          <w:spacing w:val="2"/>
          <w:shd w:val="clear" w:color="auto" w:fill="FFFFFF"/>
        </w:rPr>
        <w:t>П</w:t>
      </w:r>
      <w:r w:rsidRPr="00062F83">
        <w:rPr>
          <w:spacing w:val="2"/>
          <w:shd w:val="clear" w:color="auto" w:fill="FFFFFF"/>
        </w:rPr>
        <w:t xml:space="preserve">олучение </w:t>
      </w:r>
      <w:r w:rsidR="00C35C27" w:rsidRPr="00062F83">
        <w:rPr>
          <w:spacing w:val="2"/>
          <w:shd w:val="clear" w:color="auto" w:fill="FFFFFF"/>
        </w:rPr>
        <w:t xml:space="preserve">в рамках межведомственного информационного взаимодействия </w:t>
      </w:r>
      <w:r w:rsidRPr="00062F83">
        <w:rPr>
          <w:spacing w:val="2"/>
          <w:shd w:val="clear" w:color="auto" w:fill="FFFFFF"/>
        </w:rPr>
        <w:t>сведений о нахождении под опекой и попечительством ребенка</w:t>
      </w:r>
      <w:r w:rsidR="00C83B5E" w:rsidRPr="00062F83">
        <w:rPr>
          <w:spacing w:val="2"/>
          <w:shd w:val="clear" w:color="auto" w:fill="FFFFFF"/>
        </w:rPr>
        <w:t xml:space="preserve"> </w:t>
      </w:r>
      <w:r w:rsidRPr="00062F83">
        <w:rPr>
          <w:spacing w:val="2"/>
          <w:shd w:val="clear" w:color="auto" w:fill="FFFFFF"/>
        </w:rPr>
        <w:t>(детей), в том числе дет</w:t>
      </w:r>
      <w:r w:rsidR="004948E9" w:rsidRPr="00062F83">
        <w:rPr>
          <w:spacing w:val="2"/>
          <w:shd w:val="clear" w:color="auto" w:fill="FFFFFF"/>
        </w:rPr>
        <w:t>ей</w:t>
      </w:r>
      <w:r w:rsidRPr="00062F83">
        <w:rPr>
          <w:spacing w:val="2"/>
          <w:shd w:val="clear" w:color="auto" w:fill="FFFFFF"/>
        </w:rPr>
        <w:t>, находящи</w:t>
      </w:r>
      <w:r w:rsidR="004948E9" w:rsidRPr="00062F83">
        <w:rPr>
          <w:spacing w:val="2"/>
          <w:shd w:val="clear" w:color="auto" w:fill="FFFFFF"/>
        </w:rPr>
        <w:t>х</w:t>
      </w:r>
      <w:r w:rsidRPr="00062F83">
        <w:rPr>
          <w:spacing w:val="2"/>
          <w:shd w:val="clear" w:color="auto" w:fill="FFFFFF"/>
        </w:rPr>
        <w:t>ся в приемных семьях, учитываемого</w:t>
      </w:r>
      <w:r w:rsidR="00022E94" w:rsidRPr="00062F83">
        <w:rPr>
          <w:spacing w:val="2"/>
          <w:shd w:val="clear" w:color="auto" w:fill="FFFFFF"/>
        </w:rPr>
        <w:t xml:space="preserve"> </w:t>
      </w:r>
      <w:r w:rsidRPr="00062F83">
        <w:rPr>
          <w:spacing w:val="2"/>
          <w:shd w:val="clear" w:color="auto" w:fill="FFFFFF"/>
        </w:rPr>
        <w:t>(</w:t>
      </w:r>
      <w:proofErr w:type="spellStart"/>
      <w:r w:rsidRPr="00062F83">
        <w:rPr>
          <w:spacing w:val="2"/>
          <w:shd w:val="clear" w:color="auto" w:fill="FFFFFF"/>
        </w:rPr>
        <w:t>ых</w:t>
      </w:r>
      <w:proofErr w:type="spellEnd"/>
      <w:r w:rsidRPr="00062F83">
        <w:rPr>
          <w:spacing w:val="2"/>
          <w:shd w:val="clear" w:color="auto" w:fill="FFFFFF"/>
        </w:rPr>
        <w:t>) в составе многодетной семьи</w:t>
      </w:r>
      <w:r w:rsidR="00A84B16" w:rsidRPr="00062F83">
        <w:rPr>
          <w:spacing w:val="2"/>
          <w:shd w:val="clear" w:color="auto" w:fill="FFFFFF"/>
        </w:rPr>
        <w:t>;</w:t>
      </w:r>
      <w:r w:rsidRPr="00062F83">
        <w:rPr>
          <w:spacing w:val="2"/>
          <w:shd w:val="clear" w:color="auto" w:fill="FFFFFF"/>
        </w:rPr>
        <w:t xml:space="preserve"> </w:t>
      </w:r>
    </w:p>
    <w:p w14:paraId="101274E4" w14:textId="43EB267D" w:rsidR="00A84B16" w:rsidRPr="00062F83" w:rsidRDefault="00A84B16" w:rsidP="002207D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10.2.4. </w:t>
      </w:r>
      <w:r w:rsidR="00EA7AB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олучение в рамках межведомственного информационного взаимодействия сведений о нахождении ребенка (детей) на полном государственном обеспечении;</w:t>
      </w:r>
    </w:p>
    <w:p w14:paraId="44E35017" w14:textId="4F3AE3C0" w:rsidR="004466F5" w:rsidRPr="00062F83" w:rsidRDefault="00AF4B51" w:rsidP="00536BAF">
      <w:pPr>
        <w:pStyle w:val="111"/>
        <w:numPr>
          <w:ilvl w:val="0"/>
          <w:numId w:val="0"/>
        </w:numPr>
        <w:shd w:val="clear" w:color="auto" w:fill="FFFFFF" w:themeFill="background1"/>
        <w:ind w:firstLine="709"/>
        <w:rPr>
          <w:spacing w:val="2"/>
          <w:shd w:val="clear" w:color="auto" w:fill="FFFFFF"/>
        </w:rPr>
      </w:pPr>
      <w:r w:rsidRPr="00062F83">
        <w:rPr>
          <w:spacing w:val="2"/>
          <w:shd w:val="clear" w:color="auto" w:fill="FFFFFF"/>
        </w:rPr>
        <w:t>10.2.</w:t>
      </w:r>
      <w:r w:rsidR="00A84B16" w:rsidRPr="00062F83">
        <w:rPr>
          <w:spacing w:val="2"/>
          <w:shd w:val="clear" w:color="auto" w:fill="FFFFFF"/>
        </w:rPr>
        <w:t>5</w:t>
      </w:r>
      <w:r w:rsidR="004466F5" w:rsidRPr="00062F83">
        <w:rPr>
          <w:spacing w:val="2"/>
          <w:shd w:val="clear" w:color="auto" w:fill="FFFFFF"/>
        </w:rPr>
        <w:t xml:space="preserve">. </w:t>
      </w:r>
      <w:r w:rsidR="00EA7ABD">
        <w:rPr>
          <w:spacing w:val="2"/>
          <w:shd w:val="clear" w:color="auto" w:fill="FFFFFF"/>
        </w:rPr>
        <w:t>Н</w:t>
      </w:r>
      <w:r w:rsidR="004466F5" w:rsidRPr="00062F83">
        <w:rPr>
          <w:spacing w:val="2"/>
          <w:shd w:val="clear" w:color="auto" w:fill="FFFFFF"/>
        </w:rPr>
        <w:t>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 w:rsidR="00CB782E" w:rsidRPr="00062F83">
        <w:rPr>
          <w:spacing w:val="2"/>
          <w:shd w:val="clear" w:color="auto" w:fill="FFFFFF"/>
        </w:rPr>
        <w:t>;</w:t>
      </w:r>
    </w:p>
    <w:p w14:paraId="1F2210D1" w14:textId="6BD85645" w:rsidR="00B14DB9" w:rsidRPr="00062F83" w:rsidRDefault="00AF4B51" w:rsidP="00536BAF">
      <w:pPr>
        <w:pStyle w:val="11"/>
        <w:numPr>
          <w:ilvl w:val="1"/>
          <w:numId w:val="0"/>
        </w:numPr>
        <w:ind w:firstLine="709"/>
        <w:rPr>
          <w:spacing w:val="2"/>
          <w:shd w:val="clear" w:color="auto" w:fill="FFFFFF"/>
        </w:rPr>
      </w:pPr>
      <w:r w:rsidRPr="00062F83">
        <w:rPr>
          <w:spacing w:val="2"/>
          <w:shd w:val="clear" w:color="auto" w:fill="FFFFFF"/>
        </w:rPr>
        <w:t>10.2.</w:t>
      </w:r>
      <w:r w:rsidR="00A84B16" w:rsidRPr="00062F83">
        <w:rPr>
          <w:spacing w:val="2"/>
          <w:shd w:val="clear" w:color="auto" w:fill="FFFFFF"/>
        </w:rPr>
        <w:t>6</w:t>
      </w:r>
      <w:r w:rsidR="00B14DB9" w:rsidRPr="00062F83">
        <w:rPr>
          <w:spacing w:val="2"/>
          <w:shd w:val="clear" w:color="auto" w:fill="FFFFFF"/>
        </w:rPr>
        <w:t xml:space="preserve">. </w:t>
      </w:r>
      <w:r w:rsidR="00EA7ABD">
        <w:rPr>
          <w:spacing w:val="2"/>
          <w:shd w:val="clear" w:color="auto" w:fill="FFFFFF"/>
        </w:rPr>
        <w:t>О</w:t>
      </w:r>
      <w:r w:rsidR="00B14DB9" w:rsidRPr="00062F83">
        <w:rPr>
          <w:spacing w:val="2"/>
          <w:shd w:val="clear" w:color="auto" w:fill="FFFFFF"/>
        </w:rPr>
        <w:t xml:space="preserve">тзыв </w:t>
      </w:r>
      <w:r w:rsidR="00EA7ABD">
        <w:rPr>
          <w:spacing w:val="2"/>
          <w:shd w:val="clear" w:color="auto" w:fill="FFFFFF"/>
        </w:rPr>
        <w:t>З</w:t>
      </w:r>
      <w:r w:rsidR="00B14DB9" w:rsidRPr="00062F83">
        <w:rPr>
          <w:spacing w:val="2"/>
          <w:shd w:val="clear" w:color="auto" w:fill="FFFFFF"/>
        </w:rPr>
        <w:t xml:space="preserve">апроса по инициативе </w:t>
      </w:r>
      <w:r w:rsidR="00EA7ABD">
        <w:rPr>
          <w:spacing w:val="2"/>
          <w:shd w:val="clear" w:color="auto" w:fill="FFFFFF"/>
        </w:rPr>
        <w:t>З</w:t>
      </w:r>
      <w:r w:rsidR="00B14DB9" w:rsidRPr="00062F83">
        <w:rPr>
          <w:spacing w:val="2"/>
          <w:shd w:val="clear" w:color="auto" w:fill="FFFFFF"/>
        </w:rPr>
        <w:t>аявителя.</w:t>
      </w:r>
    </w:p>
    <w:p w14:paraId="67CFE4C2" w14:textId="77777777" w:rsidR="00EA7ABD" w:rsidRDefault="00715EFD" w:rsidP="00536BAF">
      <w:pPr>
        <w:pStyle w:val="111"/>
        <w:numPr>
          <w:ilvl w:val="0"/>
          <w:numId w:val="0"/>
        </w:numPr>
        <w:ind w:firstLine="709"/>
        <w:rPr>
          <w:spacing w:val="2"/>
          <w:shd w:val="clear" w:color="auto" w:fill="FFFFFF"/>
        </w:rPr>
      </w:pPr>
      <w:r w:rsidRPr="00062F83">
        <w:rPr>
          <w:spacing w:val="2"/>
          <w:shd w:val="clear" w:color="auto" w:fill="FFFFFF"/>
        </w:rPr>
        <w:t xml:space="preserve">10.3. Заявитель вправе отказаться от получения </w:t>
      </w:r>
      <w:r w:rsidR="00EA7ABD">
        <w:rPr>
          <w:spacing w:val="2"/>
          <w:shd w:val="clear" w:color="auto" w:fill="FFFFFF"/>
        </w:rPr>
        <w:t>М</w:t>
      </w:r>
      <w:r w:rsidRPr="00062F83">
        <w:rPr>
          <w:spacing w:val="2"/>
          <w:shd w:val="clear" w:color="auto" w:fill="FFFFFF"/>
        </w:rPr>
        <w:t xml:space="preserve">униципальной услуги на основании </w:t>
      </w:r>
      <w:r w:rsidR="00EA7ABD">
        <w:rPr>
          <w:spacing w:val="2"/>
          <w:shd w:val="clear" w:color="auto" w:fill="FFFFFF"/>
        </w:rPr>
        <w:t>З</w:t>
      </w:r>
      <w:r w:rsidRPr="00062F83">
        <w:rPr>
          <w:spacing w:val="2"/>
          <w:shd w:val="clear" w:color="auto" w:fill="FFFFFF"/>
        </w:rPr>
        <w:t>аявления, написанного в свободной форме, направив по адресу электронной почты</w:t>
      </w:r>
      <w:r w:rsidR="00CB782E" w:rsidRPr="00062F83">
        <w:rPr>
          <w:spacing w:val="2"/>
          <w:shd w:val="clear" w:color="auto" w:fill="FFFFFF"/>
        </w:rPr>
        <w:t>, посредством РПГУ</w:t>
      </w:r>
      <w:r w:rsidRPr="00062F83">
        <w:rPr>
          <w:spacing w:val="2"/>
          <w:shd w:val="clear" w:color="auto" w:fill="FFFFFF"/>
        </w:rPr>
        <w:t xml:space="preserve"> или обратившись в Администрацию</w:t>
      </w:r>
      <w:r w:rsidR="00CB782E" w:rsidRPr="00062F83">
        <w:rPr>
          <w:spacing w:val="2"/>
          <w:shd w:val="clear" w:color="auto" w:fill="FFFFFF"/>
        </w:rPr>
        <w:t xml:space="preserve"> лично</w:t>
      </w:r>
      <w:r w:rsidRPr="00062F83">
        <w:rPr>
          <w:spacing w:val="2"/>
          <w:shd w:val="clear" w:color="auto" w:fill="FFFFFF"/>
        </w:rPr>
        <w:t xml:space="preserve">. На основании поступившего </w:t>
      </w:r>
      <w:r w:rsidR="00EA7ABD">
        <w:rPr>
          <w:spacing w:val="2"/>
          <w:shd w:val="clear" w:color="auto" w:fill="FFFFFF"/>
        </w:rPr>
        <w:t>З</w:t>
      </w:r>
      <w:r w:rsidRPr="00062F83">
        <w:rPr>
          <w:spacing w:val="2"/>
          <w:shd w:val="clear" w:color="auto" w:fill="FFFFFF"/>
        </w:rPr>
        <w:t xml:space="preserve">аявления об отказе от предоставления </w:t>
      </w:r>
      <w:r w:rsidR="00EA7ABD">
        <w:rPr>
          <w:spacing w:val="2"/>
          <w:shd w:val="clear" w:color="auto" w:fill="FFFFFF"/>
        </w:rPr>
        <w:lastRenderedPageBreak/>
        <w:t>М</w:t>
      </w:r>
      <w:r w:rsidRPr="00062F83">
        <w:rPr>
          <w:spacing w:val="2"/>
          <w:shd w:val="clear" w:color="auto" w:fill="FFFFFF"/>
        </w:rPr>
        <w:t xml:space="preserve">униципальной услуги уполномоченным должностным лицом Администрации принимается решение об отказе в предоставлении </w:t>
      </w:r>
      <w:r w:rsidR="00EA7ABD">
        <w:rPr>
          <w:spacing w:val="2"/>
          <w:shd w:val="clear" w:color="auto" w:fill="FFFFFF"/>
        </w:rPr>
        <w:t>М</w:t>
      </w:r>
      <w:r w:rsidRPr="00062F83">
        <w:rPr>
          <w:spacing w:val="2"/>
          <w:shd w:val="clear" w:color="auto" w:fill="FFFFFF"/>
        </w:rPr>
        <w:t>ун</w:t>
      </w:r>
      <w:r w:rsidR="00884FD8" w:rsidRPr="00062F83">
        <w:rPr>
          <w:spacing w:val="2"/>
          <w:shd w:val="clear" w:color="auto" w:fill="FFFFFF"/>
        </w:rPr>
        <w:t>иципальной услуги. Факт отказа з</w:t>
      </w:r>
      <w:r w:rsidRPr="00062F83">
        <w:rPr>
          <w:spacing w:val="2"/>
          <w:shd w:val="clear" w:color="auto" w:fill="FFFFFF"/>
        </w:rPr>
        <w:t xml:space="preserve">аявителя от предоставления </w:t>
      </w:r>
      <w:r w:rsidR="00EA7ABD">
        <w:rPr>
          <w:spacing w:val="2"/>
          <w:shd w:val="clear" w:color="auto" w:fill="FFFFFF"/>
        </w:rPr>
        <w:t>М</w:t>
      </w:r>
      <w:r w:rsidRPr="00062F83">
        <w:rPr>
          <w:spacing w:val="2"/>
          <w:shd w:val="clear" w:color="auto" w:fill="FFFFFF"/>
        </w:rPr>
        <w:t xml:space="preserve">униципальной услуги с приложением </w:t>
      </w:r>
      <w:r w:rsidR="00EA7ABD">
        <w:rPr>
          <w:spacing w:val="2"/>
          <w:shd w:val="clear" w:color="auto" w:fill="FFFFFF"/>
        </w:rPr>
        <w:t>З</w:t>
      </w:r>
      <w:r w:rsidRPr="00062F83">
        <w:rPr>
          <w:spacing w:val="2"/>
          <w:shd w:val="clear" w:color="auto" w:fill="FFFFFF"/>
        </w:rPr>
        <w:t xml:space="preserve">аявления </w:t>
      </w:r>
      <w:r w:rsidR="007E71A0" w:rsidRPr="00062F83">
        <w:rPr>
          <w:spacing w:val="2"/>
          <w:shd w:val="clear" w:color="auto" w:fill="FFFFFF"/>
        </w:rPr>
        <w:t xml:space="preserve">и решения об отказе </w:t>
      </w:r>
      <w:r w:rsidRPr="00062F83">
        <w:rPr>
          <w:spacing w:val="2"/>
          <w:shd w:val="clear" w:color="auto" w:fill="FFFFFF"/>
        </w:rPr>
        <w:t xml:space="preserve">в предоставлении </w:t>
      </w:r>
      <w:r w:rsidR="00EA7ABD">
        <w:rPr>
          <w:spacing w:val="2"/>
          <w:shd w:val="clear" w:color="auto" w:fill="FFFFFF"/>
        </w:rPr>
        <w:t>М</w:t>
      </w:r>
      <w:r w:rsidR="007E71A0" w:rsidRPr="00062F83">
        <w:rPr>
          <w:spacing w:val="2"/>
          <w:shd w:val="clear" w:color="auto" w:fill="FFFFFF"/>
        </w:rPr>
        <w:t>униципальной</w:t>
      </w:r>
      <w:r w:rsidRPr="00062F83">
        <w:rPr>
          <w:spacing w:val="2"/>
          <w:shd w:val="clear" w:color="auto" w:fill="FFFFFF"/>
        </w:rPr>
        <w:t xml:space="preserve"> услуги </w:t>
      </w:r>
      <w:r w:rsidR="00EA7ABD">
        <w:rPr>
          <w:spacing w:val="2"/>
          <w:shd w:val="clear" w:color="auto" w:fill="FFFFFF"/>
        </w:rPr>
        <w:t xml:space="preserve">фиксируется в ФИС. </w:t>
      </w:r>
    </w:p>
    <w:p w14:paraId="3226BB63" w14:textId="4C02D33E" w:rsidR="009A2FD4" w:rsidRPr="00062F83" w:rsidRDefault="00715EFD" w:rsidP="00536BAF">
      <w:pPr>
        <w:pStyle w:val="111"/>
        <w:numPr>
          <w:ilvl w:val="0"/>
          <w:numId w:val="0"/>
        </w:numPr>
        <w:ind w:firstLine="709"/>
        <w:rPr>
          <w:spacing w:val="2"/>
          <w:shd w:val="clear" w:color="auto" w:fill="FFFFFF"/>
        </w:rPr>
      </w:pPr>
      <w:r w:rsidRPr="00062F83">
        <w:rPr>
          <w:spacing w:val="2"/>
          <w:shd w:val="clear" w:color="auto" w:fill="FFFFFF"/>
        </w:rPr>
        <w:t xml:space="preserve">Отказ от предоставления </w:t>
      </w:r>
      <w:r w:rsidR="00EA7ABD">
        <w:rPr>
          <w:spacing w:val="2"/>
          <w:shd w:val="clear" w:color="auto" w:fill="FFFFFF"/>
        </w:rPr>
        <w:t>М</w:t>
      </w:r>
      <w:r w:rsidR="007E71A0" w:rsidRPr="00062F83">
        <w:rPr>
          <w:spacing w:val="2"/>
          <w:shd w:val="clear" w:color="auto" w:fill="FFFFFF"/>
        </w:rPr>
        <w:t>униципальной</w:t>
      </w:r>
      <w:r w:rsidRPr="00062F83">
        <w:rPr>
          <w:spacing w:val="2"/>
          <w:shd w:val="clear" w:color="auto" w:fill="FFFFFF"/>
        </w:rPr>
        <w:t xml:space="preserve"> услуги не препятствует повторному обращению </w:t>
      </w:r>
      <w:r w:rsidR="00EA7ABD">
        <w:rPr>
          <w:spacing w:val="2"/>
          <w:shd w:val="clear" w:color="auto" w:fill="FFFFFF"/>
        </w:rPr>
        <w:t>З</w:t>
      </w:r>
      <w:r w:rsidRPr="00062F83">
        <w:rPr>
          <w:spacing w:val="2"/>
          <w:shd w:val="clear" w:color="auto" w:fill="FFFFFF"/>
        </w:rPr>
        <w:t xml:space="preserve">аявителя в </w:t>
      </w:r>
      <w:r w:rsidR="007E71A0" w:rsidRPr="00062F83">
        <w:rPr>
          <w:spacing w:val="2"/>
          <w:shd w:val="clear" w:color="auto" w:fill="FFFFFF"/>
        </w:rPr>
        <w:t>Администрацию</w:t>
      </w:r>
      <w:r w:rsidRPr="00062F83">
        <w:rPr>
          <w:spacing w:val="2"/>
          <w:shd w:val="clear" w:color="auto" w:fill="FFFFFF"/>
        </w:rPr>
        <w:t xml:space="preserve"> за предоставлением </w:t>
      </w:r>
      <w:r w:rsidR="00EA7ABD">
        <w:rPr>
          <w:spacing w:val="2"/>
          <w:shd w:val="clear" w:color="auto" w:fill="FFFFFF"/>
        </w:rPr>
        <w:t>М</w:t>
      </w:r>
      <w:r w:rsidR="00FA256F" w:rsidRPr="00062F83">
        <w:rPr>
          <w:spacing w:val="2"/>
          <w:shd w:val="clear" w:color="auto" w:fill="FFFFFF"/>
        </w:rPr>
        <w:t xml:space="preserve">униципальной </w:t>
      </w:r>
      <w:r w:rsidRPr="00062F83">
        <w:rPr>
          <w:spacing w:val="2"/>
          <w:shd w:val="clear" w:color="auto" w:fill="FFFFFF"/>
        </w:rPr>
        <w:t>услуги.</w:t>
      </w:r>
    </w:p>
    <w:p w14:paraId="69455880" w14:textId="512FC8AA" w:rsidR="00382E51" w:rsidRPr="00062F83" w:rsidRDefault="00382E51" w:rsidP="00536BAF">
      <w:pPr>
        <w:pStyle w:val="111"/>
        <w:numPr>
          <w:ilvl w:val="2"/>
          <w:numId w:val="0"/>
        </w:numPr>
        <w:tabs>
          <w:tab w:val="left" w:pos="1418"/>
          <w:tab w:val="left" w:pos="1560"/>
        </w:tabs>
        <w:ind w:firstLine="709"/>
      </w:pPr>
      <w:r w:rsidRPr="00062F83">
        <w:t>1</w:t>
      </w:r>
      <w:r w:rsidR="00FB5A77" w:rsidRPr="00062F83">
        <w:t>0</w:t>
      </w:r>
      <w:r w:rsidRPr="00062F83">
        <w:t>.</w:t>
      </w:r>
      <w:r w:rsidR="00715EFD" w:rsidRPr="00062F83">
        <w:t>4</w:t>
      </w:r>
      <w:r w:rsidRPr="00062F83">
        <w:t xml:space="preserve">. Заявитель вправе повторно обратиться в Администрацию с </w:t>
      </w:r>
      <w:r w:rsidR="00EA7ABD">
        <w:t>З</w:t>
      </w:r>
      <w:r w:rsidR="001F7038" w:rsidRPr="00062F83">
        <w:t xml:space="preserve">апросом </w:t>
      </w:r>
      <w:r w:rsidRPr="00062F83">
        <w:t xml:space="preserve">после устранения оснований, указанных в пункте </w:t>
      </w:r>
      <w:r w:rsidR="00FB5A77" w:rsidRPr="00062F83">
        <w:t>10</w:t>
      </w:r>
      <w:r w:rsidRPr="00062F83">
        <w:t>.2 настоящего Административного регламента.</w:t>
      </w:r>
    </w:p>
    <w:p w14:paraId="7F6DE0E5" w14:textId="77777777" w:rsidR="00CA31B3" w:rsidRPr="00062F83" w:rsidRDefault="00CA31B3" w:rsidP="00536BAF">
      <w:pPr>
        <w:pStyle w:val="11"/>
        <w:numPr>
          <w:ilvl w:val="0"/>
          <w:numId w:val="0"/>
        </w:numPr>
        <w:rPr>
          <w:highlight w:val="yellow"/>
        </w:rPr>
      </w:pPr>
    </w:p>
    <w:p w14:paraId="7E226417" w14:textId="320B140F" w:rsidR="00FB5A77" w:rsidRPr="00062F83" w:rsidRDefault="00FB5A77" w:rsidP="00536BAF">
      <w:pPr>
        <w:pStyle w:val="11"/>
        <w:numPr>
          <w:ilvl w:val="0"/>
          <w:numId w:val="0"/>
        </w:numPr>
        <w:jc w:val="center"/>
        <w:rPr>
          <w:b/>
        </w:rPr>
      </w:pPr>
      <w:bookmarkStart w:id="109" w:name="_Toc485848049"/>
      <w:bookmarkStart w:id="110" w:name="_Toc485848050"/>
      <w:bookmarkStart w:id="111" w:name="_Toc485848051"/>
      <w:bookmarkStart w:id="112" w:name="_Toc485848052"/>
      <w:bookmarkStart w:id="113" w:name="_Toc485848053"/>
      <w:bookmarkStart w:id="114" w:name="_Toc485848054"/>
      <w:bookmarkStart w:id="115" w:name="_Toc485848055"/>
      <w:bookmarkStart w:id="116" w:name="_Toc485848056"/>
      <w:bookmarkStart w:id="117" w:name="_Toc485848057"/>
      <w:bookmarkStart w:id="118" w:name="_Toc485848058"/>
      <w:bookmarkStart w:id="119" w:name="_Toc485848059"/>
      <w:bookmarkStart w:id="120" w:name="_Toc485848060"/>
      <w:bookmarkStart w:id="121" w:name="_Toc485848061"/>
      <w:bookmarkStart w:id="122" w:name="_Toc485848062"/>
      <w:bookmarkStart w:id="123" w:name="_Toc485848063"/>
      <w:bookmarkStart w:id="124" w:name="_Toc485848064"/>
      <w:bookmarkStart w:id="125" w:name="_Toc485848065"/>
      <w:bookmarkStart w:id="126" w:name="_Toc485848066"/>
      <w:bookmarkStart w:id="127" w:name="_Toc473130596"/>
      <w:bookmarkStart w:id="128" w:name="_Toc437973294"/>
      <w:bookmarkStart w:id="129" w:name="_Toc438110035"/>
      <w:bookmarkStart w:id="130" w:name="_Toc438376240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r w:rsidRPr="00062F83">
        <w:rPr>
          <w:b/>
        </w:rPr>
        <w:t xml:space="preserve">11. </w:t>
      </w:r>
      <w:r w:rsidR="00045824" w:rsidRPr="00062F83">
        <w:rPr>
          <w:b/>
        </w:rPr>
        <w:t xml:space="preserve">Размер платы, взимаемой с </w:t>
      </w:r>
      <w:r w:rsidR="00EA7ABD">
        <w:rPr>
          <w:b/>
        </w:rPr>
        <w:t>З</w:t>
      </w:r>
      <w:r w:rsidRPr="00062F83">
        <w:rPr>
          <w:b/>
        </w:rPr>
        <w:t xml:space="preserve">аявителя при предоставлении </w:t>
      </w:r>
      <w:r w:rsidR="00D90691" w:rsidRPr="00062F83">
        <w:rPr>
          <w:b/>
        </w:rPr>
        <w:br/>
      </w:r>
      <w:r w:rsidR="00EA7ABD">
        <w:rPr>
          <w:b/>
        </w:rPr>
        <w:t>М</w:t>
      </w:r>
      <w:r w:rsidRPr="00062F83">
        <w:rPr>
          <w:b/>
        </w:rPr>
        <w:t>униципальной услуги, и способы ее взимания</w:t>
      </w:r>
    </w:p>
    <w:p w14:paraId="19C5ED46" w14:textId="77777777" w:rsidR="00FB5A77" w:rsidRPr="00062F83" w:rsidRDefault="00FB5A77" w:rsidP="00536BAF">
      <w:pPr>
        <w:pStyle w:val="11"/>
        <w:numPr>
          <w:ilvl w:val="0"/>
          <w:numId w:val="0"/>
        </w:numPr>
        <w:jc w:val="center"/>
        <w:rPr>
          <w:b/>
        </w:rPr>
      </w:pPr>
    </w:p>
    <w:bookmarkEnd w:id="127"/>
    <w:p w14:paraId="5B79B40A" w14:textId="70149AE0" w:rsidR="00902E1D" w:rsidRPr="00062F83" w:rsidRDefault="00D90691" w:rsidP="00536BAF">
      <w:pPr>
        <w:pStyle w:val="11"/>
        <w:numPr>
          <w:ilvl w:val="0"/>
          <w:numId w:val="0"/>
        </w:numPr>
        <w:ind w:firstLine="709"/>
      </w:pPr>
      <w:r w:rsidRPr="00062F83">
        <w:t xml:space="preserve">11.1. </w:t>
      </w:r>
      <w:r w:rsidR="00902E1D" w:rsidRPr="00062F83">
        <w:t>Муниципальная услуга предоставляется бесплатно.</w:t>
      </w:r>
    </w:p>
    <w:p w14:paraId="3EA92460" w14:textId="77777777" w:rsidR="00C2199C" w:rsidRPr="00062F83" w:rsidRDefault="00C2199C" w:rsidP="00536BAF">
      <w:pPr>
        <w:pStyle w:val="11"/>
        <w:numPr>
          <w:ilvl w:val="0"/>
          <w:numId w:val="0"/>
        </w:numPr>
      </w:pPr>
    </w:p>
    <w:p w14:paraId="22A348B6" w14:textId="3031355A" w:rsidR="00FB5A77" w:rsidRPr="00062F83" w:rsidRDefault="00FB5A77" w:rsidP="00536BAF">
      <w:pPr>
        <w:pStyle w:val="2-"/>
        <w:numPr>
          <w:ilvl w:val="0"/>
          <w:numId w:val="0"/>
        </w:numPr>
        <w:spacing w:before="0" w:after="0" w:line="276" w:lineRule="auto"/>
        <w:rPr>
          <w:i w:val="0"/>
        </w:rPr>
      </w:pPr>
      <w:bookmarkStart w:id="131" w:name="_Toc102638555"/>
      <w:r w:rsidRPr="00062F83">
        <w:rPr>
          <w:i w:val="0"/>
        </w:rPr>
        <w:t>12. Максимальный срок ожидания в очереди</w:t>
      </w:r>
      <w:r w:rsidR="00F758D4" w:rsidRPr="00062F83">
        <w:rPr>
          <w:i w:val="0"/>
        </w:rPr>
        <w:t xml:space="preserve"> </w:t>
      </w:r>
      <w:r w:rsidR="00045824" w:rsidRPr="00062F83">
        <w:rPr>
          <w:i w:val="0"/>
        </w:rPr>
        <w:t xml:space="preserve">при подаче </w:t>
      </w:r>
      <w:r w:rsidR="00EA7ABD">
        <w:rPr>
          <w:i w:val="0"/>
        </w:rPr>
        <w:t>З</w:t>
      </w:r>
      <w:r w:rsidR="00F758D4" w:rsidRPr="00062F83">
        <w:rPr>
          <w:i w:val="0"/>
        </w:rPr>
        <w:t xml:space="preserve">аявителем </w:t>
      </w:r>
      <w:r w:rsidR="00EA7ABD">
        <w:rPr>
          <w:i w:val="0"/>
        </w:rPr>
        <w:t>З</w:t>
      </w:r>
      <w:r w:rsidR="00F758D4" w:rsidRPr="00062F83">
        <w:rPr>
          <w:i w:val="0"/>
        </w:rPr>
        <w:t xml:space="preserve">апроса </w:t>
      </w:r>
      <w:r w:rsidR="00F758D4" w:rsidRPr="00062F83">
        <w:rPr>
          <w:i w:val="0"/>
        </w:rPr>
        <w:br/>
        <w:t xml:space="preserve">и при получении результата предоставления </w:t>
      </w:r>
      <w:r w:rsidR="00EA7ABD">
        <w:rPr>
          <w:i w:val="0"/>
        </w:rPr>
        <w:t>М</w:t>
      </w:r>
      <w:r w:rsidR="00F758D4" w:rsidRPr="00062F83">
        <w:rPr>
          <w:i w:val="0"/>
        </w:rPr>
        <w:t>униципальной услуги</w:t>
      </w:r>
      <w:bookmarkEnd w:id="131"/>
    </w:p>
    <w:p w14:paraId="79B71568" w14:textId="77777777" w:rsidR="00CA31B3" w:rsidRPr="00062F83" w:rsidRDefault="00CA31B3" w:rsidP="00536BAF">
      <w:pPr>
        <w:pStyle w:val="2-"/>
        <w:numPr>
          <w:ilvl w:val="0"/>
          <w:numId w:val="0"/>
        </w:numPr>
        <w:spacing w:before="0" w:after="0" w:line="276" w:lineRule="auto"/>
        <w:jc w:val="left"/>
        <w:rPr>
          <w:i w:val="0"/>
        </w:rPr>
      </w:pPr>
    </w:p>
    <w:p w14:paraId="50FA39D3" w14:textId="7F56692D" w:rsidR="00C56574" w:rsidRPr="00062F83" w:rsidRDefault="00D90691" w:rsidP="00536BAF">
      <w:pPr>
        <w:pStyle w:val="11"/>
        <w:numPr>
          <w:ilvl w:val="0"/>
          <w:numId w:val="0"/>
        </w:numPr>
        <w:ind w:firstLine="710"/>
      </w:pPr>
      <w:r w:rsidRPr="00062F83">
        <w:t xml:space="preserve">12.1. </w:t>
      </w:r>
      <w:r w:rsidR="00FB5A77" w:rsidRPr="00062F83">
        <w:t xml:space="preserve">Максимальный срок ожидания в очереди при </w:t>
      </w:r>
      <w:r w:rsidRPr="00062F83">
        <w:t xml:space="preserve">подаче </w:t>
      </w:r>
      <w:r w:rsidR="00EA7ABD">
        <w:t>З</w:t>
      </w:r>
      <w:r w:rsidRPr="00062F83">
        <w:t xml:space="preserve">аявителем </w:t>
      </w:r>
      <w:r w:rsidR="00EA7ABD">
        <w:t>З</w:t>
      </w:r>
      <w:r w:rsidRPr="00062F83">
        <w:t xml:space="preserve">апроса </w:t>
      </w:r>
      <w:r w:rsidRPr="00062F83">
        <w:br/>
        <w:t xml:space="preserve">и при </w:t>
      </w:r>
      <w:r w:rsidR="00FB5A77" w:rsidRPr="00062F83">
        <w:t xml:space="preserve">получении результата предоставления </w:t>
      </w:r>
      <w:r w:rsidR="00EA7ABD">
        <w:t>М</w:t>
      </w:r>
      <w:r w:rsidR="00FB5A77" w:rsidRPr="00062F83">
        <w:t>униципальной услуги не должен превышать 11 минут.</w:t>
      </w:r>
    </w:p>
    <w:p w14:paraId="377A1B8D" w14:textId="5B96F264" w:rsidR="00FB5A77" w:rsidRPr="00062F83" w:rsidRDefault="00FB5A77" w:rsidP="00536BAF">
      <w:pPr>
        <w:pStyle w:val="2"/>
        <w:spacing w:before="0" w:after="0" w:line="276" w:lineRule="auto"/>
        <w:jc w:val="center"/>
        <w:rPr>
          <w:rFonts w:ascii="Times New Roman" w:eastAsia="Calibri" w:hAnsi="Times New Roman"/>
          <w:bCs w:val="0"/>
          <w:i w:val="0"/>
          <w:iCs w:val="0"/>
          <w:lang w:eastAsia="en-US"/>
        </w:rPr>
      </w:pPr>
      <w:bookmarkStart w:id="132" w:name="_Toc91253248"/>
      <w:bookmarkStart w:id="133" w:name="_Toc102638556"/>
      <w:r w:rsidRPr="00062F83">
        <w:rPr>
          <w:rFonts w:ascii="Times New Roman" w:eastAsia="Calibri" w:hAnsi="Times New Roman"/>
          <w:bCs w:val="0"/>
          <w:i w:val="0"/>
          <w:iCs w:val="0"/>
          <w:lang w:eastAsia="en-US"/>
        </w:rPr>
        <w:t xml:space="preserve">13. Срок регистрации </w:t>
      </w:r>
      <w:r w:rsidR="00EA7ABD">
        <w:rPr>
          <w:rFonts w:ascii="Times New Roman" w:eastAsia="Calibri" w:hAnsi="Times New Roman"/>
          <w:bCs w:val="0"/>
          <w:i w:val="0"/>
          <w:iCs w:val="0"/>
          <w:lang w:eastAsia="en-US"/>
        </w:rPr>
        <w:t>З</w:t>
      </w:r>
      <w:r w:rsidRPr="00062F83">
        <w:rPr>
          <w:rFonts w:ascii="Times New Roman" w:eastAsia="Calibri" w:hAnsi="Times New Roman"/>
          <w:bCs w:val="0"/>
          <w:i w:val="0"/>
          <w:iCs w:val="0"/>
          <w:lang w:eastAsia="en-US"/>
        </w:rPr>
        <w:t>апроса</w:t>
      </w:r>
      <w:bookmarkEnd w:id="132"/>
      <w:bookmarkEnd w:id="133"/>
    </w:p>
    <w:p w14:paraId="627FB7DA" w14:textId="77777777" w:rsidR="00FB5A77" w:rsidRPr="00062F83" w:rsidRDefault="00FB5A77" w:rsidP="00536B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269AC0B" w14:textId="28936798" w:rsidR="00A162B6" w:rsidRPr="00062F83" w:rsidRDefault="00A162B6" w:rsidP="00536BAF">
      <w:pPr>
        <w:pStyle w:val="11"/>
        <w:numPr>
          <w:ilvl w:val="0"/>
          <w:numId w:val="0"/>
        </w:numPr>
        <w:ind w:firstLine="709"/>
      </w:pPr>
      <w:r w:rsidRPr="00062F83">
        <w:t xml:space="preserve">13.1. Срок регистрации </w:t>
      </w:r>
      <w:r w:rsidR="00EA7ABD">
        <w:t>З</w:t>
      </w:r>
      <w:r w:rsidRPr="00062F83">
        <w:t>апроса в Администрации в случае, если он подан:</w:t>
      </w:r>
    </w:p>
    <w:p w14:paraId="69718001" w14:textId="7113DB8D" w:rsidR="00FB5A77" w:rsidRPr="00062F83" w:rsidRDefault="00A162B6" w:rsidP="00536BAF">
      <w:pPr>
        <w:pStyle w:val="11"/>
        <w:numPr>
          <w:ilvl w:val="0"/>
          <w:numId w:val="0"/>
        </w:numPr>
        <w:ind w:firstLine="709"/>
      </w:pPr>
      <w:r w:rsidRPr="00062F83">
        <w:t xml:space="preserve">13.1.1. </w:t>
      </w:r>
      <w:r w:rsidR="00EA7ABD">
        <w:t>В</w:t>
      </w:r>
      <w:r w:rsidRPr="00062F83">
        <w:t xml:space="preserve"> </w:t>
      </w:r>
      <w:r w:rsidR="00FB5A77" w:rsidRPr="00062F83">
        <w:t>электронной форме посредством РПГУ до 16:00 рабочего дня – в день его подачи, после 16:00 рабочего дня либо в нерабочий день – на следующий рабочий день</w:t>
      </w:r>
      <w:r w:rsidR="002623F8" w:rsidRPr="00062F83">
        <w:t>;</w:t>
      </w:r>
    </w:p>
    <w:p w14:paraId="158CE8DB" w14:textId="3BCFD106" w:rsidR="002623F8" w:rsidRPr="00062F83" w:rsidRDefault="002623F8" w:rsidP="00536BAF">
      <w:pPr>
        <w:pStyle w:val="11"/>
        <w:numPr>
          <w:ilvl w:val="0"/>
          <w:numId w:val="0"/>
        </w:numPr>
        <w:ind w:firstLine="709"/>
      </w:pPr>
      <w:r w:rsidRPr="00062F83">
        <w:t xml:space="preserve">13.1.2. </w:t>
      </w:r>
      <w:r w:rsidR="00EA7ABD">
        <w:t>Л</w:t>
      </w:r>
      <w:r w:rsidRPr="00062F83">
        <w:t>ично в Администрации – в день обращения;</w:t>
      </w:r>
    </w:p>
    <w:p w14:paraId="4AF447CF" w14:textId="4576C0D0" w:rsidR="002623F8" w:rsidRPr="00062F83" w:rsidRDefault="002623F8" w:rsidP="00536BAF">
      <w:pPr>
        <w:pStyle w:val="11"/>
        <w:numPr>
          <w:ilvl w:val="0"/>
          <w:numId w:val="0"/>
        </w:numPr>
        <w:ind w:firstLine="709"/>
      </w:pPr>
      <w:r w:rsidRPr="00062F83">
        <w:t xml:space="preserve">13.1.3. </w:t>
      </w:r>
      <w:r w:rsidR="00EA7ABD">
        <w:t>П</w:t>
      </w:r>
      <w:r w:rsidRPr="00062F83">
        <w:t>о электронной почте или по почте – не позднее следующего рабочего дня после его поступления.</w:t>
      </w:r>
    </w:p>
    <w:p w14:paraId="1CB57D96" w14:textId="77777777" w:rsidR="002B21D3" w:rsidRPr="00062F83" w:rsidRDefault="002B21D3" w:rsidP="00536BAF">
      <w:pPr>
        <w:pStyle w:val="11"/>
        <w:numPr>
          <w:ilvl w:val="0"/>
          <w:numId w:val="0"/>
        </w:numPr>
        <w:rPr>
          <w:highlight w:val="yellow"/>
        </w:rPr>
      </w:pPr>
    </w:p>
    <w:p w14:paraId="2C5EB60A" w14:textId="3B350A20" w:rsidR="00F662E1" w:rsidRPr="00062F83" w:rsidRDefault="002B5DF9" w:rsidP="00EA7ABD">
      <w:pPr>
        <w:pStyle w:val="11"/>
        <w:numPr>
          <w:ilvl w:val="0"/>
          <w:numId w:val="0"/>
        </w:numPr>
        <w:jc w:val="center"/>
        <w:rPr>
          <w:rFonts w:eastAsia="Times New Roman"/>
          <w:b/>
          <w:bCs/>
          <w:iCs/>
          <w:lang w:eastAsia="ru-RU"/>
        </w:rPr>
      </w:pPr>
      <w:bookmarkStart w:id="134" w:name="_Toc439151288"/>
      <w:bookmarkStart w:id="135" w:name="_Toc439151366"/>
      <w:bookmarkStart w:id="136" w:name="_Toc439151443"/>
      <w:bookmarkStart w:id="137" w:name="_Toc439151952"/>
      <w:bookmarkStart w:id="138" w:name="_Toc439151290"/>
      <w:bookmarkStart w:id="139" w:name="_Toc439151368"/>
      <w:bookmarkStart w:id="140" w:name="_Toc439151445"/>
      <w:bookmarkStart w:id="141" w:name="_Toc439151954"/>
      <w:bookmarkStart w:id="142" w:name="_Toc439151291"/>
      <w:bookmarkStart w:id="143" w:name="_Toc439151369"/>
      <w:bookmarkStart w:id="144" w:name="_Toc439151446"/>
      <w:bookmarkStart w:id="145" w:name="_Toc439151955"/>
      <w:bookmarkStart w:id="146" w:name="_Toc439151292"/>
      <w:bookmarkStart w:id="147" w:name="_Toc439151370"/>
      <w:bookmarkStart w:id="148" w:name="_Toc439151447"/>
      <w:bookmarkStart w:id="149" w:name="_Toc439151956"/>
      <w:bookmarkStart w:id="150" w:name="_Toc439151293"/>
      <w:bookmarkStart w:id="151" w:name="_Toc439151371"/>
      <w:bookmarkStart w:id="152" w:name="_Toc439151448"/>
      <w:bookmarkStart w:id="153" w:name="_Toc439151957"/>
      <w:bookmarkStart w:id="154" w:name="_Toc439151294"/>
      <w:bookmarkStart w:id="155" w:name="_Toc439151372"/>
      <w:bookmarkStart w:id="156" w:name="_Toc439151449"/>
      <w:bookmarkStart w:id="157" w:name="_Toc439151958"/>
      <w:bookmarkStart w:id="158" w:name="_Toc439151295"/>
      <w:bookmarkStart w:id="159" w:name="_Toc439151373"/>
      <w:bookmarkStart w:id="160" w:name="_Toc439151450"/>
      <w:bookmarkStart w:id="161" w:name="_Toc439151959"/>
      <w:bookmarkStart w:id="162" w:name="_Toc439151299"/>
      <w:bookmarkStart w:id="163" w:name="_Toc439151377"/>
      <w:bookmarkStart w:id="164" w:name="_Toc439151454"/>
      <w:bookmarkStart w:id="165" w:name="_Toc439151963"/>
      <w:bookmarkStart w:id="166" w:name="_Toc8203458"/>
      <w:bookmarkStart w:id="167" w:name="_Toc59617731"/>
      <w:bookmarkEnd w:id="128"/>
      <w:bookmarkEnd w:id="129"/>
      <w:bookmarkEnd w:id="130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r w:rsidRPr="00062F83">
        <w:rPr>
          <w:rFonts w:eastAsia="Times New Roman"/>
          <w:b/>
          <w:bCs/>
          <w:iCs/>
          <w:lang w:eastAsia="ru-RU"/>
        </w:rPr>
        <w:t>14. Требования к помещениям,</w:t>
      </w:r>
    </w:p>
    <w:p w14:paraId="0AF5F670" w14:textId="64ED2267" w:rsidR="002B5DF9" w:rsidRPr="00062F83" w:rsidRDefault="002B5DF9" w:rsidP="00536BAF">
      <w:pPr>
        <w:pStyle w:val="11"/>
        <w:numPr>
          <w:ilvl w:val="0"/>
          <w:numId w:val="0"/>
        </w:numPr>
        <w:ind w:hanging="720"/>
        <w:jc w:val="center"/>
        <w:rPr>
          <w:rFonts w:eastAsia="Times New Roman"/>
          <w:b/>
          <w:bCs/>
          <w:iCs/>
          <w:highlight w:val="yellow"/>
          <w:lang w:eastAsia="ru-RU"/>
        </w:rPr>
      </w:pPr>
      <w:r w:rsidRPr="00062F83">
        <w:rPr>
          <w:rFonts w:eastAsia="Times New Roman"/>
          <w:b/>
          <w:bCs/>
          <w:iCs/>
          <w:lang w:eastAsia="ru-RU"/>
        </w:rPr>
        <w:t>в которых предоставля</w:t>
      </w:r>
      <w:r w:rsidR="00045824" w:rsidRPr="00062F83">
        <w:rPr>
          <w:rFonts w:eastAsia="Times New Roman"/>
          <w:b/>
          <w:bCs/>
          <w:iCs/>
          <w:lang w:eastAsia="ru-RU"/>
        </w:rPr>
        <w:t>е</w:t>
      </w:r>
      <w:r w:rsidRPr="00062F83">
        <w:rPr>
          <w:rFonts w:eastAsia="Times New Roman"/>
          <w:b/>
          <w:bCs/>
          <w:iCs/>
          <w:lang w:eastAsia="ru-RU"/>
        </w:rPr>
        <w:t xml:space="preserve">тся </w:t>
      </w:r>
      <w:r w:rsidR="00EA7ABD">
        <w:rPr>
          <w:rFonts w:eastAsia="Times New Roman"/>
          <w:b/>
          <w:bCs/>
          <w:iCs/>
          <w:lang w:eastAsia="ru-RU"/>
        </w:rPr>
        <w:t>М</w:t>
      </w:r>
      <w:r w:rsidRPr="00062F83">
        <w:rPr>
          <w:rFonts w:eastAsia="Times New Roman"/>
          <w:b/>
          <w:bCs/>
          <w:iCs/>
          <w:lang w:eastAsia="ru-RU"/>
        </w:rPr>
        <w:t>униципальная услуга</w:t>
      </w:r>
    </w:p>
    <w:bookmarkEnd w:id="166"/>
    <w:bookmarkEnd w:id="167"/>
    <w:p w14:paraId="6DECF967" w14:textId="77777777" w:rsidR="00F37360" w:rsidRPr="00062F83" w:rsidRDefault="00F37360" w:rsidP="00536BAF">
      <w:pPr>
        <w:pStyle w:val="11"/>
        <w:numPr>
          <w:ilvl w:val="0"/>
          <w:numId w:val="0"/>
        </w:numPr>
        <w:ind w:hanging="720"/>
        <w:rPr>
          <w:highlight w:val="yellow"/>
          <w:lang w:eastAsia="ru-RU"/>
        </w:rPr>
      </w:pPr>
    </w:p>
    <w:p w14:paraId="37F3B53C" w14:textId="42795CA3" w:rsidR="002B5DF9" w:rsidRPr="00062F83" w:rsidRDefault="00B31A83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14.1. </w:t>
      </w:r>
      <w:r w:rsidR="002B5DF9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Помещения, в которых предоставляется </w:t>
      </w:r>
      <w:r w:rsidR="00EA7AB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="002B5DF9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униципальная услуга, зал ожидания, места для заполнения </w:t>
      </w:r>
      <w:r w:rsidR="00EA7AB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</w:t>
      </w:r>
      <w:r w:rsidR="002B5DF9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апросов, информационные стенды с образцами их заполнения и перечнем документов и (или) информации, необходимых для предоставления </w:t>
      </w:r>
      <w:r w:rsidR="00653E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="002B5DF9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униципальной услуги, должны соответствовать требованиям, </w:t>
      </w:r>
      <w:r w:rsidR="002B5DF9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</w:t>
      </w:r>
      <w:r w:rsidR="002B5DF9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br/>
        <w:t>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1CF7F91F" w14:textId="77777777" w:rsidR="00884FD8" w:rsidRPr="00062F83" w:rsidRDefault="00884FD8" w:rsidP="00536BAF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</w:rPr>
      </w:pPr>
      <w:bookmarkStart w:id="168" w:name="_Toc91253250"/>
      <w:bookmarkStart w:id="169" w:name="_Toc102638557"/>
    </w:p>
    <w:p w14:paraId="0B9BD22F" w14:textId="4E1B64BB" w:rsidR="002B5DF9" w:rsidRPr="00062F83" w:rsidRDefault="002B5DF9" w:rsidP="00536BAF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</w:rPr>
      </w:pPr>
      <w:r w:rsidRPr="00062F83">
        <w:rPr>
          <w:rFonts w:ascii="Times New Roman" w:hAnsi="Times New Roman"/>
          <w:i w:val="0"/>
        </w:rPr>
        <w:t xml:space="preserve">15. Показатели качества и доступности </w:t>
      </w:r>
      <w:r w:rsidR="00653E6D">
        <w:rPr>
          <w:rFonts w:ascii="Times New Roman" w:hAnsi="Times New Roman"/>
          <w:i w:val="0"/>
        </w:rPr>
        <w:t>М</w:t>
      </w:r>
      <w:r w:rsidR="00EC0245" w:rsidRPr="00062F83">
        <w:rPr>
          <w:rFonts w:ascii="Times New Roman" w:hAnsi="Times New Roman"/>
          <w:i w:val="0"/>
        </w:rPr>
        <w:t>униципальной</w:t>
      </w:r>
      <w:r w:rsidRPr="00062F83">
        <w:rPr>
          <w:rFonts w:ascii="Times New Roman" w:hAnsi="Times New Roman"/>
          <w:i w:val="0"/>
        </w:rPr>
        <w:t xml:space="preserve"> услуги</w:t>
      </w:r>
      <w:bookmarkEnd w:id="168"/>
      <w:bookmarkEnd w:id="169"/>
    </w:p>
    <w:p w14:paraId="73DB1AD4" w14:textId="77777777" w:rsidR="002B5DF9" w:rsidRPr="00062F83" w:rsidRDefault="002B5DF9" w:rsidP="00536B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7A13B57" w14:textId="798F6EF9" w:rsidR="002B5DF9" w:rsidRPr="00062F83" w:rsidRDefault="002B5DF9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15.1. Показателями качества и доступности </w:t>
      </w:r>
      <w:r w:rsidR="00653E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униципальной услуги являются:</w:t>
      </w:r>
    </w:p>
    <w:p w14:paraId="3F6E49E7" w14:textId="6FF7A4ED" w:rsidR="002B5DF9" w:rsidRPr="00062F83" w:rsidRDefault="002B5DF9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15.1.1. </w:t>
      </w:r>
      <w:r w:rsidR="00653E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оступность электронных форм документов, необходимых для предоставления </w:t>
      </w:r>
      <w:r w:rsidR="00653E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униципальной услуги</w:t>
      </w:r>
      <w:r w:rsidR="00283C6D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14:paraId="0515FFD5" w14:textId="6B54EEE1" w:rsidR="002B5DF9" w:rsidRPr="00062F83" w:rsidRDefault="002B5DF9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15.1.2. </w:t>
      </w:r>
      <w:r w:rsidR="00653E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озможность подачи </w:t>
      </w:r>
      <w:r w:rsidR="00653E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апроса и документов, необходимых для предоставления </w:t>
      </w:r>
      <w:r w:rsidR="00653E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униципальной услуги, в электронной форме</w:t>
      </w:r>
      <w:r w:rsidR="00283C6D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14:paraId="38044AD9" w14:textId="2057DDF2" w:rsidR="002B5DF9" w:rsidRPr="00062F83" w:rsidRDefault="002B5DF9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15.1.3. </w:t>
      </w:r>
      <w:r w:rsidR="00653E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воевременное предоставление </w:t>
      </w:r>
      <w:r w:rsidR="00653E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униципальной услуги (отсутствие нарушений сроков предоставления </w:t>
      </w:r>
      <w:r w:rsidR="00653E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униципальной услуги)</w:t>
      </w:r>
      <w:r w:rsidR="00283C6D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14:paraId="17B830B7" w14:textId="74CED92E" w:rsidR="002B5DF9" w:rsidRPr="00062F83" w:rsidRDefault="002B5DF9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15.1.4. </w:t>
      </w:r>
      <w:r w:rsidR="00653E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редоставление </w:t>
      </w:r>
      <w:r w:rsidR="00653E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униципальной услуги в соответствии с вариантом предоставления </w:t>
      </w:r>
      <w:r w:rsidR="00653E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униципальной услуги</w:t>
      </w:r>
      <w:r w:rsidR="008B387D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14:paraId="103193B5" w14:textId="691CFB04" w:rsidR="002B5DF9" w:rsidRPr="00062F83" w:rsidRDefault="002B5DF9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15.1.5. </w:t>
      </w:r>
      <w:r w:rsidR="00653E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оступность инструментов совершения в электронном виде платежей, необходимых для получения </w:t>
      </w:r>
      <w:r w:rsidR="00653E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униципальной услуги</w:t>
      </w:r>
      <w:r w:rsidR="008B387D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14:paraId="58FC3535" w14:textId="5CBD0D23" w:rsidR="002B5DF9" w:rsidRPr="00062F83" w:rsidRDefault="002B5DF9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</w:t>
      </w:r>
      <w:r w:rsidR="00121B3E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5.1.6. </w:t>
      </w:r>
      <w:r w:rsidR="00653E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</w:t>
      </w:r>
      <w:r w:rsidR="00121B3E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добство информирования </w:t>
      </w:r>
      <w:r w:rsidR="00653E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аявителя о ходе предоставления </w:t>
      </w:r>
      <w:r w:rsidR="00653E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униципальной услуги, а также получения результата предоставления услуги</w:t>
      </w:r>
      <w:r w:rsidR="008B387D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14:paraId="5E9223C5" w14:textId="09DCF967" w:rsidR="002B5DF9" w:rsidRPr="00062F83" w:rsidRDefault="002B5DF9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15.1.7. </w:t>
      </w:r>
      <w:r w:rsidR="00653E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облюдение установленного времен</w:t>
      </w:r>
      <w:r w:rsidR="00045824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 ожидания в очереди 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при приеме </w:t>
      </w:r>
      <w:r w:rsidR="00653E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апроса и при получении результата предоставления </w:t>
      </w:r>
      <w:r w:rsidR="00653E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униципальной услуги</w:t>
      </w:r>
      <w:r w:rsidR="008B387D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14:paraId="0CEA354C" w14:textId="2B9215BB" w:rsidR="00045824" w:rsidRPr="00062F83" w:rsidRDefault="002B5DF9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15.1.8. </w:t>
      </w:r>
      <w:r w:rsidR="00653E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тсутствие обоснованн</w:t>
      </w:r>
      <w:r w:rsidR="00974507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ых жалоб со стороны </w:t>
      </w:r>
      <w:r w:rsidR="00653E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</w:t>
      </w:r>
      <w:r w:rsidR="00974507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аявителей 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 результатам предоставления </w:t>
      </w:r>
      <w:r w:rsidR="00653E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униципальной услуги.</w:t>
      </w:r>
    </w:p>
    <w:p w14:paraId="7FBD22C0" w14:textId="77777777" w:rsidR="00CA31B3" w:rsidRPr="00062F83" w:rsidRDefault="00CA31B3" w:rsidP="00536BAF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73DD5BBC" w14:textId="01B2DD2E" w:rsidR="00974507" w:rsidRPr="00062F83" w:rsidRDefault="0058016B" w:rsidP="00653E6D">
      <w:pPr>
        <w:pStyle w:val="ConsPlusTitle"/>
        <w:spacing w:line="276" w:lineRule="auto"/>
        <w:jc w:val="center"/>
        <w:outlineLvl w:val="2"/>
        <w:rPr>
          <w:sz w:val="28"/>
          <w:szCs w:val="28"/>
        </w:rPr>
      </w:pPr>
      <w:bookmarkStart w:id="170" w:name="_Toc102638558"/>
      <w:bookmarkStart w:id="171" w:name="_Toc437973300"/>
      <w:bookmarkStart w:id="172" w:name="_Toc438110042"/>
      <w:bookmarkStart w:id="173" w:name="_Toc438376247"/>
      <w:r w:rsidRPr="00062F83">
        <w:rPr>
          <w:sz w:val="28"/>
          <w:szCs w:val="28"/>
        </w:rPr>
        <w:t xml:space="preserve">16. </w:t>
      </w:r>
      <w:r w:rsidR="00DE6D3B" w:rsidRPr="00062F83">
        <w:rPr>
          <w:sz w:val="28"/>
          <w:szCs w:val="28"/>
        </w:rPr>
        <w:t>Требования к предоставлени</w:t>
      </w:r>
      <w:r w:rsidR="000D1750" w:rsidRPr="00062F83">
        <w:rPr>
          <w:sz w:val="28"/>
          <w:szCs w:val="28"/>
        </w:rPr>
        <w:t>ю</w:t>
      </w:r>
      <w:r w:rsidR="00166C07" w:rsidRPr="00062F83">
        <w:rPr>
          <w:sz w:val="28"/>
          <w:szCs w:val="28"/>
        </w:rPr>
        <w:t xml:space="preserve"> </w:t>
      </w:r>
      <w:r w:rsidR="00653E6D">
        <w:rPr>
          <w:sz w:val="28"/>
          <w:szCs w:val="28"/>
        </w:rPr>
        <w:t>М</w:t>
      </w:r>
      <w:r w:rsidR="00DE6D3B" w:rsidRPr="00062F83">
        <w:rPr>
          <w:sz w:val="28"/>
          <w:szCs w:val="28"/>
        </w:rPr>
        <w:t>униципальной услуги</w:t>
      </w:r>
      <w:r w:rsidR="008B387D" w:rsidRPr="00062F83">
        <w:rPr>
          <w:sz w:val="28"/>
          <w:szCs w:val="28"/>
        </w:rPr>
        <w:t xml:space="preserve">, </w:t>
      </w:r>
      <w:r w:rsidR="008B387D" w:rsidRPr="00062F83">
        <w:rPr>
          <w:sz w:val="28"/>
          <w:szCs w:val="28"/>
        </w:rPr>
        <w:br/>
        <w:t xml:space="preserve">в том числе учитывающие особенности предоставления </w:t>
      </w:r>
      <w:r w:rsidR="00653E6D">
        <w:rPr>
          <w:sz w:val="28"/>
          <w:szCs w:val="28"/>
        </w:rPr>
        <w:t>М</w:t>
      </w:r>
      <w:r w:rsidR="008B387D" w:rsidRPr="00062F83">
        <w:rPr>
          <w:sz w:val="28"/>
          <w:szCs w:val="28"/>
        </w:rPr>
        <w:t xml:space="preserve">униципальной услуги </w:t>
      </w:r>
      <w:r w:rsidR="008B387D" w:rsidRPr="00062F83">
        <w:rPr>
          <w:sz w:val="28"/>
          <w:szCs w:val="28"/>
        </w:rPr>
        <w:br/>
        <w:t xml:space="preserve">в МФЦ и особенности предоставления </w:t>
      </w:r>
      <w:r w:rsidR="00653E6D">
        <w:rPr>
          <w:sz w:val="28"/>
          <w:szCs w:val="28"/>
        </w:rPr>
        <w:t>М</w:t>
      </w:r>
      <w:r w:rsidR="008B387D" w:rsidRPr="00062F83">
        <w:rPr>
          <w:sz w:val="28"/>
          <w:szCs w:val="28"/>
        </w:rPr>
        <w:t>униципальной услуги в электронной форме</w:t>
      </w:r>
      <w:bookmarkEnd w:id="170"/>
    </w:p>
    <w:p w14:paraId="0E1521BA" w14:textId="77777777" w:rsidR="00974507" w:rsidRPr="00062F83" w:rsidRDefault="00974507" w:rsidP="00536BAF">
      <w:pPr>
        <w:pStyle w:val="ConsPlusTitle"/>
        <w:spacing w:line="276" w:lineRule="auto"/>
        <w:jc w:val="center"/>
        <w:outlineLvl w:val="2"/>
        <w:rPr>
          <w:sz w:val="28"/>
          <w:szCs w:val="28"/>
          <w:highlight w:val="yellow"/>
        </w:rPr>
      </w:pPr>
    </w:p>
    <w:p w14:paraId="2CECFA0F" w14:textId="7ABC3287" w:rsidR="00974507" w:rsidRPr="00062F83" w:rsidRDefault="00974507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16.1. Услуги, которые являются необходимыми и обязательными для предоставления </w:t>
      </w:r>
      <w:r w:rsidR="00653E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="0058016B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униципальной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услуги, отсутствуют.</w:t>
      </w:r>
    </w:p>
    <w:p w14:paraId="1A41E599" w14:textId="4BD7810B" w:rsidR="00974507" w:rsidRPr="00062F83" w:rsidRDefault="00974507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16.2. Информационные системы, используемые для предоставления </w:t>
      </w:r>
      <w:r w:rsidR="00653E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="00E5582C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униципальной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услуги:</w:t>
      </w:r>
    </w:p>
    <w:p w14:paraId="6D11D162" w14:textId="1E762A0C" w:rsidR="00974507" w:rsidRPr="00062F83" w:rsidRDefault="00974507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16.2.1. РПГУ</w:t>
      </w:r>
      <w:r w:rsidR="008B387D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14:paraId="5F9A7C49" w14:textId="3637C8BB" w:rsidR="00974507" w:rsidRPr="00062F83" w:rsidRDefault="00974507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16.2.2. </w:t>
      </w:r>
      <w:r w:rsidR="000D1750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ВИС</w:t>
      </w:r>
      <w:r w:rsidR="008B387D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14:paraId="1C531BF1" w14:textId="56A646F4" w:rsidR="00974507" w:rsidRPr="00062F83" w:rsidRDefault="00974507" w:rsidP="00536B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16.2.3. Модуль МФЦ ЕИС ОУ</w:t>
      </w:r>
      <w:r w:rsidRPr="00062F83">
        <w:rPr>
          <w:rFonts w:ascii="Times New Roman" w:hAnsi="Times New Roman"/>
          <w:sz w:val="28"/>
          <w:szCs w:val="28"/>
        </w:rPr>
        <w:t>.</w:t>
      </w:r>
    </w:p>
    <w:p w14:paraId="31F97285" w14:textId="42061ECF" w:rsidR="008B387D" w:rsidRPr="00062F83" w:rsidRDefault="008B387D" w:rsidP="00536BA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62F83">
        <w:rPr>
          <w:rFonts w:ascii="Times New Roman" w:hAnsi="Times New Roman"/>
          <w:sz w:val="28"/>
          <w:szCs w:val="28"/>
          <w:lang w:eastAsia="ar-SA"/>
        </w:rPr>
        <w:t xml:space="preserve">16.3. Особенности предоставления </w:t>
      </w:r>
      <w:r w:rsidR="00653E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="00CA31B3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униципальной </w:t>
      </w:r>
      <w:r w:rsidRPr="00062F83">
        <w:rPr>
          <w:rFonts w:ascii="Times New Roman" w:hAnsi="Times New Roman"/>
          <w:sz w:val="28"/>
          <w:szCs w:val="28"/>
          <w:lang w:eastAsia="ar-SA"/>
        </w:rPr>
        <w:t>услуги в МФЦ.</w:t>
      </w:r>
    </w:p>
    <w:p w14:paraId="49AB2558" w14:textId="5AC74D4B" w:rsidR="008B387D" w:rsidRPr="00062F83" w:rsidRDefault="008B387D" w:rsidP="00536BA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62F83">
        <w:rPr>
          <w:rFonts w:ascii="Times New Roman" w:hAnsi="Times New Roman"/>
          <w:sz w:val="28"/>
          <w:szCs w:val="28"/>
          <w:lang w:eastAsia="ar-SA"/>
        </w:rPr>
        <w:t xml:space="preserve">16.3.1. </w:t>
      </w:r>
      <w:r w:rsidR="00CA31B3" w:rsidRPr="00062F83">
        <w:rPr>
          <w:rFonts w:ascii="Times New Roman" w:hAnsi="Times New Roman"/>
          <w:sz w:val="28"/>
          <w:szCs w:val="28"/>
          <w:lang w:eastAsia="ar-SA"/>
        </w:rPr>
        <w:t>П</w:t>
      </w:r>
      <w:r w:rsidRPr="00062F83">
        <w:rPr>
          <w:rFonts w:ascii="Times New Roman" w:eastAsia="Times New Roman" w:hAnsi="Times New Roman"/>
          <w:sz w:val="28"/>
          <w:szCs w:val="28"/>
        </w:rPr>
        <w:t xml:space="preserve">олучение результатов предоставления </w:t>
      </w:r>
      <w:r w:rsidR="00653E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="00CA31B3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униципальной </w:t>
      </w:r>
      <w:r w:rsidRPr="00062F83">
        <w:rPr>
          <w:rFonts w:ascii="Times New Roman" w:eastAsia="Times New Roman" w:hAnsi="Times New Roman"/>
          <w:sz w:val="28"/>
          <w:szCs w:val="28"/>
        </w:rPr>
        <w:t xml:space="preserve">услуги </w:t>
      </w:r>
      <w:bookmarkStart w:id="174" w:name="_Hlk21447721"/>
      <w:r w:rsidR="00D65EB4" w:rsidRPr="00062F83">
        <w:rPr>
          <w:rFonts w:ascii="Times New Roman" w:eastAsia="Times New Roman" w:hAnsi="Times New Roman"/>
          <w:sz w:val="28"/>
          <w:szCs w:val="28"/>
        </w:rPr>
        <w:br/>
      </w:r>
      <w:r w:rsidRPr="00062F83">
        <w:rPr>
          <w:rFonts w:ascii="Times New Roman" w:eastAsia="Times New Roman" w:hAnsi="Times New Roman"/>
          <w:sz w:val="28"/>
          <w:szCs w:val="28"/>
        </w:rPr>
        <w:t xml:space="preserve">в виде распечатанного на бумажном носителе экземпляра электронного документа </w:t>
      </w:r>
      <w:bookmarkEnd w:id="174"/>
      <w:r w:rsidRPr="00062F83">
        <w:rPr>
          <w:rFonts w:ascii="Times New Roman" w:eastAsia="Times New Roman" w:hAnsi="Times New Roman"/>
          <w:sz w:val="28"/>
          <w:szCs w:val="28"/>
        </w:rPr>
        <w:t>осуществляется в любом МФЦ в пределах территории Московской области по выбору заявителя независимо от его места ж</w:t>
      </w:r>
      <w:r w:rsidR="00D65EB4" w:rsidRPr="00062F83">
        <w:rPr>
          <w:rFonts w:ascii="Times New Roman" w:eastAsia="Times New Roman" w:hAnsi="Times New Roman"/>
          <w:sz w:val="28"/>
          <w:szCs w:val="28"/>
        </w:rPr>
        <w:t>ительства или места пребывания</w:t>
      </w:r>
      <w:r w:rsidRPr="00062F83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45C47051" w14:textId="1A8AC6E5" w:rsidR="008B387D" w:rsidRPr="00062F83" w:rsidRDefault="008B387D" w:rsidP="00536BA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62F83">
        <w:rPr>
          <w:rFonts w:ascii="Times New Roman" w:eastAsia="Times New Roman" w:hAnsi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D65EB4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муниципальной</w:t>
      </w:r>
      <w:r w:rsidRPr="00062F83">
        <w:rPr>
          <w:rFonts w:ascii="Times New Roman" w:eastAsia="Times New Roman" w:hAnsi="Times New Roman"/>
          <w:sz w:val="28"/>
          <w:szCs w:val="28"/>
        </w:rPr>
        <w:t xml:space="preserve"> услуги в электронной форме, а также для получения результата предоставления </w:t>
      </w:r>
      <w:r w:rsidR="00D65EB4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муниципальной</w:t>
      </w:r>
      <w:r w:rsidRPr="00062F83">
        <w:rPr>
          <w:rFonts w:ascii="Times New Roman" w:eastAsia="Times New Roman" w:hAnsi="Times New Roman"/>
          <w:sz w:val="28"/>
          <w:szCs w:val="28"/>
        </w:rPr>
        <w:t xml:space="preserve"> услуги в виде распечатанного на бумажном носителе эк</w:t>
      </w:r>
      <w:r w:rsidR="00653E6D">
        <w:rPr>
          <w:rFonts w:ascii="Times New Roman" w:eastAsia="Times New Roman" w:hAnsi="Times New Roman"/>
          <w:sz w:val="28"/>
          <w:szCs w:val="28"/>
        </w:rPr>
        <w:t xml:space="preserve">земпляра электронного документа осуществляется в любом МФЦ </w:t>
      </w:r>
      <w:r w:rsidRPr="00062F83">
        <w:rPr>
          <w:rFonts w:ascii="Times New Roman" w:eastAsia="Times New Roman" w:hAnsi="Times New Roman"/>
          <w:sz w:val="28"/>
          <w:szCs w:val="28"/>
        </w:rPr>
        <w:t xml:space="preserve">в пределах территории Московской области по выбору заявителя независимо от его места жительства или места пребывания. </w:t>
      </w:r>
    </w:p>
    <w:p w14:paraId="1C15BAFB" w14:textId="26779BA8" w:rsidR="008B387D" w:rsidRPr="00062F83" w:rsidRDefault="008B387D" w:rsidP="00536BA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62F83">
        <w:rPr>
          <w:rFonts w:ascii="Times New Roman" w:hAnsi="Times New Roman"/>
          <w:sz w:val="28"/>
          <w:szCs w:val="28"/>
          <w:lang w:eastAsia="ar-SA"/>
        </w:rPr>
        <w:t xml:space="preserve">16.3.2. Предоставление </w:t>
      </w:r>
      <w:r w:rsidR="00653E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="00D65EB4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униципальной</w:t>
      </w:r>
      <w:r w:rsidRPr="00062F83">
        <w:rPr>
          <w:rFonts w:ascii="Times New Roman" w:hAnsi="Times New Roman"/>
          <w:sz w:val="28"/>
          <w:szCs w:val="28"/>
          <w:lang w:eastAsia="ar-SA"/>
        </w:rPr>
        <w:t xml:space="preserve"> услуги в МФЦ осуществляется </w:t>
      </w:r>
      <w:r w:rsidRPr="00062F83">
        <w:rPr>
          <w:rFonts w:ascii="Times New Roman" w:hAnsi="Times New Roman"/>
          <w:sz w:val="28"/>
          <w:szCs w:val="28"/>
          <w:lang w:eastAsia="ar-SA"/>
        </w:rPr>
        <w:br/>
        <w:t xml:space="preserve">в соответствии Федеральным законом </w:t>
      </w:r>
      <w:r w:rsidRPr="00062F83">
        <w:rPr>
          <w:rFonts w:ascii="Times New Roman" w:hAnsi="Times New Roman"/>
          <w:sz w:val="28"/>
          <w:szCs w:val="28"/>
        </w:rPr>
        <w:t xml:space="preserve">от 27.07.2010 № 210-ФЗ «Об организации предоставления государственных и </w:t>
      </w:r>
      <w:r w:rsidR="00653E6D">
        <w:rPr>
          <w:rFonts w:ascii="Times New Roman" w:hAnsi="Times New Roman"/>
          <w:sz w:val="28"/>
          <w:szCs w:val="28"/>
        </w:rPr>
        <w:t>М</w:t>
      </w:r>
      <w:r w:rsidRPr="00062F83">
        <w:rPr>
          <w:rFonts w:ascii="Times New Roman" w:hAnsi="Times New Roman"/>
          <w:sz w:val="28"/>
          <w:szCs w:val="28"/>
        </w:rPr>
        <w:t>униципальных услуг» (далее – Федеральный закон № 210-ФЗ)</w:t>
      </w:r>
      <w:r w:rsidRPr="00062F83">
        <w:rPr>
          <w:rFonts w:ascii="Times New Roman" w:hAnsi="Times New Roman"/>
          <w:sz w:val="28"/>
          <w:szCs w:val="28"/>
          <w:lang w:eastAsia="ar-SA"/>
        </w:rPr>
        <w:t>,</w:t>
      </w:r>
      <w:r w:rsidR="007B3B8C" w:rsidRPr="00062F8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62F83">
        <w:rPr>
          <w:rFonts w:ascii="Times New Roman" w:hAnsi="Times New Roman"/>
          <w:sz w:val="28"/>
          <w:szCs w:val="28"/>
          <w:lang w:eastAsia="ar-SA"/>
        </w:rPr>
        <w:t xml:space="preserve">постановлением Правительства Российской Федерации </w:t>
      </w: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>от 22.12.2012 № 1376 «Об утверждении Правил организации деятельности многофункциональных центров предоставления государст</w:t>
      </w:r>
      <w:r w:rsidR="00C2199C"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венных и муниципальных услуг», </w:t>
      </w: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в соответствии с </w:t>
      </w:r>
      <w:r w:rsidR="00E8745F" w:rsidRPr="00062F83">
        <w:rPr>
          <w:rFonts w:ascii="Times New Roman" w:hAnsi="Times New Roman"/>
          <w:sz w:val="28"/>
          <w:szCs w:val="28"/>
          <w:lang w:eastAsia="ar-SA"/>
        </w:rPr>
        <w:t>с</w:t>
      </w:r>
      <w:r w:rsidR="007B3B8C" w:rsidRPr="00062F83">
        <w:rPr>
          <w:rFonts w:ascii="Times New Roman" w:eastAsia="Times New Roman" w:hAnsi="Times New Roman"/>
          <w:sz w:val="28"/>
          <w:szCs w:val="28"/>
        </w:rPr>
        <w:t xml:space="preserve">оглашением о взаимодействии, которое заключается </w:t>
      </w:r>
      <w:r w:rsidR="007B3B8C" w:rsidRPr="00062F83">
        <w:rPr>
          <w:rFonts w:ascii="Times New Roman" w:hAnsi="Times New Roman"/>
          <w:sz w:val="28"/>
          <w:szCs w:val="28"/>
          <w:lang w:eastAsia="ar-SA"/>
        </w:rPr>
        <w:t xml:space="preserve">между </w:t>
      </w:r>
      <w:r w:rsidR="00E8745F" w:rsidRPr="00062F83">
        <w:rPr>
          <w:rFonts w:ascii="Times New Roman" w:hAnsi="Times New Roman"/>
          <w:sz w:val="28"/>
          <w:szCs w:val="28"/>
        </w:rPr>
        <w:t>Администрацией</w:t>
      </w:r>
      <w:r w:rsidR="007B3B8C" w:rsidRPr="00062F83">
        <w:rPr>
          <w:rFonts w:ascii="Times New Roman" w:hAnsi="Times New Roman"/>
          <w:sz w:val="28"/>
          <w:szCs w:val="28"/>
          <w:lang w:eastAsia="ar-SA"/>
        </w:rPr>
        <w:t xml:space="preserve"> и Государственным казенным учреждением Московской области «Московский областной многофункциональный центр предоставления государственных и </w:t>
      </w:r>
      <w:r w:rsidR="00653E6D">
        <w:rPr>
          <w:rFonts w:ascii="Times New Roman" w:hAnsi="Times New Roman"/>
          <w:sz w:val="28"/>
          <w:szCs w:val="28"/>
          <w:lang w:eastAsia="ar-SA"/>
        </w:rPr>
        <w:t>М</w:t>
      </w:r>
      <w:r w:rsidR="007B3B8C" w:rsidRPr="00062F83">
        <w:rPr>
          <w:rFonts w:ascii="Times New Roman" w:hAnsi="Times New Roman"/>
          <w:sz w:val="28"/>
          <w:szCs w:val="28"/>
          <w:lang w:eastAsia="ar-SA"/>
        </w:rPr>
        <w:t>униципальных услуг»</w:t>
      </w:r>
      <w:r w:rsidR="005368FF" w:rsidRPr="00062F8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B3B8C" w:rsidRPr="00062F83">
        <w:rPr>
          <w:rFonts w:ascii="Times New Roman" w:hAnsi="Times New Roman"/>
          <w:sz w:val="28"/>
          <w:szCs w:val="28"/>
          <w:lang w:eastAsia="ar-SA"/>
        </w:rPr>
        <w:t>в порядке, установленном законода</w:t>
      </w:r>
      <w:r w:rsidR="00E8745F" w:rsidRPr="00062F83">
        <w:rPr>
          <w:rFonts w:ascii="Times New Roman" w:hAnsi="Times New Roman"/>
          <w:sz w:val="28"/>
          <w:szCs w:val="28"/>
          <w:lang w:eastAsia="ar-SA"/>
        </w:rPr>
        <w:t xml:space="preserve">тельством Российской Федерации </w:t>
      </w:r>
      <w:r w:rsidR="007B3B8C" w:rsidRPr="00062F83">
        <w:rPr>
          <w:rFonts w:ascii="Times New Roman" w:hAnsi="Times New Roman"/>
          <w:sz w:val="28"/>
          <w:szCs w:val="28"/>
          <w:lang w:eastAsia="ar-SA"/>
        </w:rPr>
        <w:t>(далее – соглашение о взаимодействии)</w:t>
      </w:r>
      <w:r w:rsidR="00E8745F" w:rsidRPr="00062F83">
        <w:rPr>
          <w:rFonts w:ascii="Times New Roman" w:hAnsi="Times New Roman"/>
          <w:sz w:val="28"/>
          <w:szCs w:val="28"/>
          <w:lang w:eastAsia="ar-SA"/>
        </w:rPr>
        <w:t>.</w:t>
      </w:r>
    </w:p>
    <w:p w14:paraId="08B2E3B6" w14:textId="7CA1C466" w:rsidR="008B387D" w:rsidRPr="00062F83" w:rsidRDefault="008B387D" w:rsidP="00536B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2F83">
        <w:rPr>
          <w:rFonts w:ascii="Times New Roman" w:hAnsi="Times New Roman"/>
          <w:sz w:val="28"/>
          <w:szCs w:val="28"/>
          <w:lang w:eastAsia="ar-SA"/>
        </w:rPr>
        <w:t xml:space="preserve">16.3.3. </w:t>
      </w:r>
      <w:r w:rsidRPr="00062F83">
        <w:rPr>
          <w:rFonts w:ascii="Times New Roman" w:eastAsia="Times New Roman" w:hAnsi="Times New Roman"/>
          <w:sz w:val="28"/>
          <w:szCs w:val="28"/>
        </w:rPr>
        <w:t xml:space="preserve">Информирование и консультирование </w:t>
      </w:r>
      <w:r w:rsidR="00653E6D">
        <w:rPr>
          <w:rFonts w:ascii="Times New Roman" w:eastAsia="Times New Roman" w:hAnsi="Times New Roman"/>
          <w:sz w:val="28"/>
          <w:szCs w:val="28"/>
        </w:rPr>
        <w:t>З</w:t>
      </w:r>
      <w:r w:rsidRPr="00062F83">
        <w:rPr>
          <w:rFonts w:ascii="Times New Roman" w:eastAsia="Times New Roman" w:hAnsi="Times New Roman"/>
          <w:sz w:val="28"/>
          <w:szCs w:val="28"/>
        </w:rPr>
        <w:t xml:space="preserve">аявителей о порядке предоставления </w:t>
      </w:r>
      <w:r w:rsidR="00653E6D">
        <w:rPr>
          <w:rFonts w:ascii="Times New Roman" w:eastAsia="Times New Roman" w:hAnsi="Times New Roman"/>
          <w:sz w:val="28"/>
          <w:szCs w:val="28"/>
        </w:rPr>
        <w:t>М</w:t>
      </w:r>
      <w:r w:rsidR="006C0E53" w:rsidRPr="00062F83">
        <w:rPr>
          <w:rFonts w:ascii="Times New Roman" w:eastAsia="Times New Roman" w:hAnsi="Times New Roman"/>
          <w:sz w:val="28"/>
          <w:szCs w:val="28"/>
        </w:rPr>
        <w:t>униципальной</w:t>
      </w:r>
      <w:r w:rsidRPr="00062F83">
        <w:rPr>
          <w:rFonts w:ascii="Times New Roman" w:eastAsia="Times New Roman" w:hAnsi="Times New Roman"/>
          <w:sz w:val="28"/>
          <w:szCs w:val="28"/>
        </w:rPr>
        <w:t xml:space="preserve"> услуги, ходе рассмотрения запросов, а также по иным вопросам, связанным с предоставлением </w:t>
      </w:r>
      <w:r w:rsidR="006C0E53" w:rsidRPr="00062F83">
        <w:rPr>
          <w:rFonts w:ascii="Times New Roman" w:eastAsia="Times New Roman" w:hAnsi="Times New Roman"/>
          <w:sz w:val="28"/>
          <w:szCs w:val="28"/>
        </w:rPr>
        <w:t>муниципальной</w:t>
      </w:r>
      <w:r w:rsidRPr="00062F83">
        <w:rPr>
          <w:rFonts w:ascii="Times New Roman" w:eastAsia="Times New Roman" w:hAnsi="Times New Roman"/>
          <w:sz w:val="28"/>
          <w:szCs w:val="28"/>
        </w:rPr>
        <w:t xml:space="preserve"> услуги, в МФЦ осуществляются бесплатно.</w:t>
      </w:r>
    </w:p>
    <w:p w14:paraId="51D67D41" w14:textId="77777777" w:rsidR="008B387D" w:rsidRPr="00062F83" w:rsidRDefault="008B387D" w:rsidP="00536B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2F83">
        <w:rPr>
          <w:rFonts w:ascii="Times New Roman" w:eastAsia="Times New Roman" w:hAnsi="Times New Roman"/>
          <w:sz w:val="28"/>
          <w:szCs w:val="28"/>
        </w:rPr>
        <w:t>16.3.4. Перечень МФЦ Московской области размещен на РПГУ.</w:t>
      </w:r>
    </w:p>
    <w:p w14:paraId="2C901309" w14:textId="44AB0B02" w:rsidR="008B387D" w:rsidRPr="00062F83" w:rsidRDefault="008B387D" w:rsidP="00536B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2F83">
        <w:rPr>
          <w:rFonts w:ascii="Times New Roman" w:hAnsi="Times New Roman"/>
          <w:sz w:val="28"/>
          <w:szCs w:val="28"/>
        </w:rPr>
        <w:t xml:space="preserve">16.3.5. </w:t>
      </w:r>
      <w:r w:rsidRPr="00062F83">
        <w:rPr>
          <w:rFonts w:ascii="Times New Roman" w:eastAsia="Times New Roman" w:hAnsi="Times New Roman"/>
          <w:sz w:val="28"/>
          <w:szCs w:val="28"/>
        </w:rPr>
        <w:t>В МФЦ исключается</w:t>
      </w:r>
      <w:r w:rsidRPr="00062F83">
        <w:rPr>
          <w:rFonts w:ascii="Times New Roman" w:eastAsia="Times New Roman" w:hAnsi="Times New Roman"/>
          <w:sz w:val="28"/>
          <w:szCs w:val="28"/>
          <w:vertAlign w:val="superscript"/>
        </w:rPr>
        <w:t xml:space="preserve"> </w:t>
      </w:r>
      <w:r w:rsidRPr="00062F83">
        <w:rPr>
          <w:rFonts w:ascii="Times New Roman" w:eastAsia="Times New Roman" w:hAnsi="Times New Roman"/>
          <w:sz w:val="28"/>
          <w:szCs w:val="28"/>
        </w:rPr>
        <w:t xml:space="preserve">взаимодействие </w:t>
      </w:r>
      <w:r w:rsidR="00653E6D">
        <w:rPr>
          <w:rFonts w:ascii="Times New Roman" w:eastAsia="Times New Roman" w:hAnsi="Times New Roman"/>
          <w:sz w:val="28"/>
          <w:szCs w:val="28"/>
        </w:rPr>
        <w:t>З</w:t>
      </w:r>
      <w:r w:rsidRPr="00062F83">
        <w:rPr>
          <w:rFonts w:ascii="Times New Roman" w:eastAsia="Times New Roman" w:hAnsi="Times New Roman"/>
          <w:sz w:val="28"/>
          <w:szCs w:val="28"/>
        </w:rPr>
        <w:t xml:space="preserve">аявителя с должностными лицами </w:t>
      </w:r>
      <w:r w:rsidR="006C0E53" w:rsidRPr="00062F83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062F83">
        <w:rPr>
          <w:rFonts w:ascii="Times New Roman" w:eastAsia="Times New Roman" w:hAnsi="Times New Roman"/>
          <w:sz w:val="28"/>
          <w:szCs w:val="28"/>
        </w:rPr>
        <w:t>.</w:t>
      </w:r>
    </w:p>
    <w:p w14:paraId="2E3713BE" w14:textId="2FEE1600" w:rsidR="008B387D" w:rsidRPr="00062F83" w:rsidRDefault="008B387D" w:rsidP="00536B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F83">
        <w:rPr>
          <w:rFonts w:ascii="Times New Roman" w:hAnsi="Times New Roman"/>
          <w:sz w:val="28"/>
          <w:szCs w:val="28"/>
        </w:rPr>
        <w:t xml:space="preserve">16.3.6. </w:t>
      </w:r>
      <w:r w:rsidRPr="00062F83">
        <w:rPr>
          <w:rFonts w:ascii="Times New Roman" w:eastAsia="Times New Roman" w:hAnsi="Times New Roman"/>
          <w:sz w:val="28"/>
          <w:szCs w:val="28"/>
        </w:rPr>
        <w:t xml:space="preserve">При предоставлении </w:t>
      </w:r>
      <w:r w:rsidR="00653E6D">
        <w:rPr>
          <w:rFonts w:ascii="Times New Roman" w:eastAsia="Times New Roman" w:hAnsi="Times New Roman"/>
          <w:sz w:val="28"/>
          <w:szCs w:val="28"/>
        </w:rPr>
        <w:t>М</w:t>
      </w:r>
      <w:r w:rsidR="006C0E53" w:rsidRPr="00062F83">
        <w:rPr>
          <w:rFonts w:ascii="Times New Roman" w:eastAsia="Times New Roman" w:hAnsi="Times New Roman"/>
          <w:sz w:val="28"/>
          <w:szCs w:val="28"/>
        </w:rPr>
        <w:t xml:space="preserve">униципальной услуги в МФЦ, </w:t>
      </w:r>
      <w:r w:rsidRPr="00062F83">
        <w:rPr>
          <w:rFonts w:ascii="Times New Roman" w:eastAsia="Times New Roman" w:hAnsi="Times New Roman"/>
          <w:sz w:val="28"/>
          <w:szCs w:val="28"/>
        </w:rPr>
        <w:t xml:space="preserve">при выдаче результата предоставления </w:t>
      </w:r>
      <w:r w:rsidR="00653E6D">
        <w:rPr>
          <w:rFonts w:ascii="Times New Roman" w:eastAsia="Times New Roman" w:hAnsi="Times New Roman"/>
          <w:sz w:val="28"/>
          <w:szCs w:val="28"/>
        </w:rPr>
        <w:t>М</w:t>
      </w:r>
      <w:r w:rsidR="006C0E53" w:rsidRPr="00062F83">
        <w:rPr>
          <w:rFonts w:ascii="Times New Roman" w:eastAsia="Times New Roman" w:hAnsi="Times New Roman"/>
          <w:sz w:val="28"/>
          <w:szCs w:val="28"/>
        </w:rPr>
        <w:t>униципальной</w:t>
      </w:r>
      <w:r w:rsidRPr="00062F83">
        <w:rPr>
          <w:rFonts w:ascii="Times New Roman" w:eastAsia="Times New Roman" w:hAnsi="Times New Roman"/>
          <w:sz w:val="28"/>
          <w:szCs w:val="28"/>
        </w:rPr>
        <w:t xml:space="preserve"> услуги в МФЦ работникам МФЦ запрещается </w:t>
      </w: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требовать от </w:t>
      </w:r>
      <w:r w:rsidR="00653E6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>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3BDF2758" w14:textId="07548249" w:rsidR="00974507" w:rsidRPr="00062F83" w:rsidRDefault="00974507" w:rsidP="00536B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16.4. Особенности предоставления </w:t>
      </w:r>
      <w:r w:rsidR="00653E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="00E5582C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униципальной услуги 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электронной форме.</w:t>
      </w:r>
    </w:p>
    <w:p w14:paraId="7AF525D2" w14:textId="04483568" w:rsidR="00974507" w:rsidRPr="00062F83" w:rsidRDefault="00974507" w:rsidP="00536B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16.4.1. При подаче запроса посредством РПГУ заполняется его интерактивная форма в карточке </w:t>
      </w:r>
      <w:r w:rsidR="00653E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="00E5582C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униципальной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653E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="00E5582C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униципальной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услуги.</w:t>
      </w:r>
    </w:p>
    <w:p w14:paraId="29B8D4BD" w14:textId="2E5C6491" w:rsidR="00974507" w:rsidRPr="00062F83" w:rsidRDefault="000D1750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16.4.2. Информирование </w:t>
      </w:r>
      <w:r w:rsidR="00653E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</w:t>
      </w:r>
      <w:r w:rsidR="00974507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аявителей о ходе рассмотрения запросов </w:t>
      </w:r>
      <w:r w:rsidR="00974507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br/>
        <w:t xml:space="preserve">и готовности результата предоставления </w:t>
      </w:r>
      <w:r w:rsidR="00653E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униципальной</w:t>
      </w:r>
      <w:r w:rsidR="00974507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</w:t>
      </w:r>
      <w:r w:rsidR="00653E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</w:t>
      </w:r>
      <w:r w:rsidR="00974507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аявителей так же осуществляется по бесплатному единому номеру телефона Электронной приёмной Московской области +7 (800) 550-50-30.</w:t>
      </w:r>
    </w:p>
    <w:p w14:paraId="32C61C45" w14:textId="5131016A" w:rsidR="00974507" w:rsidRPr="00062F83" w:rsidRDefault="00974507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16.4.3. Требования к форматам </w:t>
      </w:r>
      <w:r w:rsidR="00653E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апросов и иных документов, представляемых в форме электронных документов, необходимых для предоставления </w:t>
      </w:r>
      <w:r w:rsidR="008F26B7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="00E5582C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униципальной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услуг</w:t>
      </w:r>
      <w:r w:rsidR="00E5582C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</w:t>
      </w:r>
      <w:r w:rsidR="007B5CD5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br/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 </w:t>
      </w:r>
    </w:p>
    <w:p w14:paraId="78E348E3" w14:textId="77777777" w:rsidR="00FF3D4A" w:rsidRPr="00062F83" w:rsidRDefault="00FF3D4A" w:rsidP="00FA256F">
      <w:pPr>
        <w:pStyle w:val="ConsPlusTitle"/>
        <w:spacing w:line="276" w:lineRule="auto"/>
        <w:outlineLvl w:val="2"/>
        <w:rPr>
          <w:sz w:val="28"/>
          <w:szCs w:val="28"/>
          <w:highlight w:val="yellow"/>
        </w:rPr>
      </w:pPr>
    </w:p>
    <w:p w14:paraId="475259DB" w14:textId="151C7485" w:rsidR="00974507" w:rsidRPr="00062F83" w:rsidRDefault="0021726E" w:rsidP="00536BAF">
      <w:pPr>
        <w:pStyle w:val="ConsPlusTitle"/>
        <w:spacing w:line="276" w:lineRule="auto"/>
        <w:jc w:val="center"/>
        <w:outlineLvl w:val="2"/>
        <w:rPr>
          <w:sz w:val="28"/>
          <w:szCs w:val="28"/>
        </w:rPr>
      </w:pPr>
      <w:bookmarkStart w:id="175" w:name="_Toc102638559"/>
      <w:r w:rsidRPr="00062F83">
        <w:rPr>
          <w:sz w:val="28"/>
          <w:szCs w:val="28"/>
        </w:rPr>
        <w:t xml:space="preserve">III. Состав, последовательность </w:t>
      </w:r>
      <w:r w:rsidR="00D72731" w:rsidRPr="00062F83">
        <w:rPr>
          <w:sz w:val="28"/>
          <w:szCs w:val="28"/>
        </w:rPr>
        <w:br/>
      </w:r>
      <w:r w:rsidRPr="00062F83">
        <w:rPr>
          <w:sz w:val="28"/>
          <w:szCs w:val="28"/>
        </w:rPr>
        <w:t>и сроки</w:t>
      </w:r>
      <w:bookmarkEnd w:id="175"/>
      <w:r w:rsidRPr="00062F83">
        <w:rPr>
          <w:sz w:val="28"/>
          <w:szCs w:val="28"/>
        </w:rPr>
        <w:t xml:space="preserve"> </w:t>
      </w:r>
      <w:bookmarkStart w:id="176" w:name="_Toc102638560"/>
      <w:r w:rsidRPr="00062F83">
        <w:rPr>
          <w:sz w:val="28"/>
          <w:szCs w:val="28"/>
        </w:rPr>
        <w:t>выполнения административных процедур</w:t>
      </w:r>
      <w:bookmarkEnd w:id="176"/>
    </w:p>
    <w:p w14:paraId="1EBCACD8" w14:textId="77777777" w:rsidR="000D1750" w:rsidRPr="00062F83" w:rsidRDefault="000D1750" w:rsidP="00536BAF">
      <w:pPr>
        <w:pStyle w:val="ConsPlusTitle"/>
        <w:spacing w:line="276" w:lineRule="auto"/>
        <w:jc w:val="center"/>
        <w:outlineLvl w:val="2"/>
        <w:rPr>
          <w:sz w:val="28"/>
          <w:szCs w:val="28"/>
          <w:highlight w:val="yellow"/>
        </w:rPr>
      </w:pPr>
    </w:p>
    <w:p w14:paraId="3D4E093D" w14:textId="377CA795" w:rsidR="00974507" w:rsidRPr="00062F83" w:rsidRDefault="000D1750" w:rsidP="00536BAF">
      <w:pPr>
        <w:pStyle w:val="ConsPlusTitle"/>
        <w:spacing w:line="276" w:lineRule="auto"/>
        <w:jc w:val="center"/>
        <w:outlineLvl w:val="2"/>
        <w:rPr>
          <w:sz w:val="28"/>
          <w:szCs w:val="28"/>
        </w:rPr>
      </w:pPr>
      <w:bookmarkStart w:id="177" w:name="_Toc91253253"/>
      <w:bookmarkStart w:id="178" w:name="_Toc102638561"/>
      <w:r w:rsidRPr="00062F83">
        <w:rPr>
          <w:sz w:val="28"/>
          <w:szCs w:val="28"/>
        </w:rPr>
        <w:t xml:space="preserve">17. Перечень вариантов предоставления </w:t>
      </w:r>
      <w:r w:rsidR="00653E6D">
        <w:rPr>
          <w:sz w:val="28"/>
          <w:szCs w:val="28"/>
        </w:rPr>
        <w:t>М</w:t>
      </w:r>
      <w:r w:rsidR="00D72731" w:rsidRPr="00062F83">
        <w:rPr>
          <w:sz w:val="28"/>
          <w:szCs w:val="28"/>
        </w:rPr>
        <w:t>униципальной</w:t>
      </w:r>
      <w:r w:rsidR="001006AE" w:rsidRPr="00062F83">
        <w:rPr>
          <w:sz w:val="28"/>
          <w:szCs w:val="28"/>
        </w:rPr>
        <w:t xml:space="preserve"> </w:t>
      </w:r>
      <w:r w:rsidRPr="00062F83">
        <w:rPr>
          <w:sz w:val="28"/>
          <w:szCs w:val="28"/>
        </w:rPr>
        <w:t>услуги</w:t>
      </w:r>
      <w:bookmarkEnd w:id="177"/>
      <w:bookmarkEnd w:id="178"/>
    </w:p>
    <w:p w14:paraId="473FA566" w14:textId="77777777" w:rsidR="000D1750" w:rsidRPr="00062F83" w:rsidRDefault="000D1750" w:rsidP="00536BAF">
      <w:pPr>
        <w:pStyle w:val="ConsPlusTitle"/>
        <w:spacing w:line="276" w:lineRule="auto"/>
        <w:jc w:val="center"/>
        <w:outlineLvl w:val="2"/>
        <w:rPr>
          <w:sz w:val="28"/>
          <w:szCs w:val="28"/>
          <w:highlight w:val="yellow"/>
        </w:rPr>
      </w:pPr>
    </w:p>
    <w:p w14:paraId="5631E357" w14:textId="0070BC02" w:rsidR="0021726E" w:rsidRPr="00062F83" w:rsidRDefault="0021726E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17.1. Перечень вариантов предоставления </w:t>
      </w:r>
      <w:r w:rsidR="00653E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униципальной услуги:</w:t>
      </w:r>
    </w:p>
    <w:p w14:paraId="52EB60A0" w14:textId="3359AA4A" w:rsidR="0021726E" w:rsidRPr="00062F83" w:rsidRDefault="0021726E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17.1.1. Вариант предоставления </w:t>
      </w:r>
      <w:r w:rsidR="00653E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="00704E03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униципальной</w:t>
      </w:r>
      <w:r w:rsidR="002F0E1D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услуги для категории </w:t>
      </w:r>
      <w:r w:rsidR="00653E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аявителей, предусмотренной в </w:t>
      </w:r>
      <w:r w:rsidR="008B54D1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подпункт</w:t>
      </w:r>
      <w:r w:rsidR="00884FD8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="008B54D1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2.2.1</w:t>
      </w:r>
      <w:r w:rsidR="00151064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пункт</w:t>
      </w:r>
      <w:r w:rsidR="008B54D1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2.2 настоящего Административного регламента:</w:t>
      </w:r>
    </w:p>
    <w:p w14:paraId="2AE6BE75" w14:textId="1CBF7FEF" w:rsidR="0021726E" w:rsidRPr="00062F83" w:rsidRDefault="0021726E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17.1.1.1. </w:t>
      </w:r>
      <w:r w:rsidR="00653E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езультатом</w:t>
      </w:r>
      <w:r w:rsidR="00704E03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предоставления </w:t>
      </w:r>
      <w:r w:rsidR="00653E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="00704E03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униципальной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услуги является результат предоставления </w:t>
      </w:r>
      <w:r w:rsidR="00653E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="00D90613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униципальной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услуги, указанный в подразделе 5 настоящего Административного регламента</w:t>
      </w:r>
      <w:r w:rsidR="001006AE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14:paraId="71254A4B" w14:textId="251699B3" w:rsidR="0021726E" w:rsidRPr="00062F83" w:rsidRDefault="0021726E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17.1.1.2. </w:t>
      </w:r>
      <w:r w:rsidR="00653E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аксимальный срок предоставления </w:t>
      </w:r>
      <w:r w:rsidR="00653E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="00704E03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униципальной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услуги не превышает максимальный срок предоставления </w:t>
      </w:r>
      <w:r w:rsidR="00AA63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="00D90613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униципальной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услуги, указанный в подразделе</w:t>
      </w:r>
      <w:r w:rsidR="00DD4C6D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6 настоящего Административного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регламента</w:t>
      </w:r>
      <w:r w:rsidR="001006AE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14:paraId="3EA01D80" w14:textId="6FCED894" w:rsidR="0021726E" w:rsidRPr="00062F83" w:rsidRDefault="0021726E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17.1.1.3. </w:t>
      </w:r>
      <w:r w:rsidR="00AA63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счерпывающий перечень документов, необх</w:t>
      </w:r>
      <w:r w:rsidR="00704E03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одимых 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для предоставления </w:t>
      </w:r>
      <w:r w:rsidR="00AA63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="00704E03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униципальной</w:t>
      </w:r>
      <w:r w:rsidR="00D90613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услуги, которые </w:t>
      </w:r>
      <w:r w:rsidR="00AA63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аявитель должен представить самостоятельно указан в пункте 8.1 настоящего Административного регламента</w:t>
      </w:r>
      <w:r w:rsidR="00D72731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14:paraId="1F9893E4" w14:textId="7510E5A3" w:rsidR="0021726E" w:rsidRPr="00062F83" w:rsidRDefault="0021726E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17.1.1.4. </w:t>
      </w:r>
      <w:r w:rsidR="00AA63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счерпывающий пе</w:t>
      </w:r>
      <w:r w:rsidR="00704E03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речень документов, необходимых 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для предоставления </w:t>
      </w:r>
      <w:r w:rsidR="00AA63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="00704E03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униципальной</w:t>
      </w:r>
      <w:r w:rsidR="00D90613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услуги, которые </w:t>
      </w:r>
      <w:r w:rsidR="00BB1E01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</w:t>
      </w:r>
      <w:r w:rsidR="00D72731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14:paraId="3B6E43E1" w14:textId="5AD86E88" w:rsidR="0021726E" w:rsidRPr="00062F83" w:rsidRDefault="0021726E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17.1.1.5. </w:t>
      </w:r>
      <w:r w:rsidR="00AA63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счерпывающий перечень оснований для отказа в приеме документов, необходимых для предоставления </w:t>
      </w:r>
      <w:r w:rsidR="00AA63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="00704E03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униципальной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услуги указан в подразделе 9 настоящего Административного регламента</w:t>
      </w:r>
      <w:r w:rsidR="00D72731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14:paraId="70A1EF99" w14:textId="0A2F9D82" w:rsidR="00151064" w:rsidRPr="00062F83" w:rsidRDefault="0021726E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17.1.1.</w:t>
      </w:r>
      <w:r w:rsidR="00051256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6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</w:t>
      </w:r>
      <w:r w:rsidR="00AA63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счерпывающий перечень оснований для отказа в предоставлении </w:t>
      </w:r>
      <w:r w:rsidR="00AA63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="008A20D0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униципальной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услуги указан в подразделе 10 настоящег</w:t>
      </w:r>
      <w:r w:rsidR="00151064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 Административного регламента</w:t>
      </w:r>
      <w:r w:rsidR="00051256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14:paraId="2E199246" w14:textId="6646C998" w:rsidR="0021726E" w:rsidRPr="00062F83" w:rsidRDefault="0021726E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17.2. Порядок исправления допущенных опечаток и ошибок в выданных в результате предоставления </w:t>
      </w:r>
      <w:r w:rsidR="00AA63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="008A20D0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униципальной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услуги документах.</w:t>
      </w:r>
    </w:p>
    <w:p w14:paraId="260D4972" w14:textId="6E573604" w:rsidR="0021726E" w:rsidRPr="00062F83" w:rsidRDefault="0021726E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17.2.1. Заявитель при обнаружении допущенных опечаток и ошибок в выданных в результате предоставления </w:t>
      </w:r>
      <w:r w:rsidR="00AA63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="008A20D0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униципальной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услуги документах обращается в </w:t>
      </w:r>
      <w:r w:rsidR="008A20D0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Администрацию 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посредством РПГУ, МФЦ,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 </w:t>
      </w:r>
    </w:p>
    <w:p w14:paraId="66C74EDD" w14:textId="6BDA7AD0" w:rsidR="0021726E" w:rsidRPr="00062F83" w:rsidRDefault="008A20D0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Администрация</w:t>
      </w:r>
      <w:r w:rsidR="0021726E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при получении указанного </w:t>
      </w:r>
      <w:r w:rsidR="00AA63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</w:t>
      </w:r>
      <w:r w:rsidR="0021726E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аявления рассматривает вопрос </w:t>
      </w:r>
      <w:r w:rsidR="00D90613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br/>
      </w:r>
      <w:r w:rsidR="0021726E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 необходимости внесения изменений в выданные в результате предоставления </w:t>
      </w:r>
      <w:r w:rsidR="00AA63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униципальной</w:t>
      </w:r>
      <w:r w:rsidR="0021726E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услуги документы. </w:t>
      </w:r>
    </w:p>
    <w:p w14:paraId="072953D3" w14:textId="041F836A" w:rsidR="0021726E" w:rsidRPr="00062F83" w:rsidRDefault="008A20D0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Администрация</w:t>
      </w:r>
      <w:r w:rsidR="0021726E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обеспечивает устранение допущенных опечаток и ошибок в выданных в результате предоставления </w:t>
      </w:r>
      <w:r w:rsidR="00AA63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униципальной</w:t>
      </w:r>
      <w:r w:rsidR="0021726E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услуги документах и направляет </w:t>
      </w:r>
      <w:r w:rsidR="00AA63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</w:t>
      </w:r>
      <w:r w:rsidR="0021726E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аявителю уведомл</w:t>
      </w:r>
      <w:r w:rsidR="002F0E1D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ение об их исправлении </w:t>
      </w:r>
      <w:r w:rsidR="00C325AA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посредством РПГУ либо результат предоставления </w:t>
      </w:r>
      <w:r w:rsidR="00AA63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="00C325AA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униципальной услуги выдается лично в Администрации, направляется по электронной почте, почтовым отправлением </w:t>
      </w:r>
      <w:r w:rsidR="002F0E1D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срок, </w:t>
      </w:r>
      <w:r w:rsidR="0021726E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не превышающий 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 (тр</w:t>
      </w:r>
      <w:r w:rsidR="002868A0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ех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) </w:t>
      </w:r>
      <w:r w:rsidR="0021726E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рабочих дней со дня регистрации заявления о необходимости исправления опечаток и ошибок.</w:t>
      </w:r>
    </w:p>
    <w:p w14:paraId="1ED9B805" w14:textId="0835DC34" w:rsidR="00D90613" w:rsidRPr="00062F83" w:rsidRDefault="0021726E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17.2.2. </w:t>
      </w:r>
      <w:r w:rsidR="008A20D0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Администрация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при о</w:t>
      </w:r>
      <w:r w:rsidR="008A20D0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бнаружении допущенных опечаток 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 ошибок в выданных в результате предоставления </w:t>
      </w:r>
      <w:r w:rsidR="00AA63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="008A20D0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униципальной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услуги документах </w:t>
      </w:r>
      <w:r w:rsidR="008A20D0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обеспечивает их устранение 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указанных документах и записях, на</w:t>
      </w:r>
      <w:r w:rsidR="002F0E1D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правляет </w:t>
      </w:r>
      <w:r w:rsidR="00AA63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</w:t>
      </w:r>
      <w:r w:rsidR="008A20D0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аявителю уведомление 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об их исправлении </w:t>
      </w:r>
      <w:r w:rsidR="007867E3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посредством РПГУ либо результат предоставления </w:t>
      </w:r>
      <w:r w:rsidR="00AA63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="007867E3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униципальной услуги </w:t>
      </w:r>
      <w:r w:rsidR="00AA63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выдается лично </w:t>
      </w:r>
      <w:r w:rsidR="00E20C74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Администрации, направляется по электронной почте, почтовым отправлением 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срок, </w:t>
      </w:r>
      <w:r w:rsidR="00E20C74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br/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не превышающий </w:t>
      </w:r>
      <w:r w:rsidR="008A20D0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 (тр</w:t>
      </w:r>
      <w:r w:rsidR="00E20C74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ех</w:t>
      </w:r>
      <w:r w:rsidR="008A20D0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 рабочих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дней со дня обнаружения таких опечаток и ошибок.</w:t>
      </w:r>
    </w:p>
    <w:p w14:paraId="6C768451" w14:textId="00DD33E2" w:rsidR="00E20C74" w:rsidRPr="00062F83" w:rsidRDefault="00E20C74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17.3. </w:t>
      </w:r>
      <w:r w:rsidR="00C767B7" w:rsidRPr="00062F83">
        <w:rPr>
          <w:rFonts w:ascii="Times New Roman" w:hAnsi="Times New Roman"/>
          <w:sz w:val="28"/>
          <w:szCs w:val="28"/>
        </w:rPr>
        <w:t xml:space="preserve">Порядок выдачи дубликата документа, выданного по результатам предоставления </w:t>
      </w:r>
      <w:r w:rsidR="00AA634D">
        <w:rPr>
          <w:rFonts w:ascii="Times New Roman" w:hAnsi="Times New Roman"/>
          <w:sz w:val="28"/>
          <w:szCs w:val="28"/>
        </w:rPr>
        <w:t>М</w:t>
      </w:r>
      <w:r w:rsidR="0025472D" w:rsidRPr="00062F83">
        <w:rPr>
          <w:rFonts w:ascii="Times New Roman" w:hAnsi="Times New Roman"/>
          <w:sz w:val="28"/>
          <w:szCs w:val="28"/>
        </w:rPr>
        <w:t xml:space="preserve">униципальной </w:t>
      </w:r>
      <w:r w:rsidR="00C767B7" w:rsidRPr="00062F83">
        <w:rPr>
          <w:rFonts w:ascii="Times New Roman" w:hAnsi="Times New Roman"/>
          <w:sz w:val="28"/>
          <w:szCs w:val="28"/>
        </w:rPr>
        <w:t xml:space="preserve">услуги, в том числе исчерпывающий перечень </w:t>
      </w:r>
      <w:r w:rsidR="00C767B7" w:rsidRPr="00062F83">
        <w:rPr>
          <w:rFonts w:ascii="Times New Roman" w:hAnsi="Times New Roman"/>
          <w:sz w:val="28"/>
          <w:szCs w:val="28"/>
        </w:rPr>
        <w:lastRenderedPageBreak/>
        <w:t>оснований для отказа в выдаче такого дубликата</w:t>
      </w:r>
      <w:r w:rsidR="0025472D" w:rsidRPr="00062F83">
        <w:rPr>
          <w:rFonts w:ascii="Times New Roman" w:hAnsi="Times New Roman"/>
          <w:sz w:val="28"/>
          <w:szCs w:val="28"/>
        </w:rPr>
        <w:t xml:space="preserve">, </w:t>
      </w:r>
      <w:r w:rsidR="00C767B7" w:rsidRPr="00062F83">
        <w:rPr>
          <w:rFonts w:ascii="Times New Roman" w:hAnsi="Times New Roman"/>
          <w:sz w:val="28"/>
          <w:szCs w:val="28"/>
        </w:rPr>
        <w:t xml:space="preserve">в рамках предоставления </w:t>
      </w:r>
      <w:r w:rsidR="00AA634D">
        <w:rPr>
          <w:rFonts w:ascii="Times New Roman" w:hAnsi="Times New Roman"/>
          <w:sz w:val="28"/>
          <w:szCs w:val="28"/>
        </w:rPr>
        <w:t>М</w:t>
      </w:r>
      <w:r w:rsidR="0025472D" w:rsidRPr="00062F83">
        <w:rPr>
          <w:rFonts w:ascii="Times New Roman" w:hAnsi="Times New Roman"/>
          <w:sz w:val="28"/>
          <w:szCs w:val="28"/>
        </w:rPr>
        <w:t xml:space="preserve">униципальной </w:t>
      </w:r>
      <w:r w:rsidR="00C767B7" w:rsidRPr="00062F83">
        <w:rPr>
          <w:rFonts w:ascii="Times New Roman" w:hAnsi="Times New Roman"/>
          <w:sz w:val="28"/>
          <w:szCs w:val="28"/>
        </w:rPr>
        <w:t>услуги, не предусмотрен.</w:t>
      </w:r>
    </w:p>
    <w:p w14:paraId="5F5F7774" w14:textId="77777777" w:rsidR="00E20C74" w:rsidRPr="00062F83" w:rsidRDefault="00E20C74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14:paraId="0B61FB39" w14:textId="6324805F" w:rsidR="00D90613" w:rsidRPr="00062F83" w:rsidRDefault="00D90613" w:rsidP="00536BAF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iCs w:val="0"/>
        </w:rPr>
      </w:pPr>
      <w:bookmarkStart w:id="179" w:name="_Toc91253254"/>
      <w:bookmarkStart w:id="180" w:name="_Toc102638562"/>
      <w:r w:rsidRPr="00062F83">
        <w:rPr>
          <w:rFonts w:ascii="Times New Roman" w:hAnsi="Times New Roman"/>
          <w:i w:val="0"/>
          <w:iCs w:val="0"/>
        </w:rPr>
        <w:t xml:space="preserve">18. Описание административной процедуры профилирования </w:t>
      </w:r>
      <w:r w:rsidR="00AA634D">
        <w:rPr>
          <w:rFonts w:ascii="Times New Roman" w:hAnsi="Times New Roman"/>
          <w:i w:val="0"/>
          <w:iCs w:val="0"/>
        </w:rPr>
        <w:t>З</w:t>
      </w:r>
      <w:r w:rsidRPr="00062F83">
        <w:rPr>
          <w:rFonts w:ascii="Times New Roman" w:hAnsi="Times New Roman"/>
          <w:i w:val="0"/>
          <w:iCs w:val="0"/>
        </w:rPr>
        <w:t>аявителя</w:t>
      </w:r>
      <w:bookmarkEnd w:id="179"/>
      <w:bookmarkEnd w:id="180"/>
    </w:p>
    <w:p w14:paraId="48EF6577" w14:textId="77777777" w:rsidR="00D90613" w:rsidRPr="00062F83" w:rsidRDefault="00D90613" w:rsidP="00536B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3146312" w14:textId="3DFDE194" w:rsidR="00D90613" w:rsidRPr="00062F83" w:rsidRDefault="00D90613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18.1. Способы определен</w:t>
      </w:r>
      <w:r w:rsidR="00621B8D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ия и предъявления необходимого </w:t>
      </w:r>
      <w:r w:rsidR="00AA63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аявителю варианта предоставления </w:t>
      </w:r>
      <w:r w:rsidR="00C01AF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="005368FF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униципальной 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услуги:</w:t>
      </w:r>
    </w:p>
    <w:p w14:paraId="60295F09" w14:textId="737CE63E" w:rsidR="00D90613" w:rsidRPr="00062F83" w:rsidRDefault="00D90613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18.1.1. </w:t>
      </w:r>
      <w:r w:rsidR="00C01AF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</w:t>
      </w:r>
      <w:r w:rsidR="00D0500C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осредством </w:t>
      </w:r>
      <w:r w:rsidR="000978BA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РПГУ</w:t>
      </w:r>
      <w:r w:rsidR="00D0500C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14:paraId="67AEFC8D" w14:textId="090217DC" w:rsidR="00D0500C" w:rsidRPr="00062F83" w:rsidRDefault="00D0500C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18.1.2. </w:t>
      </w:r>
      <w:r w:rsidR="00C01AF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Администрации.</w:t>
      </w:r>
    </w:p>
    <w:p w14:paraId="2E2FD0A2" w14:textId="33AF76A5" w:rsidR="00D90613" w:rsidRPr="00062F83" w:rsidRDefault="00D90613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18.2. Порядок определен</w:t>
      </w:r>
      <w:r w:rsidR="00621B8D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ия и предъявления необходимого </w:t>
      </w:r>
      <w:r w:rsidR="00C01AF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аявителю варианта предоставления </w:t>
      </w:r>
      <w:r w:rsidR="00C01AF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="005368FF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униципальной 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услуги:</w:t>
      </w:r>
    </w:p>
    <w:p w14:paraId="0BEFBE8F" w14:textId="0A561324" w:rsidR="00D0500C" w:rsidRPr="00062F83" w:rsidRDefault="00D90613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18.2.1. </w:t>
      </w:r>
      <w:r w:rsidR="00C01AF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</w:t>
      </w:r>
      <w:r w:rsidR="00D0500C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осредством ответов на вопросы э</w:t>
      </w:r>
      <w:r w:rsidR="000978BA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кспертн</w:t>
      </w:r>
      <w:r w:rsidR="00D0500C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ой</w:t>
      </w:r>
      <w:r w:rsidR="000978BA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систем</w:t>
      </w:r>
      <w:r w:rsidR="00D0500C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ы</w:t>
      </w:r>
      <w:r w:rsidR="000978BA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 РПГУ</w:t>
      </w:r>
      <w:r w:rsidR="00D0500C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14:paraId="7B63B40F" w14:textId="6A2CE94B" w:rsidR="00D90613" w:rsidRPr="00062F83" w:rsidRDefault="00D0500C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18.2.2. </w:t>
      </w:r>
      <w:r w:rsidR="00C01AF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осредством опроса в Администрации.</w:t>
      </w:r>
    </w:p>
    <w:p w14:paraId="42EBC69F" w14:textId="23C977D4" w:rsidR="00E80726" w:rsidRPr="00062F83" w:rsidRDefault="00D90613" w:rsidP="00536BAF">
      <w:pPr>
        <w:pStyle w:val="ad"/>
        <w:spacing w:line="276" w:lineRule="auto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 w:rsidRPr="00062F83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18.3. В Приложении </w:t>
      </w:r>
      <w:r w:rsidR="00480835" w:rsidRPr="00062F83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8</w:t>
      </w:r>
      <w:r w:rsidRPr="00062F83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к настоящему Административному регламенту приводится перечень общих признаков, по </w:t>
      </w:r>
      <w:r w:rsidR="000978BA" w:rsidRPr="00062F83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которым объединяются категории </w:t>
      </w:r>
      <w:r w:rsidR="00C01AF4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З</w:t>
      </w:r>
      <w:r w:rsidRPr="00062F83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аявителей</w:t>
      </w:r>
      <w:r w:rsidR="000978BA" w:rsidRPr="00062F83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, а также комбинации признаков </w:t>
      </w:r>
      <w:r w:rsidR="00C01AF4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З</w:t>
      </w:r>
      <w:r w:rsidRPr="00062F83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аявителей, каждая из которых соответствует одному варианту предоставления </w:t>
      </w:r>
      <w:r w:rsidR="00C01AF4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М</w:t>
      </w:r>
      <w:r w:rsidR="000978BA" w:rsidRPr="00062F83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униципальной</w:t>
      </w:r>
      <w:r w:rsidRPr="00062F83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услуги.</w:t>
      </w:r>
    </w:p>
    <w:p w14:paraId="2375B458" w14:textId="77777777" w:rsidR="00BE0EA3" w:rsidRPr="00062F83" w:rsidRDefault="00BE0EA3" w:rsidP="00536BAF">
      <w:pPr>
        <w:pStyle w:val="ad"/>
        <w:spacing w:line="276" w:lineRule="auto"/>
        <w:ind w:firstLine="709"/>
        <w:jc w:val="both"/>
        <w:rPr>
          <w:rFonts w:eastAsia="Calibri"/>
          <w:b/>
          <w:bCs/>
          <w:spacing w:val="2"/>
          <w:sz w:val="28"/>
          <w:szCs w:val="28"/>
          <w:shd w:val="clear" w:color="auto" w:fill="FFFFFF"/>
          <w:lang w:eastAsia="en-US"/>
        </w:rPr>
      </w:pPr>
    </w:p>
    <w:p w14:paraId="29433E8B" w14:textId="214ACB9C" w:rsidR="00D90613" w:rsidRPr="00062F83" w:rsidRDefault="00E80726" w:rsidP="00536BAF">
      <w:pPr>
        <w:pStyle w:val="2"/>
        <w:spacing w:before="0" w:after="0" w:line="276" w:lineRule="auto"/>
        <w:jc w:val="center"/>
        <w:rPr>
          <w:rFonts w:ascii="Times New Roman" w:hAnsi="Times New Roman"/>
        </w:rPr>
      </w:pPr>
      <w:bookmarkStart w:id="181" w:name="_Toc91253255"/>
      <w:bookmarkStart w:id="182" w:name="_Toc102638563"/>
      <w:r w:rsidRPr="00062F83">
        <w:rPr>
          <w:rFonts w:ascii="Times New Roman" w:hAnsi="Times New Roman"/>
          <w:i w:val="0"/>
          <w:iCs w:val="0"/>
        </w:rPr>
        <w:t>1</w:t>
      </w:r>
      <w:r w:rsidR="00D90613" w:rsidRPr="00062F83">
        <w:rPr>
          <w:rFonts w:ascii="Times New Roman" w:hAnsi="Times New Roman"/>
          <w:i w:val="0"/>
          <w:iCs w:val="0"/>
        </w:rPr>
        <w:t>9</w:t>
      </w:r>
      <w:r w:rsidRPr="00062F83">
        <w:rPr>
          <w:rFonts w:ascii="Times New Roman" w:hAnsi="Times New Roman"/>
          <w:i w:val="0"/>
          <w:iCs w:val="0"/>
        </w:rPr>
        <w:t xml:space="preserve">. Описание вариантов предоставления </w:t>
      </w:r>
      <w:r w:rsidR="00C01AF4">
        <w:rPr>
          <w:rFonts w:ascii="Times New Roman" w:hAnsi="Times New Roman"/>
          <w:i w:val="0"/>
          <w:iCs w:val="0"/>
        </w:rPr>
        <w:t>М</w:t>
      </w:r>
      <w:r w:rsidR="00BE0EA3" w:rsidRPr="00062F83">
        <w:rPr>
          <w:rFonts w:ascii="Times New Roman" w:hAnsi="Times New Roman"/>
          <w:i w:val="0"/>
          <w:iCs w:val="0"/>
        </w:rPr>
        <w:t xml:space="preserve">униципальной </w:t>
      </w:r>
      <w:r w:rsidRPr="00062F83">
        <w:rPr>
          <w:rFonts w:ascii="Times New Roman" w:hAnsi="Times New Roman"/>
          <w:i w:val="0"/>
          <w:iCs w:val="0"/>
        </w:rPr>
        <w:t>услуги</w:t>
      </w:r>
      <w:bookmarkEnd w:id="181"/>
      <w:bookmarkEnd w:id="182"/>
    </w:p>
    <w:p w14:paraId="6D6EFDA1" w14:textId="77777777" w:rsidR="00EA0CED" w:rsidRPr="00062F83" w:rsidRDefault="00EA0CED" w:rsidP="00536BA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3C0D6EC8" w14:textId="48C1FDEB" w:rsidR="00E80726" w:rsidRPr="00062F83" w:rsidRDefault="00E80726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</w:t>
      </w:r>
      <w:r w:rsidR="00D90613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9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.1. При предоставлении </w:t>
      </w:r>
      <w:r w:rsidR="00C01AF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униципальной услуги в соответствии с вариантом предоставления </w:t>
      </w:r>
      <w:r w:rsidR="00C01AF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униципальной услуги, указанным в подпункте 17.1 настоящего Административного регламента, осуществляются следующие административные действия (процедуры):</w:t>
      </w:r>
    </w:p>
    <w:p w14:paraId="6A5FC1C0" w14:textId="3FD25C3C" w:rsidR="00E80726" w:rsidRPr="00062F83" w:rsidRDefault="00E80726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</w:t>
      </w:r>
      <w:r w:rsidR="00EA0CED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9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.1.1. </w:t>
      </w:r>
      <w:r w:rsidR="00C01AF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рием запроса и документов и (или) информации, необходимых </w:t>
      </w:r>
      <w:r w:rsidR="00BE0EA3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br/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для предоставления </w:t>
      </w:r>
      <w:r w:rsidR="00C01AF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униципальной услуги</w:t>
      </w:r>
      <w:r w:rsidR="00BE0EA3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14:paraId="7698CD72" w14:textId="334BDA79" w:rsidR="00E80726" w:rsidRPr="00062F83" w:rsidRDefault="00E80726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</w:t>
      </w:r>
      <w:r w:rsidR="00EA0CED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9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.1.2. </w:t>
      </w:r>
      <w:r w:rsidR="00C01AF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ежведомственное информационное взаимодействие</w:t>
      </w:r>
      <w:r w:rsidR="00BE0EA3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14:paraId="4A882BE8" w14:textId="445243E7" w:rsidR="00E80726" w:rsidRPr="00062F83" w:rsidRDefault="00E80726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</w:t>
      </w:r>
      <w:r w:rsidR="00EA0CED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9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.1.</w:t>
      </w:r>
      <w:r w:rsidR="00A9032C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</w:t>
      </w:r>
      <w:r w:rsidR="00C01AF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ринятие решения о предоставлении (об отказе в предоставлении) </w:t>
      </w:r>
      <w:r w:rsidR="00C01AF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униципальной услуги</w:t>
      </w:r>
      <w:r w:rsidR="00BE0EA3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14:paraId="6509400A" w14:textId="7CE2ACA4" w:rsidR="00E80726" w:rsidRPr="00062F83" w:rsidRDefault="00E80726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</w:t>
      </w:r>
      <w:r w:rsidR="00EA0CED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9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.1.</w:t>
      </w:r>
      <w:r w:rsidR="00A9032C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</w:t>
      </w:r>
      <w:r w:rsidR="00C01AF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редоставление результата предоставления </w:t>
      </w:r>
      <w:r w:rsidR="00C01AF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униципальной услуги</w:t>
      </w:r>
      <w:r w:rsidR="005368FF" w:rsidRPr="00062F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14:paraId="54F38C07" w14:textId="5E3270B9" w:rsidR="0048760C" w:rsidRPr="00062F83" w:rsidRDefault="00E80726" w:rsidP="00C01AF4">
      <w:pPr>
        <w:pStyle w:val="ConsPlusTitle"/>
        <w:spacing w:line="276" w:lineRule="auto"/>
        <w:ind w:firstLine="709"/>
        <w:jc w:val="both"/>
        <w:outlineLvl w:val="2"/>
        <w:rPr>
          <w:rFonts w:eastAsia="Calibri"/>
          <w:b w:val="0"/>
          <w:bCs w:val="0"/>
          <w:spacing w:val="2"/>
          <w:sz w:val="28"/>
          <w:szCs w:val="28"/>
          <w:shd w:val="clear" w:color="auto" w:fill="FFFFFF"/>
          <w:lang w:eastAsia="en-US"/>
        </w:rPr>
      </w:pPr>
      <w:bookmarkStart w:id="183" w:name="_Toc102638564"/>
      <w:r w:rsidRPr="00062F83">
        <w:rPr>
          <w:rFonts w:eastAsia="Calibri"/>
          <w:b w:val="0"/>
          <w:bCs w:val="0"/>
          <w:spacing w:val="2"/>
          <w:sz w:val="28"/>
          <w:szCs w:val="28"/>
          <w:shd w:val="clear" w:color="auto" w:fill="FFFFFF"/>
          <w:lang w:eastAsia="en-US"/>
        </w:rPr>
        <w:t>1</w:t>
      </w:r>
      <w:r w:rsidR="00EA0CED" w:rsidRPr="00062F83">
        <w:rPr>
          <w:rFonts w:eastAsia="Calibri"/>
          <w:b w:val="0"/>
          <w:bCs w:val="0"/>
          <w:spacing w:val="2"/>
          <w:sz w:val="28"/>
          <w:szCs w:val="28"/>
          <w:shd w:val="clear" w:color="auto" w:fill="FFFFFF"/>
          <w:lang w:eastAsia="en-US"/>
        </w:rPr>
        <w:t>9</w:t>
      </w:r>
      <w:r w:rsidRPr="00062F83">
        <w:rPr>
          <w:rFonts w:eastAsia="Calibri"/>
          <w:b w:val="0"/>
          <w:bCs w:val="0"/>
          <w:spacing w:val="2"/>
          <w:sz w:val="28"/>
          <w:szCs w:val="28"/>
          <w:shd w:val="clear" w:color="auto" w:fill="FFFFFF"/>
          <w:lang w:eastAsia="en-US"/>
        </w:rPr>
        <w:t xml:space="preserve">.2. Описание административных действий (процедур) в зависимости от варианта предоставления </w:t>
      </w:r>
      <w:r w:rsidR="00C01AF4">
        <w:rPr>
          <w:rFonts w:eastAsia="Calibri"/>
          <w:b w:val="0"/>
          <w:bCs w:val="0"/>
          <w:spacing w:val="2"/>
          <w:sz w:val="28"/>
          <w:szCs w:val="28"/>
          <w:shd w:val="clear" w:color="auto" w:fill="FFFFFF"/>
          <w:lang w:eastAsia="en-US"/>
        </w:rPr>
        <w:t>М</w:t>
      </w:r>
      <w:r w:rsidRPr="00062F83">
        <w:rPr>
          <w:rFonts w:eastAsia="Calibri"/>
          <w:b w:val="0"/>
          <w:bCs w:val="0"/>
          <w:spacing w:val="2"/>
          <w:sz w:val="28"/>
          <w:szCs w:val="28"/>
          <w:shd w:val="clear" w:color="auto" w:fill="FFFFFF"/>
          <w:lang w:eastAsia="en-US"/>
        </w:rPr>
        <w:t xml:space="preserve">униципальной услуги приведено </w:t>
      </w:r>
      <w:r w:rsidRPr="00062F83">
        <w:rPr>
          <w:rFonts w:eastAsia="Calibri"/>
          <w:b w:val="0"/>
          <w:bCs w:val="0"/>
          <w:spacing w:val="2"/>
          <w:sz w:val="28"/>
          <w:szCs w:val="28"/>
          <w:lang w:eastAsia="en-US"/>
        </w:rPr>
        <w:t xml:space="preserve">в Приложении </w:t>
      </w:r>
      <w:r w:rsidR="00480835" w:rsidRPr="00062F83">
        <w:rPr>
          <w:rFonts w:eastAsia="Calibri"/>
          <w:b w:val="0"/>
          <w:bCs w:val="0"/>
          <w:spacing w:val="2"/>
          <w:sz w:val="28"/>
          <w:szCs w:val="28"/>
          <w:lang w:eastAsia="en-US"/>
        </w:rPr>
        <w:t>9</w:t>
      </w:r>
      <w:r w:rsidRPr="00062F83">
        <w:rPr>
          <w:rFonts w:eastAsia="Calibri"/>
          <w:b w:val="0"/>
          <w:bCs w:val="0"/>
          <w:spacing w:val="2"/>
          <w:sz w:val="28"/>
          <w:szCs w:val="28"/>
          <w:shd w:val="clear" w:color="auto" w:fill="FFFFFF"/>
          <w:lang w:eastAsia="en-US"/>
        </w:rPr>
        <w:t xml:space="preserve"> к настоящему Административному регламенту.</w:t>
      </w:r>
      <w:bookmarkEnd w:id="183"/>
    </w:p>
    <w:p w14:paraId="1E4FC262" w14:textId="77777777" w:rsidR="0048760C" w:rsidRPr="00062F83" w:rsidRDefault="0048760C" w:rsidP="00536BAF">
      <w:pPr>
        <w:pStyle w:val="ConsPlusTitle"/>
        <w:spacing w:line="276" w:lineRule="auto"/>
        <w:ind w:firstLine="709"/>
        <w:jc w:val="both"/>
        <w:outlineLvl w:val="2"/>
        <w:rPr>
          <w:rFonts w:eastAsia="Calibri"/>
          <w:b w:val="0"/>
          <w:bCs w:val="0"/>
          <w:spacing w:val="2"/>
          <w:sz w:val="28"/>
          <w:szCs w:val="28"/>
          <w:shd w:val="clear" w:color="auto" w:fill="FFFFFF"/>
          <w:lang w:eastAsia="en-US"/>
        </w:rPr>
      </w:pPr>
    </w:p>
    <w:p w14:paraId="504CA6CB" w14:textId="548EC071" w:rsidR="00E80726" w:rsidRPr="00BC63A6" w:rsidRDefault="00E80726" w:rsidP="002207D7">
      <w:pPr>
        <w:pStyle w:val="ConsPlusTitle"/>
        <w:spacing w:line="276" w:lineRule="auto"/>
        <w:ind w:firstLine="709"/>
        <w:jc w:val="center"/>
        <w:outlineLvl w:val="2"/>
        <w:rPr>
          <w:sz w:val="28"/>
          <w:szCs w:val="28"/>
        </w:rPr>
      </w:pPr>
      <w:bookmarkStart w:id="184" w:name="_Toc102638565"/>
      <w:r w:rsidRPr="00BC63A6">
        <w:rPr>
          <w:sz w:val="28"/>
          <w:szCs w:val="28"/>
          <w:lang w:val="en-US"/>
        </w:rPr>
        <w:t>IV</w:t>
      </w:r>
      <w:r w:rsidRPr="00BC63A6">
        <w:rPr>
          <w:sz w:val="28"/>
          <w:szCs w:val="28"/>
        </w:rPr>
        <w:t xml:space="preserve">. </w:t>
      </w:r>
      <w:r w:rsidR="00D14387" w:rsidRPr="00BC63A6">
        <w:rPr>
          <w:sz w:val="28"/>
          <w:szCs w:val="28"/>
        </w:rPr>
        <w:t>Формы контроля за исполнением административного регламента</w:t>
      </w:r>
      <w:bookmarkEnd w:id="184"/>
    </w:p>
    <w:p w14:paraId="1313A2E6" w14:textId="77777777" w:rsidR="001C1C83" w:rsidRPr="00BC63A6" w:rsidRDefault="001C1C83" w:rsidP="00536BAF">
      <w:pPr>
        <w:pStyle w:val="1-"/>
        <w:spacing w:before="0" w:after="0"/>
      </w:pPr>
    </w:p>
    <w:p w14:paraId="61EFBD82" w14:textId="79A7F792" w:rsidR="00E80726" w:rsidRPr="00062F83" w:rsidRDefault="00EA0CED" w:rsidP="00536BAF">
      <w:pPr>
        <w:pStyle w:val="1-"/>
        <w:spacing w:before="0" w:after="0"/>
      </w:pPr>
      <w:bookmarkStart w:id="185" w:name="_Toc102638566"/>
      <w:r w:rsidRPr="00BC63A6">
        <w:t>20</w:t>
      </w:r>
      <w:r w:rsidR="00D14387" w:rsidRPr="00BC63A6">
        <w:t xml:space="preserve">. Порядок осуществления текущего контроля за соблюдением </w:t>
      </w:r>
      <w:r w:rsidR="001C1C83" w:rsidRPr="00BC63A6">
        <w:br/>
      </w:r>
      <w:r w:rsidR="00D14387" w:rsidRPr="00BC63A6">
        <w:t xml:space="preserve">и исполнением ответственными должностными лицами Администрации </w:t>
      </w:r>
      <w:r w:rsidR="00D92945" w:rsidRPr="00BC63A6">
        <w:br/>
      </w:r>
      <w:r w:rsidR="00D14387" w:rsidRPr="00BC63A6">
        <w:t xml:space="preserve">положений административного регламента и иных нормативных правовых актов Российской Федерации, </w:t>
      </w:r>
      <w:r w:rsidR="001C1C83" w:rsidRPr="00BC63A6">
        <w:t xml:space="preserve">нормативных правовых актов </w:t>
      </w:r>
      <w:r w:rsidR="00D14387" w:rsidRPr="00BC63A6">
        <w:t xml:space="preserve">Московской </w:t>
      </w:r>
      <w:r w:rsidR="00D14387" w:rsidRPr="00BC63A6">
        <w:lastRenderedPageBreak/>
        <w:t xml:space="preserve">области, устанавливающих требования к предоставлению </w:t>
      </w:r>
      <w:r w:rsidR="00BC63A6">
        <w:t>М</w:t>
      </w:r>
      <w:r w:rsidR="00D14387" w:rsidRPr="00BC63A6">
        <w:t xml:space="preserve">униципальной услуги, </w:t>
      </w:r>
      <w:r w:rsidR="00D92945" w:rsidRPr="00BC63A6">
        <w:br/>
      </w:r>
      <w:r w:rsidR="00D14387" w:rsidRPr="00BC63A6">
        <w:t>а также принятием ими решений</w:t>
      </w:r>
      <w:bookmarkEnd w:id="185"/>
    </w:p>
    <w:p w14:paraId="091025E7" w14:textId="77777777" w:rsidR="001C1C83" w:rsidRPr="00062F83" w:rsidRDefault="001C1C83" w:rsidP="00536BAF">
      <w:pPr>
        <w:pStyle w:val="1-"/>
        <w:spacing w:before="0" w:after="0"/>
        <w:rPr>
          <w:highlight w:val="yellow"/>
        </w:rPr>
      </w:pPr>
    </w:p>
    <w:p w14:paraId="45461465" w14:textId="3D6413DD" w:rsidR="00E80726" w:rsidRPr="00062F83" w:rsidRDefault="00EA0CED" w:rsidP="00536BAF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2F83">
        <w:rPr>
          <w:rFonts w:ascii="Times New Roman" w:hAnsi="Times New Roman"/>
          <w:sz w:val="28"/>
          <w:szCs w:val="28"/>
        </w:rPr>
        <w:t>20</w:t>
      </w:r>
      <w:r w:rsidR="00E80726" w:rsidRPr="00062F83">
        <w:rPr>
          <w:rFonts w:ascii="Times New Roman" w:hAnsi="Times New Roman"/>
          <w:sz w:val="28"/>
          <w:szCs w:val="28"/>
        </w:rPr>
        <w:t xml:space="preserve">.1. Текущий контроль за соблюдением и исполнением </w:t>
      </w:r>
      <w:r w:rsidR="00D14387" w:rsidRPr="00062F83">
        <w:rPr>
          <w:rFonts w:ascii="Times New Roman" w:hAnsi="Times New Roman"/>
          <w:sz w:val="28"/>
          <w:szCs w:val="28"/>
        </w:rPr>
        <w:t xml:space="preserve">ответственными </w:t>
      </w:r>
      <w:r w:rsidR="00E80726" w:rsidRPr="00062F83">
        <w:rPr>
          <w:rFonts w:ascii="Times New Roman" w:hAnsi="Times New Roman"/>
          <w:sz w:val="28"/>
          <w:szCs w:val="28"/>
        </w:rPr>
        <w:t>должностными лицами Администрации положений настоящего Административного регламента и иных нормативных правовых актов</w:t>
      </w:r>
      <w:r w:rsidR="00D14387" w:rsidRPr="00062F83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04549A" w:rsidRPr="00062F83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D14387" w:rsidRPr="00062F83">
        <w:rPr>
          <w:rFonts w:ascii="Times New Roman" w:hAnsi="Times New Roman"/>
          <w:sz w:val="28"/>
          <w:szCs w:val="28"/>
        </w:rPr>
        <w:t>Московской области</w:t>
      </w:r>
      <w:r w:rsidR="00E80726" w:rsidRPr="00062F83">
        <w:rPr>
          <w:rFonts w:ascii="Times New Roman" w:hAnsi="Times New Roman"/>
          <w:sz w:val="28"/>
          <w:szCs w:val="28"/>
        </w:rPr>
        <w:t xml:space="preserve">, устанавливающих требования к предоставлению </w:t>
      </w:r>
      <w:r w:rsidR="00BC63A6">
        <w:rPr>
          <w:rFonts w:ascii="Times New Roman" w:eastAsia="Times New Roman" w:hAnsi="Times New Roman"/>
          <w:sz w:val="28"/>
          <w:szCs w:val="28"/>
        </w:rPr>
        <w:t>М</w:t>
      </w:r>
      <w:r w:rsidR="00E80726" w:rsidRPr="00062F83">
        <w:rPr>
          <w:rFonts w:ascii="Times New Roman" w:eastAsia="Times New Roman" w:hAnsi="Times New Roman"/>
          <w:sz w:val="28"/>
          <w:szCs w:val="28"/>
        </w:rPr>
        <w:t>униципальной</w:t>
      </w:r>
      <w:r w:rsidR="00E80726" w:rsidRPr="00062F83">
        <w:rPr>
          <w:rFonts w:ascii="Times New Roman" w:hAnsi="Times New Roman"/>
          <w:sz w:val="28"/>
          <w:szCs w:val="28"/>
        </w:rPr>
        <w:t xml:space="preserve"> услуги, </w:t>
      </w:r>
      <w:r w:rsidR="00E80726" w:rsidRPr="00062F83">
        <w:rPr>
          <w:rFonts w:ascii="Times New Roman" w:hAnsi="Times New Roman"/>
          <w:sz w:val="28"/>
          <w:szCs w:val="28"/>
          <w:lang w:eastAsia="ru-RU"/>
        </w:rPr>
        <w:t>а также принятия ими решений осуществляется</w:t>
      </w:r>
      <w:r w:rsidR="00E80726" w:rsidRPr="00062F83">
        <w:rPr>
          <w:rFonts w:ascii="Times New Roman" w:hAnsi="Times New Roman"/>
          <w:sz w:val="28"/>
          <w:szCs w:val="28"/>
        </w:rPr>
        <w:t xml:space="preserve"> </w:t>
      </w:r>
      <w:r w:rsidR="00E80726" w:rsidRPr="00062F83">
        <w:rPr>
          <w:rFonts w:ascii="Times New Roman" w:hAnsi="Times New Roman"/>
          <w:sz w:val="28"/>
          <w:szCs w:val="28"/>
          <w:lang w:val="ru"/>
        </w:rPr>
        <w:t>в порядке, установленном организационно</w:t>
      </w:r>
      <w:r w:rsidR="00F62037" w:rsidRPr="00062F83">
        <w:rPr>
          <w:rFonts w:ascii="Times New Roman" w:hAnsi="Times New Roman"/>
          <w:sz w:val="28"/>
          <w:szCs w:val="28"/>
          <w:lang w:val="ru"/>
        </w:rPr>
        <w:t>-</w:t>
      </w:r>
      <w:r w:rsidR="00E80726" w:rsidRPr="00062F83">
        <w:rPr>
          <w:rFonts w:ascii="Times New Roman" w:hAnsi="Times New Roman"/>
          <w:sz w:val="28"/>
          <w:szCs w:val="28"/>
          <w:lang w:val="ru"/>
        </w:rPr>
        <w:t>распорядительным актом Администрации</w:t>
      </w:r>
      <w:r w:rsidR="00E80726" w:rsidRPr="00062F83">
        <w:rPr>
          <w:rFonts w:ascii="Times New Roman" w:hAnsi="Times New Roman"/>
          <w:sz w:val="28"/>
          <w:szCs w:val="28"/>
        </w:rPr>
        <w:t>.</w:t>
      </w:r>
    </w:p>
    <w:p w14:paraId="2C893D4F" w14:textId="02D8D733" w:rsidR="00E80726" w:rsidRPr="00062F83" w:rsidRDefault="00EA0CED" w:rsidP="00536BAF">
      <w:pPr>
        <w:numPr>
          <w:ilvl w:val="1"/>
          <w:numId w:val="0"/>
        </w:num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2F83">
        <w:rPr>
          <w:rFonts w:ascii="Times New Roman" w:hAnsi="Times New Roman"/>
          <w:sz w:val="28"/>
          <w:szCs w:val="28"/>
        </w:rPr>
        <w:t>20</w:t>
      </w:r>
      <w:r w:rsidR="00E80726" w:rsidRPr="00062F83">
        <w:rPr>
          <w:rFonts w:ascii="Times New Roman" w:hAnsi="Times New Roman"/>
          <w:sz w:val="28"/>
          <w:szCs w:val="28"/>
        </w:rPr>
        <w:t xml:space="preserve">.2. Требованиями к порядку и формам текущего контроля за предоставлением </w:t>
      </w:r>
      <w:r w:rsidR="00BC63A6">
        <w:rPr>
          <w:rFonts w:ascii="Times New Roman" w:hAnsi="Times New Roman"/>
          <w:sz w:val="28"/>
          <w:szCs w:val="28"/>
        </w:rPr>
        <w:t>М</w:t>
      </w:r>
      <w:r w:rsidR="00E80726" w:rsidRPr="00062F83">
        <w:rPr>
          <w:rFonts w:ascii="Times New Roman" w:hAnsi="Times New Roman"/>
          <w:sz w:val="28"/>
          <w:szCs w:val="28"/>
        </w:rPr>
        <w:t>униципальной услуги являются:</w:t>
      </w:r>
    </w:p>
    <w:p w14:paraId="2801D8A4" w14:textId="22AB49C1" w:rsidR="00E80726" w:rsidRPr="00062F83" w:rsidRDefault="00EA0CED" w:rsidP="00536BA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2F83">
        <w:rPr>
          <w:rFonts w:ascii="Times New Roman" w:hAnsi="Times New Roman"/>
          <w:sz w:val="28"/>
          <w:szCs w:val="28"/>
        </w:rPr>
        <w:t>20</w:t>
      </w:r>
      <w:r w:rsidR="00E80726" w:rsidRPr="00062F83">
        <w:rPr>
          <w:rFonts w:ascii="Times New Roman" w:hAnsi="Times New Roman"/>
          <w:sz w:val="28"/>
          <w:szCs w:val="28"/>
        </w:rPr>
        <w:t xml:space="preserve">.2.1. </w:t>
      </w:r>
      <w:r w:rsidR="00BC63A6">
        <w:rPr>
          <w:rFonts w:ascii="Times New Roman" w:hAnsi="Times New Roman"/>
          <w:sz w:val="28"/>
          <w:szCs w:val="28"/>
        </w:rPr>
        <w:t>Н</w:t>
      </w:r>
      <w:r w:rsidR="00E80726" w:rsidRPr="00062F83">
        <w:rPr>
          <w:rFonts w:ascii="Times New Roman" w:hAnsi="Times New Roman"/>
          <w:sz w:val="28"/>
          <w:szCs w:val="28"/>
        </w:rPr>
        <w:t>езависимость</w:t>
      </w:r>
      <w:r w:rsidR="0004549A" w:rsidRPr="00062F83">
        <w:rPr>
          <w:rFonts w:ascii="Times New Roman" w:hAnsi="Times New Roman"/>
          <w:sz w:val="28"/>
          <w:szCs w:val="28"/>
        </w:rPr>
        <w:t>;</w:t>
      </w:r>
    </w:p>
    <w:p w14:paraId="69E0D65B" w14:textId="0D3E6918" w:rsidR="00E80726" w:rsidRPr="00062F83" w:rsidRDefault="00EA0CED" w:rsidP="00536BA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2F83">
        <w:rPr>
          <w:rFonts w:ascii="Times New Roman" w:hAnsi="Times New Roman"/>
          <w:sz w:val="28"/>
          <w:szCs w:val="28"/>
        </w:rPr>
        <w:t>20</w:t>
      </w:r>
      <w:r w:rsidR="00E80726" w:rsidRPr="00062F83">
        <w:rPr>
          <w:rFonts w:ascii="Times New Roman" w:hAnsi="Times New Roman"/>
          <w:sz w:val="28"/>
          <w:szCs w:val="28"/>
        </w:rPr>
        <w:t xml:space="preserve">.2.2. </w:t>
      </w:r>
      <w:r w:rsidR="00BC63A6">
        <w:rPr>
          <w:rFonts w:ascii="Times New Roman" w:hAnsi="Times New Roman"/>
          <w:sz w:val="28"/>
          <w:szCs w:val="28"/>
        </w:rPr>
        <w:t>Т</w:t>
      </w:r>
      <w:r w:rsidR="00E80726" w:rsidRPr="00062F83">
        <w:rPr>
          <w:rFonts w:ascii="Times New Roman" w:hAnsi="Times New Roman"/>
          <w:sz w:val="28"/>
          <w:szCs w:val="28"/>
        </w:rPr>
        <w:t>щательность.</w:t>
      </w:r>
    </w:p>
    <w:p w14:paraId="718C4589" w14:textId="40610481" w:rsidR="00E80726" w:rsidRPr="00062F83" w:rsidRDefault="00EA0CED" w:rsidP="00536BAF">
      <w:pPr>
        <w:numPr>
          <w:ilvl w:val="1"/>
          <w:numId w:val="0"/>
        </w:num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2F83">
        <w:rPr>
          <w:rFonts w:ascii="Times New Roman" w:hAnsi="Times New Roman"/>
          <w:sz w:val="28"/>
          <w:szCs w:val="28"/>
        </w:rPr>
        <w:t>20</w:t>
      </w:r>
      <w:r w:rsidR="00E80726" w:rsidRPr="00062F83">
        <w:rPr>
          <w:rFonts w:ascii="Times New Roman" w:hAnsi="Times New Roman"/>
          <w:sz w:val="28"/>
          <w:szCs w:val="28"/>
        </w:rPr>
        <w:t>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</w:t>
      </w:r>
      <w:r w:rsidR="003103A1" w:rsidRPr="00062F83">
        <w:rPr>
          <w:rFonts w:ascii="Times New Roman" w:hAnsi="Times New Roman"/>
          <w:sz w:val="28"/>
          <w:szCs w:val="28"/>
        </w:rPr>
        <w:t xml:space="preserve"> </w:t>
      </w:r>
      <w:r w:rsidR="00E80726" w:rsidRPr="00062F83">
        <w:rPr>
          <w:rFonts w:ascii="Times New Roman" w:hAnsi="Times New Roman"/>
          <w:sz w:val="28"/>
          <w:szCs w:val="28"/>
        </w:rPr>
        <w:t xml:space="preserve">Администрации, участвующего в предоставлении </w:t>
      </w:r>
      <w:r w:rsidR="00BC63A6">
        <w:rPr>
          <w:rFonts w:ascii="Times New Roman" w:hAnsi="Times New Roman"/>
          <w:sz w:val="28"/>
          <w:szCs w:val="28"/>
        </w:rPr>
        <w:t>М</w:t>
      </w:r>
      <w:r w:rsidR="00E80726" w:rsidRPr="00062F83">
        <w:rPr>
          <w:rFonts w:ascii="Times New Roman" w:hAnsi="Times New Roman"/>
          <w:sz w:val="28"/>
          <w:szCs w:val="28"/>
        </w:rPr>
        <w:t>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2D5488DD" w14:textId="720D5580" w:rsidR="00E80726" w:rsidRPr="00062F83" w:rsidRDefault="00EA0CED" w:rsidP="00536BAF">
      <w:pPr>
        <w:numPr>
          <w:ilvl w:val="1"/>
          <w:numId w:val="0"/>
        </w:num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2F83">
        <w:rPr>
          <w:rFonts w:ascii="Times New Roman" w:hAnsi="Times New Roman"/>
          <w:sz w:val="28"/>
          <w:szCs w:val="28"/>
        </w:rPr>
        <w:t>20</w:t>
      </w:r>
      <w:r w:rsidR="00E80726" w:rsidRPr="00062F83">
        <w:rPr>
          <w:rFonts w:ascii="Times New Roman" w:hAnsi="Times New Roman"/>
          <w:sz w:val="28"/>
          <w:szCs w:val="28"/>
        </w:rPr>
        <w:t xml:space="preserve">.4. Должностные лица Администрации, осуществляющие текущий контроль </w:t>
      </w:r>
      <w:r w:rsidRPr="00062F83">
        <w:rPr>
          <w:rFonts w:ascii="Times New Roman" w:hAnsi="Times New Roman"/>
          <w:sz w:val="28"/>
          <w:szCs w:val="28"/>
        </w:rPr>
        <w:br/>
      </w:r>
      <w:r w:rsidR="00E80726" w:rsidRPr="00062F83">
        <w:rPr>
          <w:rFonts w:ascii="Times New Roman" w:hAnsi="Times New Roman"/>
          <w:sz w:val="28"/>
          <w:szCs w:val="28"/>
        </w:rPr>
        <w:t xml:space="preserve">за предоставлением </w:t>
      </w:r>
      <w:r w:rsidR="00BC63A6">
        <w:rPr>
          <w:rFonts w:ascii="Times New Roman" w:hAnsi="Times New Roman"/>
          <w:sz w:val="28"/>
          <w:szCs w:val="28"/>
        </w:rPr>
        <w:t>М</w:t>
      </w:r>
      <w:r w:rsidR="00E80726" w:rsidRPr="00062F83">
        <w:rPr>
          <w:rFonts w:ascii="Times New Roman" w:hAnsi="Times New Roman"/>
          <w:sz w:val="28"/>
          <w:szCs w:val="28"/>
        </w:rPr>
        <w:t xml:space="preserve">униципальной услуги, обязаны принимать меры по предотвращению конфликта интересов при предоставлении </w:t>
      </w:r>
      <w:r w:rsidR="00BC63A6">
        <w:rPr>
          <w:rFonts w:ascii="Times New Roman" w:hAnsi="Times New Roman"/>
          <w:sz w:val="28"/>
          <w:szCs w:val="28"/>
        </w:rPr>
        <w:t>М</w:t>
      </w:r>
      <w:r w:rsidR="00E80726" w:rsidRPr="00062F83">
        <w:rPr>
          <w:rFonts w:ascii="Times New Roman" w:hAnsi="Times New Roman"/>
          <w:sz w:val="28"/>
          <w:szCs w:val="28"/>
        </w:rPr>
        <w:t>униципальной услуги.</w:t>
      </w:r>
    </w:p>
    <w:p w14:paraId="1F1355F0" w14:textId="0B978D59" w:rsidR="00E80726" w:rsidRPr="00062F83" w:rsidRDefault="00EA0CED" w:rsidP="00536BAF">
      <w:pPr>
        <w:numPr>
          <w:ilvl w:val="1"/>
          <w:numId w:val="0"/>
        </w:num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2F83">
        <w:rPr>
          <w:rFonts w:ascii="Times New Roman" w:hAnsi="Times New Roman"/>
          <w:sz w:val="28"/>
          <w:szCs w:val="28"/>
        </w:rPr>
        <w:t>20</w:t>
      </w:r>
      <w:r w:rsidR="00E80726" w:rsidRPr="00062F83">
        <w:rPr>
          <w:rFonts w:ascii="Times New Roman" w:hAnsi="Times New Roman"/>
          <w:sz w:val="28"/>
          <w:szCs w:val="28"/>
        </w:rPr>
        <w:t xml:space="preserve">.5. Тщательность осуществления текущего контроля за предоставлением </w:t>
      </w:r>
      <w:r w:rsidR="00BC63A6">
        <w:rPr>
          <w:rFonts w:ascii="Times New Roman" w:hAnsi="Times New Roman"/>
          <w:sz w:val="28"/>
          <w:szCs w:val="28"/>
        </w:rPr>
        <w:t>М</w:t>
      </w:r>
      <w:r w:rsidR="00E80726" w:rsidRPr="00062F83">
        <w:rPr>
          <w:rFonts w:ascii="Times New Roman" w:hAnsi="Times New Roman"/>
          <w:sz w:val="28"/>
          <w:szCs w:val="28"/>
        </w:rPr>
        <w:t xml:space="preserve">униципальной услуги состоит в исполнении уполномоченными </w:t>
      </w:r>
      <w:r w:rsidRPr="00062F83">
        <w:rPr>
          <w:rFonts w:ascii="Times New Roman" w:hAnsi="Times New Roman"/>
          <w:sz w:val="28"/>
          <w:szCs w:val="28"/>
        </w:rPr>
        <w:t xml:space="preserve">должностными </w:t>
      </w:r>
      <w:r w:rsidR="00E80726" w:rsidRPr="00062F83">
        <w:rPr>
          <w:rFonts w:ascii="Times New Roman" w:hAnsi="Times New Roman"/>
          <w:sz w:val="28"/>
          <w:szCs w:val="28"/>
        </w:rPr>
        <w:t>лицами Администрации обязанностей, предусмотренных настоящим подразделом.</w:t>
      </w:r>
    </w:p>
    <w:p w14:paraId="64FBFB65" w14:textId="77777777" w:rsidR="0004549A" w:rsidRPr="00062F83" w:rsidRDefault="0004549A" w:rsidP="00536BAF">
      <w:pPr>
        <w:numPr>
          <w:ilvl w:val="1"/>
          <w:numId w:val="0"/>
        </w:num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7A64DE" w14:textId="15BB9D7A" w:rsidR="00E80726" w:rsidRPr="00062F83" w:rsidRDefault="002A2E85" w:rsidP="00536BAF">
      <w:pPr>
        <w:pStyle w:val="2-"/>
        <w:numPr>
          <w:ilvl w:val="0"/>
          <w:numId w:val="0"/>
        </w:numPr>
        <w:suppressAutoHyphens/>
        <w:autoSpaceDE/>
        <w:autoSpaceDN/>
        <w:adjustRightInd/>
        <w:spacing w:before="0" w:after="0" w:line="276" w:lineRule="auto"/>
        <w:ind w:hanging="283"/>
        <w:outlineLvl w:val="9"/>
        <w:rPr>
          <w:i w:val="0"/>
        </w:rPr>
      </w:pPr>
      <w:bookmarkStart w:id="186" w:name="_Toc102638567"/>
      <w:r w:rsidRPr="00062F83">
        <w:rPr>
          <w:i w:val="0"/>
        </w:rPr>
        <w:t>2</w:t>
      </w:r>
      <w:r w:rsidR="00EA0CED" w:rsidRPr="00062F83">
        <w:rPr>
          <w:i w:val="0"/>
        </w:rPr>
        <w:t>1</w:t>
      </w:r>
      <w:r w:rsidRPr="00062F83">
        <w:rPr>
          <w:i w:val="0"/>
        </w:rPr>
        <w:t>.</w:t>
      </w:r>
      <w:r w:rsidR="00EA0CED" w:rsidRPr="00062F83">
        <w:t xml:space="preserve"> </w:t>
      </w:r>
      <w:r w:rsidR="00E80726" w:rsidRPr="00062F83">
        <w:rPr>
          <w:i w:val="0"/>
        </w:rPr>
        <w:t xml:space="preserve">Порядок и периодичность осуществления </w:t>
      </w:r>
      <w:r w:rsidR="0004549A" w:rsidRPr="00062F83">
        <w:rPr>
          <w:i w:val="0"/>
        </w:rPr>
        <w:br/>
      </w:r>
      <w:r w:rsidR="00E80726" w:rsidRPr="00062F83">
        <w:rPr>
          <w:i w:val="0"/>
        </w:rPr>
        <w:t xml:space="preserve">плановых и внеплановых проверок полноты и качества </w:t>
      </w:r>
      <w:r w:rsidR="00810BC7" w:rsidRPr="00062F83">
        <w:rPr>
          <w:i w:val="0"/>
        </w:rPr>
        <w:br/>
      </w:r>
      <w:r w:rsidR="00E80726" w:rsidRPr="00062F83">
        <w:rPr>
          <w:i w:val="0"/>
        </w:rPr>
        <w:t xml:space="preserve">предоставления </w:t>
      </w:r>
      <w:r w:rsidR="00BC63A6">
        <w:rPr>
          <w:i w:val="0"/>
        </w:rPr>
        <w:t>М</w:t>
      </w:r>
      <w:r w:rsidR="00E80726" w:rsidRPr="00062F83">
        <w:rPr>
          <w:i w:val="0"/>
        </w:rPr>
        <w:t>униципальной услуги</w:t>
      </w:r>
      <w:r w:rsidR="00D14387" w:rsidRPr="00062F83">
        <w:rPr>
          <w:i w:val="0"/>
        </w:rPr>
        <w:t xml:space="preserve">, в том числе порядок и формы </w:t>
      </w:r>
      <w:r w:rsidR="00810BC7" w:rsidRPr="00062F83">
        <w:rPr>
          <w:i w:val="0"/>
        </w:rPr>
        <w:br/>
      </w:r>
      <w:r w:rsidR="00D14387" w:rsidRPr="00062F83">
        <w:rPr>
          <w:i w:val="0"/>
        </w:rPr>
        <w:t xml:space="preserve">контроля за полнотой и качеством предоставления </w:t>
      </w:r>
      <w:r w:rsidR="00BC63A6">
        <w:rPr>
          <w:i w:val="0"/>
        </w:rPr>
        <w:t>М</w:t>
      </w:r>
      <w:r w:rsidR="00EA0CED" w:rsidRPr="00062F83">
        <w:rPr>
          <w:i w:val="0"/>
        </w:rPr>
        <w:t>униципальной</w:t>
      </w:r>
      <w:r w:rsidR="00D14387" w:rsidRPr="00062F83">
        <w:rPr>
          <w:i w:val="0"/>
        </w:rPr>
        <w:t xml:space="preserve"> услуги</w:t>
      </w:r>
      <w:bookmarkEnd w:id="186"/>
    </w:p>
    <w:p w14:paraId="3703BEBA" w14:textId="77777777" w:rsidR="00810BC7" w:rsidRPr="00062F83" w:rsidRDefault="00810BC7" w:rsidP="00536BAF">
      <w:pPr>
        <w:pStyle w:val="2-"/>
        <w:numPr>
          <w:ilvl w:val="0"/>
          <w:numId w:val="0"/>
        </w:numPr>
        <w:suppressAutoHyphens/>
        <w:autoSpaceDE/>
        <w:autoSpaceDN/>
        <w:adjustRightInd/>
        <w:spacing w:before="0" w:after="0" w:line="276" w:lineRule="auto"/>
        <w:ind w:hanging="283"/>
        <w:outlineLvl w:val="9"/>
        <w:rPr>
          <w:i w:val="0"/>
        </w:rPr>
      </w:pPr>
    </w:p>
    <w:p w14:paraId="34CC5552" w14:textId="2C6A625C" w:rsidR="002A2E85" w:rsidRPr="00062F83" w:rsidRDefault="00E80726" w:rsidP="00536BAF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2F83">
        <w:rPr>
          <w:rFonts w:ascii="Times New Roman" w:hAnsi="Times New Roman"/>
          <w:sz w:val="28"/>
          <w:szCs w:val="28"/>
        </w:rPr>
        <w:t>2</w:t>
      </w:r>
      <w:r w:rsidR="00EA0CED" w:rsidRPr="00062F83">
        <w:rPr>
          <w:rFonts w:ascii="Times New Roman" w:hAnsi="Times New Roman"/>
          <w:sz w:val="28"/>
          <w:szCs w:val="28"/>
        </w:rPr>
        <w:t>1</w:t>
      </w:r>
      <w:r w:rsidRPr="00062F83">
        <w:rPr>
          <w:rFonts w:ascii="Times New Roman" w:hAnsi="Times New Roman"/>
          <w:sz w:val="28"/>
          <w:szCs w:val="28"/>
        </w:rPr>
        <w:t>.1.</w:t>
      </w:r>
      <w:r w:rsidRPr="00062F83">
        <w:rPr>
          <w:rFonts w:ascii="Times New Roman" w:hAnsi="Times New Roman"/>
          <w:sz w:val="28"/>
          <w:szCs w:val="28"/>
        </w:rPr>
        <w:tab/>
        <w:t xml:space="preserve">Порядок и периодичность осуществления плановых и внеплановых проверок полноты и качества предоставления </w:t>
      </w:r>
      <w:r w:rsidR="00BC63A6">
        <w:rPr>
          <w:rFonts w:ascii="Times New Roman" w:hAnsi="Times New Roman"/>
          <w:sz w:val="28"/>
          <w:szCs w:val="28"/>
        </w:rPr>
        <w:t>М</w:t>
      </w:r>
      <w:r w:rsidRPr="00062F83">
        <w:rPr>
          <w:rFonts w:ascii="Times New Roman" w:hAnsi="Times New Roman"/>
          <w:sz w:val="28"/>
          <w:szCs w:val="28"/>
        </w:rPr>
        <w:t>униципальной услуги</w:t>
      </w:r>
      <w:r w:rsidR="002A2E85" w:rsidRPr="00062F83">
        <w:rPr>
          <w:rFonts w:ascii="Times New Roman" w:hAnsi="Times New Roman"/>
          <w:sz w:val="28"/>
          <w:szCs w:val="28"/>
        </w:rPr>
        <w:t>,</w:t>
      </w:r>
      <w:r w:rsidRPr="00062F83">
        <w:rPr>
          <w:rFonts w:ascii="Times New Roman" w:hAnsi="Times New Roman"/>
          <w:sz w:val="28"/>
          <w:szCs w:val="28"/>
        </w:rPr>
        <w:t xml:space="preserve"> </w:t>
      </w:r>
      <w:r w:rsidR="002A2E85" w:rsidRPr="00062F83">
        <w:rPr>
          <w:rFonts w:ascii="Times New Roman" w:hAnsi="Times New Roman"/>
          <w:sz w:val="28"/>
          <w:szCs w:val="28"/>
        </w:rPr>
        <w:t xml:space="preserve">в том числе порядок и формы контроля за полнотой и качеством предоставления </w:t>
      </w:r>
      <w:r w:rsidR="00BC63A6">
        <w:rPr>
          <w:rFonts w:ascii="Times New Roman" w:hAnsi="Times New Roman"/>
          <w:sz w:val="28"/>
          <w:szCs w:val="28"/>
        </w:rPr>
        <w:t>М</w:t>
      </w:r>
      <w:r w:rsidR="002A2E85" w:rsidRPr="00062F83">
        <w:rPr>
          <w:rFonts w:ascii="Times New Roman" w:hAnsi="Times New Roman"/>
          <w:sz w:val="28"/>
          <w:szCs w:val="28"/>
        </w:rPr>
        <w:t>униципальной услуги, устанавливаются организационно</w:t>
      </w:r>
      <w:r w:rsidR="00F62037" w:rsidRPr="00062F83">
        <w:rPr>
          <w:rFonts w:ascii="Times New Roman" w:hAnsi="Times New Roman"/>
          <w:sz w:val="28"/>
          <w:szCs w:val="28"/>
        </w:rPr>
        <w:t>-</w:t>
      </w:r>
      <w:r w:rsidR="002A2E85" w:rsidRPr="00062F83">
        <w:rPr>
          <w:rFonts w:ascii="Times New Roman" w:hAnsi="Times New Roman"/>
          <w:sz w:val="28"/>
          <w:szCs w:val="28"/>
        </w:rPr>
        <w:t>распорядительным актом Администрации.</w:t>
      </w:r>
    </w:p>
    <w:p w14:paraId="1DF1E995" w14:textId="39422A76" w:rsidR="002A2E85" w:rsidRPr="00062F83" w:rsidRDefault="002A2E85" w:rsidP="00536B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2F83">
        <w:rPr>
          <w:rFonts w:ascii="Times New Roman" w:hAnsi="Times New Roman"/>
          <w:sz w:val="28"/>
          <w:szCs w:val="28"/>
        </w:rPr>
        <w:lastRenderedPageBreak/>
        <w:t>2</w:t>
      </w:r>
      <w:r w:rsidR="00EA0CED" w:rsidRPr="00062F83">
        <w:rPr>
          <w:rFonts w:ascii="Times New Roman" w:hAnsi="Times New Roman"/>
          <w:sz w:val="28"/>
          <w:szCs w:val="28"/>
        </w:rPr>
        <w:t>1</w:t>
      </w:r>
      <w:r w:rsidRPr="00062F83">
        <w:rPr>
          <w:rFonts w:ascii="Times New Roman" w:hAnsi="Times New Roman"/>
          <w:sz w:val="28"/>
          <w:szCs w:val="28"/>
        </w:rPr>
        <w:t>.2.</w:t>
      </w:r>
      <w:r w:rsidRPr="00062F83">
        <w:rPr>
          <w:rFonts w:ascii="Times New Roman" w:hAnsi="Times New Roman"/>
          <w:sz w:val="28"/>
          <w:szCs w:val="28"/>
        </w:rPr>
        <w:tab/>
        <w:t xml:space="preserve">При выявлении в ходе плановых и внеплановых проверок полноты и качества предоставления </w:t>
      </w:r>
      <w:r w:rsidR="00BC63A6">
        <w:rPr>
          <w:rFonts w:ascii="Times New Roman" w:hAnsi="Times New Roman"/>
          <w:sz w:val="28"/>
          <w:szCs w:val="28"/>
        </w:rPr>
        <w:t>М</w:t>
      </w:r>
      <w:r w:rsidRPr="00062F83">
        <w:rPr>
          <w:rFonts w:ascii="Times New Roman" w:hAnsi="Times New Roman"/>
          <w:sz w:val="28"/>
          <w:szCs w:val="28"/>
        </w:rPr>
        <w:t xml:space="preserve">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</w:t>
      </w:r>
      <w:r w:rsidR="00BC63A6">
        <w:rPr>
          <w:rFonts w:ascii="Times New Roman" w:hAnsi="Times New Roman"/>
          <w:sz w:val="28"/>
          <w:szCs w:val="28"/>
        </w:rPr>
        <w:t xml:space="preserve">таких нарушений в соответствии </w:t>
      </w:r>
      <w:r w:rsidRPr="00062F83">
        <w:rPr>
          <w:rFonts w:ascii="Times New Roman" w:hAnsi="Times New Roman"/>
          <w:sz w:val="28"/>
          <w:szCs w:val="28"/>
        </w:rPr>
        <w:t>с законодательством Российской Федерации.</w:t>
      </w:r>
    </w:p>
    <w:p w14:paraId="3E9D645F" w14:textId="77777777" w:rsidR="002A2E85" w:rsidRPr="00062F83" w:rsidRDefault="002A2E85" w:rsidP="00536B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5AA87C7" w14:textId="33E54582" w:rsidR="002A2E85" w:rsidRPr="00062F83" w:rsidRDefault="002A2E85" w:rsidP="00536BAF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2F83">
        <w:rPr>
          <w:rFonts w:ascii="Times New Roman" w:hAnsi="Times New Roman"/>
          <w:b/>
          <w:sz w:val="28"/>
          <w:szCs w:val="28"/>
        </w:rPr>
        <w:t>2</w:t>
      </w:r>
      <w:r w:rsidR="00EA0CED" w:rsidRPr="00062F83">
        <w:rPr>
          <w:rFonts w:ascii="Times New Roman" w:hAnsi="Times New Roman"/>
          <w:b/>
          <w:sz w:val="28"/>
          <w:szCs w:val="28"/>
        </w:rPr>
        <w:t>2</w:t>
      </w:r>
      <w:r w:rsidRPr="00062F83">
        <w:rPr>
          <w:rFonts w:ascii="Times New Roman" w:hAnsi="Times New Roman"/>
          <w:b/>
          <w:sz w:val="28"/>
          <w:szCs w:val="28"/>
        </w:rPr>
        <w:t>. Ответственность должностных лиц</w:t>
      </w:r>
      <w:r w:rsidR="00D92945" w:rsidRPr="00062F83">
        <w:rPr>
          <w:rFonts w:ascii="Times New Roman" w:hAnsi="Times New Roman"/>
          <w:b/>
          <w:sz w:val="28"/>
          <w:szCs w:val="28"/>
        </w:rPr>
        <w:t xml:space="preserve"> </w:t>
      </w:r>
      <w:r w:rsidR="00884FD8" w:rsidRPr="00062F83">
        <w:rPr>
          <w:rFonts w:ascii="Times New Roman" w:hAnsi="Times New Roman"/>
          <w:b/>
          <w:sz w:val="28"/>
          <w:szCs w:val="28"/>
        </w:rPr>
        <w:t>Администрации</w:t>
      </w:r>
      <w:r w:rsidRPr="00062F83">
        <w:rPr>
          <w:rFonts w:ascii="Times New Roman" w:hAnsi="Times New Roman"/>
          <w:b/>
          <w:sz w:val="28"/>
          <w:szCs w:val="28"/>
        </w:rPr>
        <w:t xml:space="preserve"> </w:t>
      </w:r>
      <w:r w:rsidR="00D92945" w:rsidRPr="00062F83">
        <w:rPr>
          <w:rFonts w:ascii="Times New Roman" w:hAnsi="Times New Roman"/>
          <w:b/>
          <w:sz w:val="28"/>
          <w:szCs w:val="28"/>
        </w:rPr>
        <w:br/>
      </w:r>
      <w:r w:rsidRPr="00062F83">
        <w:rPr>
          <w:rFonts w:ascii="Times New Roman" w:hAnsi="Times New Roman"/>
          <w:b/>
          <w:sz w:val="28"/>
          <w:szCs w:val="28"/>
        </w:rPr>
        <w:t xml:space="preserve">за решения и действия (бездействие), принимаемые (осуществляемые) </w:t>
      </w:r>
    </w:p>
    <w:p w14:paraId="6DE08518" w14:textId="67305CB3" w:rsidR="002A2E85" w:rsidRPr="00062F83" w:rsidRDefault="002A2E85" w:rsidP="00536BAF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2F83">
        <w:rPr>
          <w:rFonts w:ascii="Times New Roman" w:hAnsi="Times New Roman"/>
          <w:b/>
          <w:sz w:val="28"/>
          <w:szCs w:val="28"/>
        </w:rPr>
        <w:t xml:space="preserve">ими в ходе предоставления </w:t>
      </w:r>
      <w:r w:rsidR="00BC63A6">
        <w:rPr>
          <w:rFonts w:ascii="Times New Roman" w:hAnsi="Times New Roman"/>
          <w:b/>
          <w:sz w:val="28"/>
          <w:szCs w:val="28"/>
        </w:rPr>
        <w:t>М</w:t>
      </w:r>
      <w:r w:rsidR="002F0E1D" w:rsidRPr="00062F83">
        <w:rPr>
          <w:rFonts w:ascii="Times New Roman" w:hAnsi="Times New Roman"/>
          <w:b/>
          <w:sz w:val="28"/>
          <w:szCs w:val="28"/>
        </w:rPr>
        <w:t>униципальной</w:t>
      </w:r>
      <w:r w:rsidRPr="00062F83">
        <w:rPr>
          <w:rFonts w:ascii="Times New Roman" w:hAnsi="Times New Roman"/>
          <w:b/>
          <w:sz w:val="28"/>
          <w:szCs w:val="28"/>
        </w:rPr>
        <w:t xml:space="preserve"> услуги</w:t>
      </w:r>
    </w:p>
    <w:p w14:paraId="61721242" w14:textId="720EC3DC" w:rsidR="002A2E85" w:rsidRPr="00062F83" w:rsidRDefault="002A2E85" w:rsidP="00536BAF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FF45AD9" w14:textId="0C4BCD63" w:rsidR="002A2E85" w:rsidRPr="00062F83" w:rsidRDefault="00AA3981" w:rsidP="00536BAF">
      <w:pPr>
        <w:pStyle w:val="affff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2F83">
        <w:rPr>
          <w:rFonts w:ascii="Times New Roman" w:hAnsi="Times New Roman"/>
          <w:sz w:val="28"/>
          <w:szCs w:val="28"/>
        </w:rPr>
        <w:t>2</w:t>
      </w:r>
      <w:r w:rsidR="00EA0CED" w:rsidRPr="00062F83">
        <w:rPr>
          <w:rFonts w:ascii="Times New Roman" w:hAnsi="Times New Roman"/>
          <w:sz w:val="28"/>
          <w:szCs w:val="28"/>
        </w:rPr>
        <w:t>2</w:t>
      </w:r>
      <w:r w:rsidRPr="00062F83">
        <w:rPr>
          <w:rFonts w:ascii="Times New Roman" w:hAnsi="Times New Roman"/>
          <w:sz w:val="28"/>
          <w:szCs w:val="28"/>
        </w:rPr>
        <w:t xml:space="preserve">.1. </w:t>
      </w:r>
      <w:r w:rsidR="00E80726" w:rsidRPr="00062F83">
        <w:rPr>
          <w:rFonts w:ascii="Times New Roman" w:hAnsi="Times New Roman"/>
          <w:sz w:val="28"/>
          <w:szCs w:val="28"/>
        </w:rPr>
        <w:t xml:space="preserve">Должностным лицом Администрации, ответственным за предоставление </w:t>
      </w:r>
      <w:r w:rsidR="00BC63A6">
        <w:rPr>
          <w:rFonts w:ascii="Times New Roman" w:hAnsi="Times New Roman"/>
          <w:sz w:val="28"/>
          <w:szCs w:val="28"/>
        </w:rPr>
        <w:t>М</w:t>
      </w:r>
      <w:r w:rsidR="00E80726" w:rsidRPr="00062F83">
        <w:rPr>
          <w:rFonts w:ascii="Times New Roman" w:hAnsi="Times New Roman"/>
          <w:sz w:val="28"/>
          <w:szCs w:val="28"/>
        </w:rPr>
        <w:t xml:space="preserve">униципальной услуги, а также за соблюдением порядка предоставления </w:t>
      </w:r>
      <w:r w:rsidR="00BC63A6">
        <w:rPr>
          <w:rFonts w:ascii="Times New Roman" w:hAnsi="Times New Roman"/>
          <w:sz w:val="28"/>
          <w:szCs w:val="28"/>
        </w:rPr>
        <w:t>М</w:t>
      </w:r>
      <w:r w:rsidR="00E80726" w:rsidRPr="00062F83">
        <w:rPr>
          <w:rFonts w:ascii="Times New Roman" w:hAnsi="Times New Roman"/>
          <w:sz w:val="28"/>
          <w:szCs w:val="28"/>
        </w:rPr>
        <w:t xml:space="preserve">униципальной услуги, является руководитель подразделения Администрации, непосредственно предоставляющего </w:t>
      </w:r>
      <w:r w:rsidR="00BC63A6">
        <w:rPr>
          <w:rFonts w:ascii="Times New Roman" w:hAnsi="Times New Roman"/>
          <w:sz w:val="28"/>
          <w:szCs w:val="28"/>
        </w:rPr>
        <w:t>М</w:t>
      </w:r>
      <w:r w:rsidR="00E80726" w:rsidRPr="00062F83">
        <w:rPr>
          <w:rFonts w:ascii="Times New Roman" w:hAnsi="Times New Roman"/>
          <w:sz w:val="28"/>
          <w:szCs w:val="28"/>
        </w:rPr>
        <w:t>униципальную услугу.</w:t>
      </w:r>
    </w:p>
    <w:p w14:paraId="5188FAA3" w14:textId="46E943BB" w:rsidR="002A2E85" w:rsidRPr="00062F83" w:rsidRDefault="00AA3981" w:rsidP="00536BAF">
      <w:pPr>
        <w:pStyle w:val="affff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2F83">
        <w:rPr>
          <w:rFonts w:ascii="Times New Roman" w:hAnsi="Times New Roman"/>
          <w:sz w:val="28"/>
          <w:szCs w:val="28"/>
        </w:rPr>
        <w:t>2</w:t>
      </w:r>
      <w:r w:rsidR="00EA0CED" w:rsidRPr="00062F83">
        <w:rPr>
          <w:rFonts w:ascii="Times New Roman" w:hAnsi="Times New Roman"/>
          <w:sz w:val="28"/>
          <w:szCs w:val="28"/>
        </w:rPr>
        <w:t>2</w:t>
      </w:r>
      <w:r w:rsidRPr="00062F83">
        <w:rPr>
          <w:rFonts w:ascii="Times New Roman" w:hAnsi="Times New Roman"/>
          <w:sz w:val="28"/>
          <w:szCs w:val="28"/>
        </w:rPr>
        <w:t xml:space="preserve">.2. </w:t>
      </w:r>
      <w:r w:rsidR="00E80726" w:rsidRPr="00062F83">
        <w:rPr>
          <w:rFonts w:ascii="Times New Roman" w:hAnsi="Times New Roman"/>
          <w:sz w:val="28"/>
          <w:szCs w:val="28"/>
        </w:rPr>
        <w:t xml:space="preserve">По результатам проведенных мониторинга и проверок в случае выявления неправомерных решений, действий (бездействия) должностных лиц Администрации, </w:t>
      </w:r>
      <w:r w:rsidR="002A2E85" w:rsidRPr="00062F83">
        <w:rPr>
          <w:rFonts w:ascii="Times New Roman" w:hAnsi="Times New Roman"/>
          <w:sz w:val="28"/>
          <w:szCs w:val="28"/>
        </w:rPr>
        <w:t xml:space="preserve">и фактов нарушения прав и законных интересов </w:t>
      </w:r>
      <w:r w:rsidR="00BC63A6">
        <w:rPr>
          <w:rFonts w:ascii="Times New Roman" w:hAnsi="Times New Roman"/>
          <w:sz w:val="28"/>
          <w:szCs w:val="28"/>
        </w:rPr>
        <w:t>З</w:t>
      </w:r>
      <w:r w:rsidR="002A2E85" w:rsidRPr="00062F83">
        <w:rPr>
          <w:rFonts w:ascii="Times New Roman" w:hAnsi="Times New Roman"/>
          <w:sz w:val="28"/>
          <w:szCs w:val="28"/>
        </w:rPr>
        <w:t>аявителей, должностные лица Администрации несут ответственность в соответствии с законодательством Российской Федерации</w:t>
      </w:r>
      <w:r w:rsidR="002A2E85" w:rsidRPr="00062F83" w:rsidDel="002A2E85">
        <w:rPr>
          <w:rFonts w:ascii="Times New Roman" w:hAnsi="Times New Roman"/>
          <w:sz w:val="28"/>
          <w:szCs w:val="28"/>
        </w:rPr>
        <w:t xml:space="preserve"> </w:t>
      </w:r>
    </w:p>
    <w:p w14:paraId="5F07ED05" w14:textId="77777777" w:rsidR="00C50ADC" w:rsidRPr="00062F83" w:rsidRDefault="00C50ADC" w:rsidP="00536BAF">
      <w:pPr>
        <w:pStyle w:val="affff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2DF4C7EF" w14:textId="457F8D71" w:rsidR="007674F9" w:rsidRPr="00062F83" w:rsidRDefault="00AA3981" w:rsidP="00536B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2F83">
        <w:rPr>
          <w:rFonts w:ascii="Times New Roman" w:hAnsi="Times New Roman"/>
          <w:b/>
          <w:sz w:val="28"/>
          <w:szCs w:val="28"/>
        </w:rPr>
        <w:t>2</w:t>
      </w:r>
      <w:r w:rsidR="009135CA" w:rsidRPr="00062F83">
        <w:rPr>
          <w:rFonts w:ascii="Times New Roman" w:hAnsi="Times New Roman"/>
          <w:b/>
          <w:sz w:val="28"/>
          <w:szCs w:val="28"/>
        </w:rPr>
        <w:t>3</w:t>
      </w:r>
      <w:r w:rsidRPr="00062F83">
        <w:rPr>
          <w:rFonts w:ascii="Times New Roman" w:hAnsi="Times New Roman"/>
          <w:b/>
          <w:sz w:val="28"/>
          <w:szCs w:val="28"/>
        </w:rPr>
        <w:t xml:space="preserve">. </w:t>
      </w:r>
      <w:r w:rsidR="00E80726" w:rsidRPr="00062F83">
        <w:rPr>
          <w:rFonts w:ascii="Times New Roman" w:hAnsi="Times New Roman"/>
          <w:b/>
          <w:sz w:val="28"/>
          <w:szCs w:val="28"/>
        </w:rPr>
        <w:t xml:space="preserve">Положения, характеризующие требования </w:t>
      </w:r>
      <w:r w:rsidR="007674F9" w:rsidRPr="00062F83">
        <w:rPr>
          <w:rFonts w:ascii="Times New Roman" w:hAnsi="Times New Roman"/>
          <w:b/>
          <w:sz w:val="28"/>
          <w:szCs w:val="28"/>
        </w:rPr>
        <w:br/>
      </w:r>
      <w:r w:rsidR="00E80726" w:rsidRPr="00062F83">
        <w:rPr>
          <w:rFonts w:ascii="Times New Roman" w:hAnsi="Times New Roman"/>
          <w:b/>
          <w:sz w:val="28"/>
          <w:szCs w:val="28"/>
        </w:rPr>
        <w:t xml:space="preserve">к порядку и формам контроля за предоставлением </w:t>
      </w:r>
      <w:r w:rsidR="00BC63A6">
        <w:rPr>
          <w:rFonts w:ascii="Times New Roman" w:hAnsi="Times New Roman"/>
          <w:b/>
          <w:sz w:val="28"/>
          <w:szCs w:val="28"/>
        </w:rPr>
        <w:t>М</w:t>
      </w:r>
      <w:r w:rsidR="00E80726" w:rsidRPr="00062F83">
        <w:rPr>
          <w:rFonts w:ascii="Times New Roman" w:hAnsi="Times New Roman"/>
          <w:b/>
          <w:sz w:val="28"/>
          <w:szCs w:val="28"/>
        </w:rPr>
        <w:t xml:space="preserve">униципальной услуги, </w:t>
      </w:r>
    </w:p>
    <w:p w14:paraId="2C1B240C" w14:textId="3D978BEC" w:rsidR="00E80726" w:rsidRPr="00062F83" w:rsidRDefault="00E80726" w:rsidP="00536B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2F83">
        <w:rPr>
          <w:rFonts w:ascii="Times New Roman" w:hAnsi="Times New Roman"/>
          <w:b/>
          <w:sz w:val="28"/>
          <w:szCs w:val="28"/>
        </w:rPr>
        <w:t>в том числе со стороны граждан, их объединений и организаций</w:t>
      </w:r>
    </w:p>
    <w:p w14:paraId="1FFB9ABF" w14:textId="77777777" w:rsidR="00283299" w:rsidRPr="00062F83" w:rsidRDefault="00283299" w:rsidP="00536B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842AF26" w14:textId="69B71CA5" w:rsidR="00E80726" w:rsidRPr="00062F83" w:rsidRDefault="00E80726" w:rsidP="00536BAF">
      <w:pPr>
        <w:pStyle w:val="11"/>
        <w:numPr>
          <w:ilvl w:val="1"/>
          <w:numId w:val="0"/>
        </w:numPr>
        <w:ind w:firstLine="709"/>
      </w:pPr>
      <w:r w:rsidRPr="00062F83">
        <w:t>2</w:t>
      </w:r>
      <w:r w:rsidR="00502482" w:rsidRPr="00062F83">
        <w:t>3</w:t>
      </w:r>
      <w:r w:rsidRPr="00062F83">
        <w:t xml:space="preserve">.1. Контроль за предоставлением </w:t>
      </w:r>
      <w:r w:rsidR="00BC63A6">
        <w:t>М</w:t>
      </w:r>
      <w:r w:rsidRPr="00062F83">
        <w:t xml:space="preserve">униципальной услуги осуществляется в порядке и формах, предусмотренными подразделами </w:t>
      </w:r>
      <w:r w:rsidR="00502482" w:rsidRPr="00062F83">
        <w:t>20-22</w:t>
      </w:r>
      <w:r w:rsidRPr="00062F83">
        <w:t xml:space="preserve"> настоящего Административного регламента.</w:t>
      </w:r>
    </w:p>
    <w:p w14:paraId="21460B47" w14:textId="6829C888" w:rsidR="00E80726" w:rsidRPr="00062F83" w:rsidRDefault="00E80726" w:rsidP="00536BAF">
      <w:pPr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2F83">
        <w:rPr>
          <w:rFonts w:ascii="Times New Roman" w:hAnsi="Times New Roman"/>
          <w:sz w:val="28"/>
          <w:szCs w:val="28"/>
        </w:rPr>
        <w:t>2</w:t>
      </w:r>
      <w:r w:rsidR="00502482" w:rsidRPr="00062F83">
        <w:rPr>
          <w:rFonts w:ascii="Times New Roman" w:hAnsi="Times New Roman"/>
          <w:sz w:val="28"/>
          <w:szCs w:val="28"/>
        </w:rPr>
        <w:t>3</w:t>
      </w:r>
      <w:r w:rsidRPr="00062F83">
        <w:rPr>
          <w:rFonts w:ascii="Times New Roman" w:hAnsi="Times New Roman"/>
          <w:sz w:val="28"/>
          <w:szCs w:val="28"/>
        </w:rPr>
        <w:t xml:space="preserve">.2. </w:t>
      </w:r>
      <w:r w:rsidRPr="00062F83">
        <w:rPr>
          <w:rFonts w:ascii="Times New Roman" w:eastAsia="Times New Roman" w:hAnsi="Times New Roman"/>
          <w:sz w:val="28"/>
          <w:szCs w:val="28"/>
        </w:rPr>
        <w:t xml:space="preserve">Контроль за порядком предоставления </w:t>
      </w:r>
      <w:r w:rsidR="00BC63A6">
        <w:rPr>
          <w:rFonts w:ascii="Times New Roman" w:hAnsi="Times New Roman"/>
          <w:sz w:val="28"/>
          <w:szCs w:val="28"/>
        </w:rPr>
        <w:t>М</w:t>
      </w:r>
      <w:r w:rsidRPr="00062F83">
        <w:rPr>
          <w:rFonts w:ascii="Times New Roman" w:hAnsi="Times New Roman"/>
          <w:sz w:val="28"/>
          <w:szCs w:val="28"/>
        </w:rPr>
        <w:t>униципальной</w:t>
      </w:r>
      <w:r w:rsidRPr="00062F83">
        <w:rPr>
          <w:rFonts w:ascii="Times New Roman" w:eastAsia="Times New Roman" w:hAnsi="Times New Roman"/>
          <w:sz w:val="28"/>
          <w:szCs w:val="28"/>
        </w:rPr>
        <w:t xml:space="preserve"> услуги осуществляется в порядке, установленном распоряжением Министерством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172B630C" w14:textId="3C92D596" w:rsidR="00E80726" w:rsidRPr="00062F83" w:rsidRDefault="00E80726" w:rsidP="00536BAF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2F83">
        <w:rPr>
          <w:rFonts w:ascii="Times New Roman" w:eastAsia="Times New Roman" w:hAnsi="Times New Roman"/>
          <w:sz w:val="28"/>
          <w:szCs w:val="28"/>
        </w:rPr>
        <w:t>2</w:t>
      </w:r>
      <w:r w:rsidR="00502482" w:rsidRPr="00062F83">
        <w:rPr>
          <w:rFonts w:ascii="Times New Roman" w:eastAsia="Times New Roman" w:hAnsi="Times New Roman"/>
          <w:sz w:val="28"/>
          <w:szCs w:val="28"/>
        </w:rPr>
        <w:t>3</w:t>
      </w:r>
      <w:r w:rsidRPr="00062F83">
        <w:rPr>
          <w:rFonts w:ascii="Times New Roman" w:eastAsia="Times New Roman" w:hAnsi="Times New Roman"/>
          <w:sz w:val="28"/>
          <w:szCs w:val="28"/>
        </w:rPr>
        <w:t>.3.</w:t>
      </w:r>
      <w:r w:rsidRPr="00062F83">
        <w:rPr>
          <w:rFonts w:ascii="Times New Roman" w:eastAsia="Times New Roman" w:hAnsi="Times New Roman"/>
          <w:sz w:val="28"/>
          <w:szCs w:val="28"/>
        </w:rPr>
        <w:tab/>
        <w:t xml:space="preserve">Граждане, их объединения и организации для осуществления контроля </w:t>
      </w:r>
      <w:r w:rsidR="00B0367C" w:rsidRPr="00062F83">
        <w:rPr>
          <w:rFonts w:ascii="Times New Roman" w:eastAsia="Times New Roman" w:hAnsi="Times New Roman"/>
          <w:sz w:val="28"/>
          <w:szCs w:val="28"/>
        </w:rPr>
        <w:br/>
      </w:r>
      <w:r w:rsidRPr="00062F83">
        <w:rPr>
          <w:rFonts w:ascii="Times New Roman" w:eastAsia="Times New Roman" w:hAnsi="Times New Roman"/>
          <w:sz w:val="28"/>
          <w:szCs w:val="28"/>
        </w:rPr>
        <w:t xml:space="preserve">за предоставлением </w:t>
      </w:r>
      <w:r w:rsidR="00BC63A6">
        <w:rPr>
          <w:rFonts w:ascii="Times New Roman" w:eastAsia="Times New Roman" w:hAnsi="Times New Roman"/>
          <w:sz w:val="28"/>
          <w:szCs w:val="28"/>
        </w:rPr>
        <w:t>М</w:t>
      </w:r>
      <w:r w:rsidRPr="00062F83">
        <w:rPr>
          <w:rFonts w:ascii="Times New Roman" w:eastAsia="Times New Roman" w:hAnsi="Times New Roman"/>
          <w:sz w:val="28"/>
          <w:szCs w:val="28"/>
        </w:rPr>
        <w:t>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</w:t>
      </w:r>
      <w:r w:rsidR="00FA20DE" w:rsidRPr="00062F83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062F83">
        <w:rPr>
          <w:rFonts w:ascii="Times New Roman" w:eastAsia="Times New Roman" w:hAnsi="Times New Roman"/>
          <w:sz w:val="28"/>
          <w:szCs w:val="28"/>
        </w:rPr>
        <w:t xml:space="preserve">Администрации, работниками МФЦ порядка предоставления </w:t>
      </w:r>
      <w:r w:rsidR="008E72E3" w:rsidRPr="00062F83">
        <w:rPr>
          <w:rFonts w:ascii="Times New Roman" w:eastAsia="Times New Roman" w:hAnsi="Times New Roman"/>
          <w:sz w:val="28"/>
          <w:szCs w:val="28"/>
        </w:rPr>
        <w:t>м</w:t>
      </w:r>
      <w:r w:rsidRPr="00062F83">
        <w:rPr>
          <w:rFonts w:ascii="Times New Roman" w:eastAsia="Times New Roman" w:hAnsi="Times New Roman"/>
          <w:sz w:val="28"/>
          <w:szCs w:val="28"/>
        </w:rPr>
        <w:t xml:space="preserve">униципальной услуги, повлекшее ее непредставление или </w:t>
      </w:r>
      <w:r w:rsidRPr="00062F83">
        <w:rPr>
          <w:rFonts w:ascii="Times New Roman" w:eastAsia="Times New Roman" w:hAnsi="Times New Roman"/>
          <w:sz w:val="28"/>
          <w:szCs w:val="28"/>
        </w:rPr>
        <w:lastRenderedPageBreak/>
        <w:t>предоставление с нарушением срока, установленного настоящим Административным регламентом.</w:t>
      </w:r>
    </w:p>
    <w:p w14:paraId="768380AF" w14:textId="0CA42543" w:rsidR="00E80726" w:rsidRPr="00062F83" w:rsidRDefault="00E80726" w:rsidP="00536BAF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2F83">
        <w:rPr>
          <w:rFonts w:ascii="Times New Roman" w:eastAsia="Times New Roman" w:hAnsi="Times New Roman"/>
          <w:sz w:val="28"/>
          <w:szCs w:val="28"/>
        </w:rPr>
        <w:t>2</w:t>
      </w:r>
      <w:r w:rsidR="00502482" w:rsidRPr="00062F83">
        <w:rPr>
          <w:rFonts w:ascii="Times New Roman" w:eastAsia="Times New Roman" w:hAnsi="Times New Roman"/>
          <w:sz w:val="28"/>
          <w:szCs w:val="28"/>
        </w:rPr>
        <w:t>3</w:t>
      </w:r>
      <w:r w:rsidRPr="00062F83">
        <w:rPr>
          <w:rFonts w:ascii="Times New Roman" w:eastAsia="Times New Roman" w:hAnsi="Times New Roman"/>
          <w:sz w:val="28"/>
          <w:szCs w:val="28"/>
        </w:rPr>
        <w:t>.4.</w:t>
      </w:r>
      <w:r w:rsidRPr="00062F83">
        <w:rPr>
          <w:rFonts w:ascii="Times New Roman" w:eastAsia="Times New Roman" w:hAnsi="Times New Roman"/>
          <w:sz w:val="28"/>
          <w:szCs w:val="28"/>
        </w:rPr>
        <w:tab/>
        <w:t xml:space="preserve">Граждане, их объединения и организации для осуществления контроля </w:t>
      </w:r>
      <w:r w:rsidR="00B0367C" w:rsidRPr="00062F83">
        <w:rPr>
          <w:rFonts w:ascii="Times New Roman" w:eastAsia="Times New Roman" w:hAnsi="Times New Roman"/>
          <w:sz w:val="28"/>
          <w:szCs w:val="28"/>
        </w:rPr>
        <w:br/>
      </w:r>
      <w:r w:rsidRPr="00062F83">
        <w:rPr>
          <w:rFonts w:ascii="Times New Roman" w:eastAsia="Times New Roman" w:hAnsi="Times New Roman"/>
          <w:sz w:val="28"/>
          <w:szCs w:val="28"/>
        </w:rPr>
        <w:t xml:space="preserve">за предоставлением </w:t>
      </w:r>
      <w:r w:rsidR="00BC63A6">
        <w:rPr>
          <w:rFonts w:ascii="Times New Roman" w:eastAsia="Times New Roman" w:hAnsi="Times New Roman"/>
          <w:sz w:val="28"/>
          <w:szCs w:val="28"/>
        </w:rPr>
        <w:t>М</w:t>
      </w:r>
      <w:r w:rsidRPr="00062F83">
        <w:rPr>
          <w:rFonts w:ascii="Times New Roman" w:eastAsia="Times New Roman" w:hAnsi="Times New Roman"/>
          <w:sz w:val="28"/>
          <w:szCs w:val="28"/>
        </w:rPr>
        <w:t xml:space="preserve">униципальной услуги имеют право направлять в Администрацию, МФЦ, </w:t>
      </w:r>
      <w:r w:rsidR="00502482" w:rsidRPr="00062F83">
        <w:rPr>
          <w:rFonts w:ascii="Times New Roman" w:eastAsia="Times New Roman" w:hAnsi="Times New Roman"/>
          <w:sz w:val="28"/>
          <w:szCs w:val="28"/>
        </w:rPr>
        <w:t>У</w:t>
      </w:r>
      <w:r w:rsidRPr="00062F83">
        <w:rPr>
          <w:rFonts w:ascii="Times New Roman" w:eastAsia="Times New Roman" w:hAnsi="Times New Roman"/>
          <w:sz w:val="28"/>
          <w:szCs w:val="28"/>
        </w:rPr>
        <w:t xml:space="preserve">чредителю МФЦ индивидуальные и коллективные обращения с предложениями по совершенствованию порядка предоставления </w:t>
      </w:r>
      <w:r w:rsidR="00BC63A6">
        <w:rPr>
          <w:rFonts w:ascii="Times New Roman" w:eastAsia="Times New Roman" w:hAnsi="Times New Roman"/>
          <w:sz w:val="28"/>
          <w:szCs w:val="28"/>
        </w:rPr>
        <w:t>М</w:t>
      </w:r>
      <w:r w:rsidRPr="00062F83">
        <w:rPr>
          <w:rFonts w:ascii="Times New Roman" w:eastAsia="Times New Roman" w:hAnsi="Times New Roman"/>
          <w:sz w:val="28"/>
          <w:szCs w:val="28"/>
        </w:rPr>
        <w:t xml:space="preserve">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</w:t>
      </w:r>
      <w:r w:rsidR="00BC63A6">
        <w:rPr>
          <w:rFonts w:ascii="Times New Roman" w:eastAsia="Times New Roman" w:hAnsi="Times New Roman"/>
          <w:sz w:val="28"/>
          <w:szCs w:val="28"/>
        </w:rPr>
        <w:t>М</w:t>
      </w:r>
      <w:r w:rsidRPr="00062F83">
        <w:rPr>
          <w:rFonts w:ascii="Times New Roman" w:eastAsia="Times New Roman" w:hAnsi="Times New Roman"/>
          <w:sz w:val="28"/>
          <w:szCs w:val="28"/>
        </w:rPr>
        <w:t>униципальной услуги.</w:t>
      </w:r>
    </w:p>
    <w:p w14:paraId="2DECC069" w14:textId="47B77488" w:rsidR="00E80726" w:rsidRPr="00062F83" w:rsidRDefault="00E80726" w:rsidP="00536BAF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2F83">
        <w:rPr>
          <w:rFonts w:ascii="Times New Roman" w:eastAsia="Times New Roman" w:hAnsi="Times New Roman"/>
          <w:sz w:val="28"/>
          <w:szCs w:val="28"/>
        </w:rPr>
        <w:t>2</w:t>
      </w:r>
      <w:r w:rsidR="00502482" w:rsidRPr="00062F83">
        <w:rPr>
          <w:rFonts w:ascii="Times New Roman" w:eastAsia="Times New Roman" w:hAnsi="Times New Roman"/>
          <w:sz w:val="28"/>
          <w:szCs w:val="28"/>
        </w:rPr>
        <w:t>3</w:t>
      </w:r>
      <w:r w:rsidRPr="00062F83">
        <w:rPr>
          <w:rFonts w:ascii="Times New Roman" w:eastAsia="Times New Roman" w:hAnsi="Times New Roman"/>
          <w:sz w:val="28"/>
          <w:szCs w:val="28"/>
        </w:rPr>
        <w:t>.5.</w:t>
      </w:r>
      <w:r w:rsidRPr="00062F83">
        <w:rPr>
          <w:rFonts w:ascii="Times New Roman" w:eastAsia="Times New Roman" w:hAnsi="Times New Roman"/>
          <w:sz w:val="28"/>
          <w:szCs w:val="28"/>
        </w:rPr>
        <w:tab/>
        <w:t xml:space="preserve">Контроль за предоставлением </w:t>
      </w:r>
      <w:r w:rsidR="00BC63A6">
        <w:rPr>
          <w:rFonts w:ascii="Times New Roman" w:eastAsia="Times New Roman" w:hAnsi="Times New Roman"/>
          <w:sz w:val="28"/>
          <w:szCs w:val="28"/>
        </w:rPr>
        <w:t>М</w:t>
      </w:r>
      <w:r w:rsidRPr="00062F83">
        <w:rPr>
          <w:rFonts w:ascii="Times New Roman" w:eastAsia="Times New Roman" w:hAnsi="Times New Roman"/>
          <w:sz w:val="28"/>
          <w:szCs w:val="28"/>
        </w:rPr>
        <w:t xml:space="preserve">униципальной услуги, в том числе со стороны граждан, их объединений и организаций, осуществляется посредством открытости деятельности Администрации, МФЦ при предоставлении </w:t>
      </w:r>
      <w:r w:rsidR="00BC63A6">
        <w:rPr>
          <w:rFonts w:ascii="Times New Roman" w:eastAsia="Times New Roman" w:hAnsi="Times New Roman"/>
          <w:sz w:val="28"/>
          <w:szCs w:val="28"/>
        </w:rPr>
        <w:t>М</w:t>
      </w:r>
      <w:r w:rsidRPr="00062F83">
        <w:rPr>
          <w:rFonts w:ascii="Times New Roman" w:eastAsia="Times New Roman" w:hAnsi="Times New Roman"/>
          <w:sz w:val="28"/>
          <w:szCs w:val="28"/>
        </w:rPr>
        <w:t>униципальной услуги, получения полной, акту</w:t>
      </w:r>
      <w:r w:rsidR="00BC63A6">
        <w:rPr>
          <w:rFonts w:ascii="Times New Roman" w:eastAsia="Times New Roman" w:hAnsi="Times New Roman"/>
          <w:sz w:val="28"/>
          <w:szCs w:val="28"/>
        </w:rPr>
        <w:t xml:space="preserve">альной и достоверной информации </w:t>
      </w:r>
      <w:r w:rsidRPr="00062F83">
        <w:rPr>
          <w:rFonts w:ascii="Times New Roman" w:eastAsia="Times New Roman" w:hAnsi="Times New Roman"/>
          <w:sz w:val="28"/>
          <w:szCs w:val="28"/>
        </w:rPr>
        <w:t xml:space="preserve">о порядке предоставления </w:t>
      </w:r>
      <w:r w:rsidR="00BC63A6">
        <w:rPr>
          <w:rFonts w:ascii="Times New Roman" w:eastAsia="Times New Roman" w:hAnsi="Times New Roman"/>
          <w:sz w:val="28"/>
          <w:szCs w:val="28"/>
        </w:rPr>
        <w:t>М</w:t>
      </w:r>
      <w:r w:rsidRPr="00062F83">
        <w:rPr>
          <w:rFonts w:ascii="Times New Roman" w:eastAsia="Times New Roman" w:hAnsi="Times New Roman"/>
          <w:sz w:val="28"/>
          <w:szCs w:val="28"/>
        </w:rPr>
        <w:t xml:space="preserve">униципальной услуги и возможности досудебного рассмотрения обращений (жалоб) в процессе получения </w:t>
      </w:r>
      <w:r w:rsidR="00BC63A6">
        <w:rPr>
          <w:rFonts w:ascii="Times New Roman" w:eastAsia="Times New Roman" w:hAnsi="Times New Roman"/>
          <w:sz w:val="28"/>
          <w:szCs w:val="28"/>
        </w:rPr>
        <w:t>М</w:t>
      </w:r>
      <w:r w:rsidRPr="00062F83">
        <w:rPr>
          <w:rFonts w:ascii="Times New Roman" w:eastAsia="Times New Roman" w:hAnsi="Times New Roman"/>
          <w:sz w:val="28"/>
          <w:szCs w:val="28"/>
        </w:rPr>
        <w:t>униципальной услуги.</w:t>
      </w:r>
    </w:p>
    <w:p w14:paraId="65A62D2B" w14:textId="77777777" w:rsidR="00E80726" w:rsidRPr="00062F83" w:rsidRDefault="00E80726" w:rsidP="00536BAF">
      <w:pPr>
        <w:pStyle w:val="ConsPlusTitle"/>
        <w:spacing w:line="276" w:lineRule="auto"/>
        <w:jc w:val="center"/>
        <w:outlineLvl w:val="2"/>
        <w:rPr>
          <w:rFonts w:eastAsia="Calibri"/>
          <w:b w:val="0"/>
          <w:bCs w:val="0"/>
          <w:sz w:val="28"/>
          <w:szCs w:val="28"/>
          <w:highlight w:val="yellow"/>
          <w:lang w:eastAsia="en-US"/>
        </w:rPr>
      </w:pPr>
    </w:p>
    <w:p w14:paraId="633B3E7B" w14:textId="1449CFA6" w:rsidR="00B0367C" w:rsidRPr="00062F83" w:rsidRDefault="00B0367C" w:rsidP="00536BAF">
      <w:pPr>
        <w:pStyle w:val="12"/>
        <w:spacing w:line="276" w:lineRule="auto"/>
        <w:jc w:val="center"/>
        <w:rPr>
          <w:i w:val="0"/>
          <w:sz w:val="28"/>
          <w:szCs w:val="28"/>
        </w:rPr>
      </w:pPr>
      <w:bookmarkStart w:id="187" w:name="_Toc91253261"/>
      <w:bookmarkStart w:id="188" w:name="_Toc102638568"/>
      <w:r w:rsidRPr="00062F83">
        <w:rPr>
          <w:i w:val="0"/>
          <w:sz w:val="28"/>
          <w:szCs w:val="28"/>
        </w:rPr>
        <w:t xml:space="preserve">V. Досудебный (внесудебный) порядок обжалования </w:t>
      </w:r>
      <w:r w:rsidRPr="00062F83">
        <w:rPr>
          <w:i w:val="0"/>
          <w:sz w:val="28"/>
          <w:szCs w:val="28"/>
        </w:rPr>
        <w:br/>
        <w:t xml:space="preserve">решений и действий (бездействия) </w:t>
      </w:r>
      <w:r w:rsidR="00576BFF" w:rsidRPr="00062F83">
        <w:rPr>
          <w:i w:val="0"/>
          <w:sz w:val="28"/>
          <w:szCs w:val="28"/>
        </w:rPr>
        <w:t>Администрации</w:t>
      </w:r>
      <w:r w:rsidRPr="00062F83">
        <w:rPr>
          <w:i w:val="0"/>
          <w:sz w:val="28"/>
          <w:szCs w:val="28"/>
        </w:rPr>
        <w:t xml:space="preserve">, МФЦ, </w:t>
      </w:r>
      <w:r w:rsidRPr="00062F83">
        <w:rPr>
          <w:i w:val="0"/>
          <w:sz w:val="28"/>
          <w:szCs w:val="28"/>
        </w:rPr>
        <w:br/>
        <w:t xml:space="preserve">а также их должностных лиц, </w:t>
      </w:r>
      <w:r w:rsidR="00F77F71" w:rsidRPr="00062F83">
        <w:rPr>
          <w:i w:val="0"/>
          <w:sz w:val="28"/>
          <w:szCs w:val="28"/>
        </w:rPr>
        <w:t>муниципальных</w:t>
      </w:r>
      <w:r w:rsidRPr="00062F83">
        <w:rPr>
          <w:i w:val="0"/>
          <w:sz w:val="28"/>
          <w:szCs w:val="28"/>
        </w:rPr>
        <w:t xml:space="preserve"> служащих и работников</w:t>
      </w:r>
      <w:bookmarkEnd w:id="187"/>
      <w:bookmarkEnd w:id="188"/>
    </w:p>
    <w:p w14:paraId="1EDCA74A" w14:textId="77777777" w:rsidR="00146E8E" w:rsidRPr="00062F83" w:rsidRDefault="00146E8E" w:rsidP="00716884">
      <w:pPr>
        <w:spacing w:after="0"/>
        <w:rPr>
          <w:rFonts w:ascii="Times New Roman" w:hAnsi="Times New Roman"/>
          <w:sz w:val="28"/>
          <w:szCs w:val="28"/>
        </w:rPr>
      </w:pPr>
    </w:p>
    <w:p w14:paraId="72D8E2E6" w14:textId="3C984ECE" w:rsidR="00B0367C" w:rsidRPr="00062F83" w:rsidRDefault="00B0367C" w:rsidP="00536BAF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</w:rPr>
      </w:pPr>
      <w:bookmarkStart w:id="189" w:name="_Toc91253262"/>
      <w:bookmarkStart w:id="190" w:name="_Toc102638569"/>
      <w:r w:rsidRPr="00062F83">
        <w:rPr>
          <w:rFonts w:ascii="Times New Roman" w:hAnsi="Times New Roman"/>
          <w:i w:val="0"/>
        </w:rPr>
        <w:t>2</w:t>
      </w:r>
      <w:r w:rsidR="00502482" w:rsidRPr="00062F83">
        <w:rPr>
          <w:rFonts w:ascii="Times New Roman" w:hAnsi="Times New Roman"/>
          <w:i w:val="0"/>
        </w:rPr>
        <w:t>4</w:t>
      </w:r>
      <w:r w:rsidRPr="00062F83">
        <w:rPr>
          <w:rFonts w:ascii="Times New Roman" w:hAnsi="Times New Roman"/>
          <w:i w:val="0"/>
        </w:rPr>
        <w:t xml:space="preserve">. Способы информирования </w:t>
      </w:r>
      <w:r w:rsidR="00BC63A6">
        <w:rPr>
          <w:rFonts w:ascii="Times New Roman" w:hAnsi="Times New Roman"/>
          <w:i w:val="0"/>
        </w:rPr>
        <w:t>З</w:t>
      </w:r>
      <w:r w:rsidRPr="00062F83">
        <w:rPr>
          <w:rFonts w:ascii="Times New Roman" w:hAnsi="Times New Roman"/>
          <w:i w:val="0"/>
        </w:rPr>
        <w:t xml:space="preserve">аявителей </w:t>
      </w:r>
      <w:r w:rsidRPr="00062F83">
        <w:rPr>
          <w:rFonts w:ascii="Times New Roman" w:hAnsi="Times New Roman"/>
          <w:i w:val="0"/>
        </w:rPr>
        <w:br/>
        <w:t>о порядке досудебного (внесудебного) обжалования</w:t>
      </w:r>
      <w:bookmarkEnd w:id="189"/>
      <w:bookmarkEnd w:id="190"/>
    </w:p>
    <w:p w14:paraId="0585992E" w14:textId="77777777" w:rsidR="00B0367C" w:rsidRPr="00062F83" w:rsidRDefault="00B0367C" w:rsidP="00536B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ABA0DD9" w14:textId="66B7AE1D" w:rsidR="00F77F71" w:rsidRPr="00062F83" w:rsidRDefault="00F77F7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2F83">
        <w:rPr>
          <w:rFonts w:ascii="Times New Roman" w:eastAsia="Times New Roman" w:hAnsi="Times New Roman"/>
          <w:sz w:val="28"/>
          <w:szCs w:val="28"/>
        </w:rPr>
        <w:t xml:space="preserve">24.1. </w:t>
      </w:r>
      <w:r w:rsidR="00502482" w:rsidRPr="00062F83">
        <w:rPr>
          <w:rFonts w:ascii="Times New Roman" w:eastAsia="Times New Roman" w:hAnsi="Times New Roman"/>
          <w:sz w:val="28"/>
          <w:szCs w:val="28"/>
        </w:rPr>
        <w:t xml:space="preserve">Информирование </w:t>
      </w:r>
      <w:r w:rsidR="008E72E3" w:rsidRPr="00062F83">
        <w:rPr>
          <w:rFonts w:ascii="Times New Roman" w:eastAsia="Times New Roman" w:hAnsi="Times New Roman"/>
          <w:sz w:val="28"/>
          <w:szCs w:val="28"/>
        </w:rPr>
        <w:t>з</w:t>
      </w:r>
      <w:r w:rsidR="00B0367C" w:rsidRPr="00062F83">
        <w:rPr>
          <w:rFonts w:ascii="Times New Roman" w:eastAsia="Times New Roman" w:hAnsi="Times New Roman"/>
          <w:sz w:val="28"/>
          <w:szCs w:val="28"/>
        </w:rPr>
        <w:t xml:space="preserve">аявителей о порядке досудебного (внесудебного) обжалования решений и действий (бездействия) </w:t>
      </w:r>
      <w:r w:rsidR="00D5032E" w:rsidRPr="00062F83">
        <w:rPr>
          <w:rFonts w:ascii="Times New Roman" w:eastAsia="Times New Roman" w:hAnsi="Times New Roman"/>
          <w:sz w:val="28"/>
          <w:szCs w:val="28"/>
        </w:rPr>
        <w:t>Администрации</w:t>
      </w:r>
      <w:r w:rsidR="00B0367C" w:rsidRPr="00062F83">
        <w:rPr>
          <w:rFonts w:ascii="Times New Roman" w:eastAsia="Times New Roman" w:hAnsi="Times New Roman"/>
          <w:sz w:val="28"/>
          <w:szCs w:val="28"/>
        </w:rPr>
        <w:t xml:space="preserve">, МФЦ, а также их должностных лиц, </w:t>
      </w:r>
      <w:r w:rsidRPr="00062F83">
        <w:rPr>
          <w:rFonts w:ascii="Times New Roman" w:eastAsia="Times New Roman" w:hAnsi="Times New Roman"/>
          <w:sz w:val="28"/>
          <w:szCs w:val="28"/>
        </w:rPr>
        <w:t xml:space="preserve">муниципальных </w:t>
      </w:r>
      <w:r w:rsidR="00B0367C" w:rsidRPr="00062F83">
        <w:rPr>
          <w:rFonts w:ascii="Times New Roman" w:eastAsia="Times New Roman" w:hAnsi="Times New Roman"/>
          <w:sz w:val="28"/>
          <w:szCs w:val="28"/>
        </w:rPr>
        <w:t xml:space="preserve">служащих и работников осуществляется посредством размещения информации на стендах в местах предоставления </w:t>
      </w:r>
      <w:r w:rsidR="008E72E3" w:rsidRPr="00062F83">
        <w:rPr>
          <w:rFonts w:ascii="Times New Roman" w:eastAsia="Times New Roman" w:hAnsi="Times New Roman"/>
          <w:sz w:val="28"/>
          <w:szCs w:val="28"/>
        </w:rPr>
        <w:t>м</w:t>
      </w:r>
      <w:r w:rsidR="00D5032E" w:rsidRPr="00062F83">
        <w:rPr>
          <w:rFonts w:ascii="Times New Roman" w:eastAsia="Times New Roman" w:hAnsi="Times New Roman"/>
          <w:sz w:val="28"/>
          <w:szCs w:val="28"/>
        </w:rPr>
        <w:t>униципальной</w:t>
      </w:r>
      <w:r w:rsidR="00B0367C" w:rsidRPr="00062F83">
        <w:rPr>
          <w:rFonts w:ascii="Times New Roman" w:eastAsia="Times New Roman" w:hAnsi="Times New Roman"/>
          <w:sz w:val="28"/>
          <w:szCs w:val="28"/>
        </w:rPr>
        <w:t xml:space="preserve"> услуг</w:t>
      </w:r>
      <w:r w:rsidR="00D5032E" w:rsidRPr="00062F83">
        <w:rPr>
          <w:rFonts w:ascii="Times New Roman" w:eastAsia="Times New Roman" w:hAnsi="Times New Roman"/>
          <w:sz w:val="28"/>
          <w:szCs w:val="28"/>
        </w:rPr>
        <w:t>и</w:t>
      </w:r>
      <w:r w:rsidR="00B0367C" w:rsidRPr="00062F83">
        <w:rPr>
          <w:rFonts w:ascii="Times New Roman" w:eastAsia="Times New Roman" w:hAnsi="Times New Roman"/>
          <w:sz w:val="28"/>
          <w:szCs w:val="28"/>
        </w:rPr>
        <w:t xml:space="preserve">, на официальных сайтах </w:t>
      </w:r>
      <w:r w:rsidR="00D5032E" w:rsidRPr="00062F83">
        <w:rPr>
          <w:rFonts w:ascii="Times New Roman" w:eastAsia="Times New Roman" w:hAnsi="Times New Roman"/>
          <w:sz w:val="28"/>
          <w:szCs w:val="28"/>
        </w:rPr>
        <w:t>Администрации</w:t>
      </w:r>
      <w:r w:rsidR="00B0367C" w:rsidRPr="00062F83">
        <w:rPr>
          <w:rFonts w:ascii="Times New Roman" w:eastAsia="Times New Roman" w:hAnsi="Times New Roman"/>
          <w:sz w:val="28"/>
          <w:szCs w:val="28"/>
        </w:rPr>
        <w:t>, МФЦ, Учредителей МФЦ, РПГУ, а</w:t>
      </w:r>
      <w:r w:rsidR="00502482" w:rsidRPr="00062F83">
        <w:rPr>
          <w:rFonts w:ascii="Times New Roman" w:eastAsia="Times New Roman" w:hAnsi="Times New Roman"/>
          <w:sz w:val="28"/>
          <w:szCs w:val="28"/>
        </w:rPr>
        <w:t xml:space="preserve"> также в ходе консультирования </w:t>
      </w:r>
      <w:r w:rsidR="00BC63A6">
        <w:rPr>
          <w:rFonts w:ascii="Times New Roman" w:eastAsia="Times New Roman" w:hAnsi="Times New Roman"/>
          <w:sz w:val="28"/>
          <w:szCs w:val="28"/>
        </w:rPr>
        <w:t>З</w:t>
      </w:r>
      <w:r w:rsidR="00B0367C" w:rsidRPr="00062F83">
        <w:rPr>
          <w:rFonts w:ascii="Times New Roman" w:eastAsia="Times New Roman" w:hAnsi="Times New Roman"/>
          <w:sz w:val="28"/>
          <w:szCs w:val="28"/>
        </w:rPr>
        <w:t>аявителей, в том числе по телефону, электронной почте и при личном приеме.</w:t>
      </w:r>
    </w:p>
    <w:p w14:paraId="4E1CBA4C" w14:textId="77777777" w:rsidR="00C50ADC" w:rsidRPr="00062F83" w:rsidRDefault="00C50ADC" w:rsidP="00536BA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594C889" w14:textId="13FEA2DC" w:rsidR="00502482" w:rsidRPr="00062F83" w:rsidRDefault="00B0367C" w:rsidP="00536BAF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</w:rPr>
      </w:pPr>
      <w:bookmarkStart w:id="191" w:name="_Toc91253263"/>
      <w:bookmarkStart w:id="192" w:name="_Toc102638570"/>
      <w:r w:rsidRPr="00062F83">
        <w:rPr>
          <w:rFonts w:ascii="Times New Roman" w:hAnsi="Times New Roman"/>
          <w:i w:val="0"/>
        </w:rPr>
        <w:t>2</w:t>
      </w:r>
      <w:r w:rsidR="00502482" w:rsidRPr="00062F83">
        <w:rPr>
          <w:rFonts w:ascii="Times New Roman" w:hAnsi="Times New Roman"/>
          <w:i w:val="0"/>
        </w:rPr>
        <w:t>5</w:t>
      </w:r>
      <w:r w:rsidRPr="00062F83">
        <w:rPr>
          <w:rFonts w:ascii="Times New Roman" w:hAnsi="Times New Roman"/>
          <w:i w:val="0"/>
        </w:rPr>
        <w:t xml:space="preserve">. Формы и способы подачи </w:t>
      </w:r>
      <w:r w:rsidR="00BC63A6">
        <w:rPr>
          <w:rFonts w:ascii="Times New Roman" w:hAnsi="Times New Roman"/>
          <w:i w:val="0"/>
        </w:rPr>
        <w:t>З</w:t>
      </w:r>
      <w:r w:rsidRPr="00062F83">
        <w:rPr>
          <w:rFonts w:ascii="Times New Roman" w:hAnsi="Times New Roman"/>
          <w:i w:val="0"/>
        </w:rPr>
        <w:t>аявителями жалобы</w:t>
      </w:r>
      <w:bookmarkEnd w:id="191"/>
      <w:bookmarkEnd w:id="192"/>
    </w:p>
    <w:p w14:paraId="1F89948A" w14:textId="77777777" w:rsidR="00864C4B" w:rsidRPr="00062F83" w:rsidRDefault="00864C4B" w:rsidP="00536BA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64791D36" w14:textId="017F2D14" w:rsidR="00B0367C" w:rsidRPr="00062F83" w:rsidRDefault="00B0367C" w:rsidP="00536BA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2F83">
        <w:rPr>
          <w:rFonts w:ascii="Times New Roman" w:eastAsia="Times New Roman" w:hAnsi="Times New Roman"/>
          <w:sz w:val="28"/>
          <w:szCs w:val="28"/>
        </w:rPr>
        <w:t>2</w:t>
      </w:r>
      <w:r w:rsidR="00502482" w:rsidRPr="00062F83">
        <w:rPr>
          <w:rFonts w:ascii="Times New Roman" w:eastAsia="Times New Roman" w:hAnsi="Times New Roman"/>
          <w:sz w:val="28"/>
          <w:szCs w:val="28"/>
        </w:rPr>
        <w:t>5</w:t>
      </w:r>
      <w:r w:rsidRPr="00062F83">
        <w:rPr>
          <w:rFonts w:ascii="Times New Roman" w:eastAsia="Times New Roman" w:hAnsi="Times New Roman"/>
          <w:sz w:val="28"/>
          <w:szCs w:val="28"/>
        </w:rPr>
        <w:t>.1. Досудебное (вн</w:t>
      </w:r>
      <w:r w:rsidR="00D5032E" w:rsidRPr="00062F83">
        <w:rPr>
          <w:rFonts w:ascii="Times New Roman" w:eastAsia="Times New Roman" w:hAnsi="Times New Roman"/>
          <w:sz w:val="28"/>
          <w:szCs w:val="28"/>
        </w:rPr>
        <w:t xml:space="preserve">есудебное) обжалование решений </w:t>
      </w:r>
      <w:r w:rsidRPr="00062F83">
        <w:rPr>
          <w:rFonts w:ascii="Times New Roman" w:eastAsia="Times New Roman" w:hAnsi="Times New Roman"/>
          <w:sz w:val="28"/>
          <w:szCs w:val="28"/>
        </w:rPr>
        <w:t xml:space="preserve">и действий (бездействия) </w:t>
      </w:r>
      <w:r w:rsidR="00D5032E" w:rsidRPr="00062F83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062F83">
        <w:rPr>
          <w:rFonts w:ascii="Times New Roman" w:eastAsia="Times New Roman" w:hAnsi="Times New Roman"/>
          <w:sz w:val="28"/>
          <w:szCs w:val="28"/>
        </w:rPr>
        <w:t xml:space="preserve">, МФЦ, а также </w:t>
      </w:r>
      <w:r w:rsidR="00880473" w:rsidRPr="00062F83">
        <w:rPr>
          <w:rFonts w:ascii="Times New Roman" w:eastAsia="Times New Roman" w:hAnsi="Times New Roman"/>
          <w:sz w:val="28"/>
          <w:szCs w:val="28"/>
        </w:rPr>
        <w:t xml:space="preserve">соответственно их </w:t>
      </w:r>
      <w:r w:rsidRPr="00062F83">
        <w:rPr>
          <w:rFonts w:ascii="Times New Roman" w:eastAsia="Times New Roman" w:hAnsi="Times New Roman"/>
          <w:sz w:val="28"/>
          <w:szCs w:val="28"/>
        </w:rPr>
        <w:t xml:space="preserve">должностных лиц, </w:t>
      </w:r>
      <w:r w:rsidR="00880473" w:rsidRPr="00062F83">
        <w:rPr>
          <w:rFonts w:ascii="Times New Roman" w:eastAsia="Times New Roman" w:hAnsi="Times New Roman"/>
          <w:sz w:val="28"/>
          <w:szCs w:val="28"/>
        </w:rPr>
        <w:t xml:space="preserve">муниципальных </w:t>
      </w:r>
      <w:r w:rsidRPr="00062F83">
        <w:rPr>
          <w:rFonts w:ascii="Times New Roman" w:eastAsia="Times New Roman" w:hAnsi="Times New Roman"/>
          <w:sz w:val="28"/>
          <w:szCs w:val="28"/>
        </w:rPr>
        <w:t xml:space="preserve">служащих и работников осуществляется с соблюдением требований, установленных Федеральным законом № 210-ФЗ, в порядке, установленном постановлением Правительства Московской области </w:t>
      </w:r>
      <w:r w:rsidR="00880473" w:rsidRPr="00062F83">
        <w:rPr>
          <w:rFonts w:ascii="Times New Roman" w:eastAsia="Times New Roman" w:hAnsi="Times New Roman"/>
          <w:sz w:val="28"/>
          <w:szCs w:val="28"/>
        </w:rPr>
        <w:br/>
      </w:r>
      <w:r w:rsidRPr="00062F83">
        <w:rPr>
          <w:rFonts w:ascii="Times New Roman" w:eastAsia="Times New Roman" w:hAnsi="Times New Roman"/>
          <w:sz w:val="28"/>
          <w:szCs w:val="28"/>
        </w:rPr>
        <w:t xml:space="preserve">от 08.08.2013 № 601/33 «Об утверждении Положения об особенностях подачи и рассмотрения жалоб на решения и действия (бездействие) исполнительных органов </w:t>
      </w:r>
      <w:r w:rsidRPr="00062F83">
        <w:rPr>
          <w:rFonts w:ascii="Times New Roman" w:eastAsia="Times New Roman" w:hAnsi="Times New Roman"/>
          <w:sz w:val="28"/>
          <w:szCs w:val="28"/>
        </w:rPr>
        <w:lastRenderedPageBreak/>
        <w:t xml:space="preserve">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="00D5032E" w:rsidRPr="00062F83">
        <w:rPr>
          <w:rFonts w:ascii="Times New Roman" w:eastAsia="Times New Roman" w:hAnsi="Times New Roman"/>
          <w:sz w:val="28"/>
          <w:szCs w:val="28"/>
        </w:rPr>
        <w:br/>
      </w:r>
      <w:r w:rsidRPr="00062F83">
        <w:rPr>
          <w:rFonts w:ascii="Times New Roman" w:eastAsia="Times New Roman" w:hAnsi="Times New Roman"/>
          <w:sz w:val="28"/>
          <w:szCs w:val="28"/>
        </w:rPr>
        <w:t>и муниципальных услуг Московской области и их работников».</w:t>
      </w:r>
    </w:p>
    <w:p w14:paraId="15629D60" w14:textId="06352371" w:rsidR="00B0367C" w:rsidRPr="00062F83" w:rsidRDefault="00B0367C" w:rsidP="00536BA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2F83">
        <w:rPr>
          <w:rFonts w:ascii="Times New Roman" w:eastAsia="Times New Roman" w:hAnsi="Times New Roman"/>
          <w:sz w:val="28"/>
          <w:szCs w:val="28"/>
        </w:rPr>
        <w:t>2</w:t>
      </w:r>
      <w:r w:rsidR="00502482" w:rsidRPr="00062F83">
        <w:rPr>
          <w:rFonts w:ascii="Times New Roman" w:eastAsia="Times New Roman" w:hAnsi="Times New Roman"/>
          <w:sz w:val="28"/>
          <w:szCs w:val="28"/>
        </w:rPr>
        <w:t>5</w:t>
      </w:r>
      <w:r w:rsidRPr="00062F83">
        <w:rPr>
          <w:rFonts w:ascii="Times New Roman" w:eastAsia="Times New Roman" w:hAnsi="Times New Roman"/>
          <w:sz w:val="28"/>
          <w:szCs w:val="28"/>
        </w:rPr>
        <w:t>.2. Жалоба подается в письменной форме на бумажном носителе (далее – в письменной</w:t>
      </w:r>
      <w:r w:rsidR="00502482" w:rsidRPr="00062F83">
        <w:rPr>
          <w:rFonts w:ascii="Times New Roman" w:eastAsia="Times New Roman" w:hAnsi="Times New Roman"/>
          <w:sz w:val="28"/>
          <w:szCs w:val="28"/>
        </w:rPr>
        <w:t xml:space="preserve"> форме) или в электронной форме в Администрацию, МФЦ, Учредителю МФЦ.</w:t>
      </w:r>
    </w:p>
    <w:p w14:paraId="033C2FEA" w14:textId="69310020" w:rsidR="00B0367C" w:rsidRPr="00062F83" w:rsidRDefault="00B0367C" w:rsidP="00536BA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2F83">
        <w:rPr>
          <w:rFonts w:ascii="Times New Roman" w:eastAsia="Times New Roman" w:hAnsi="Times New Roman"/>
          <w:sz w:val="28"/>
          <w:szCs w:val="28"/>
        </w:rPr>
        <w:t>2</w:t>
      </w:r>
      <w:r w:rsidR="00502482" w:rsidRPr="00062F83">
        <w:rPr>
          <w:rFonts w:ascii="Times New Roman" w:eastAsia="Times New Roman" w:hAnsi="Times New Roman"/>
          <w:sz w:val="28"/>
          <w:szCs w:val="28"/>
        </w:rPr>
        <w:t>5</w:t>
      </w:r>
      <w:r w:rsidRPr="00062F83">
        <w:rPr>
          <w:rFonts w:ascii="Times New Roman" w:eastAsia="Times New Roman" w:hAnsi="Times New Roman"/>
          <w:sz w:val="28"/>
          <w:szCs w:val="28"/>
        </w:rPr>
        <w:t xml:space="preserve">.3. Прием жалоб в письменной форме осуществляется </w:t>
      </w:r>
      <w:r w:rsidR="00D5032E" w:rsidRPr="00062F83">
        <w:rPr>
          <w:rFonts w:ascii="Times New Roman" w:eastAsia="Times New Roman" w:hAnsi="Times New Roman"/>
          <w:sz w:val="28"/>
          <w:szCs w:val="28"/>
        </w:rPr>
        <w:t>Администрацией</w:t>
      </w:r>
      <w:r w:rsidRPr="00062F83">
        <w:rPr>
          <w:rFonts w:ascii="Times New Roman" w:eastAsia="Times New Roman" w:hAnsi="Times New Roman"/>
          <w:sz w:val="28"/>
          <w:szCs w:val="28"/>
        </w:rPr>
        <w:t xml:space="preserve">, МФЦ </w:t>
      </w:r>
      <w:r w:rsidR="00502482" w:rsidRPr="00062F83">
        <w:rPr>
          <w:rFonts w:ascii="Times New Roman" w:eastAsia="Times New Roman" w:hAnsi="Times New Roman"/>
          <w:sz w:val="28"/>
          <w:szCs w:val="28"/>
        </w:rPr>
        <w:t xml:space="preserve">(в месте, где </w:t>
      </w:r>
      <w:r w:rsidR="00CB1AFF" w:rsidRPr="00062F83">
        <w:rPr>
          <w:rFonts w:ascii="Times New Roman" w:eastAsia="Times New Roman" w:hAnsi="Times New Roman"/>
          <w:sz w:val="28"/>
          <w:szCs w:val="28"/>
        </w:rPr>
        <w:t>з</w:t>
      </w:r>
      <w:r w:rsidRPr="00062F83">
        <w:rPr>
          <w:rFonts w:ascii="Times New Roman" w:eastAsia="Times New Roman" w:hAnsi="Times New Roman"/>
          <w:sz w:val="28"/>
          <w:szCs w:val="28"/>
        </w:rPr>
        <w:t xml:space="preserve">аявитель подавал запрос на получение </w:t>
      </w:r>
      <w:r w:rsidR="008E72E3" w:rsidRPr="00062F83">
        <w:rPr>
          <w:rFonts w:ascii="Times New Roman" w:eastAsia="Times New Roman" w:hAnsi="Times New Roman"/>
          <w:sz w:val="28"/>
          <w:szCs w:val="28"/>
        </w:rPr>
        <w:t>м</w:t>
      </w:r>
      <w:r w:rsidR="00D5032E" w:rsidRPr="00062F83">
        <w:rPr>
          <w:rFonts w:ascii="Times New Roman" w:eastAsia="Times New Roman" w:hAnsi="Times New Roman"/>
          <w:sz w:val="28"/>
          <w:szCs w:val="28"/>
        </w:rPr>
        <w:t>униципальной</w:t>
      </w:r>
      <w:r w:rsidRPr="00062F83">
        <w:rPr>
          <w:rFonts w:ascii="Times New Roman" w:eastAsia="Times New Roman" w:hAnsi="Times New Roman"/>
          <w:sz w:val="28"/>
          <w:szCs w:val="28"/>
        </w:rPr>
        <w:t xml:space="preserve"> услуги, нарушение порядка которой </w:t>
      </w:r>
      <w:r w:rsidR="00D5032E" w:rsidRPr="00062F83">
        <w:rPr>
          <w:rFonts w:ascii="Times New Roman" w:eastAsia="Times New Roman" w:hAnsi="Times New Roman"/>
          <w:sz w:val="28"/>
          <w:szCs w:val="28"/>
        </w:rPr>
        <w:t xml:space="preserve">обжалуется, </w:t>
      </w:r>
      <w:r w:rsidR="00F31E9C" w:rsidRPr="00062F83">
        <w:rPr>
          <w:rFonts w:ascii="Times New Roman" w:eastAsia="Times New Roman" w:hAnsi="Times New Roman"/>
          <w:sz w:val="28"/>
          <w:szCs w:val="28"/>
        </w:rPr>
        <w:t xml:space="preserve">либо в месте, где </w:t>
      </w:r>
      <w:r w:rsidR="008E72E3" w:rsidRPr="00062F83">
        <w:rPr>
          <w:rFonts w:ascii="Times New Roman" w:eastAsia="Times New Roman" w:hAnsi="Times New Roman"/>
          <w:sz w:val="28"/>
          <w:szCs w:val="28"/>
        </w:rPr>
        <w:t>з</w:t>
      </w:r>
      <w:r w:rsidRPr="00062F83">
        <w:rPr>
          <w:rFonts w:ascii="Times New Roman" w:eastAsia="Times New Roman" w:hAnsi="Times New Roman"/>
          <w:sz w:val="28"/>
          <w:szCs w:val="28"/>
        </w:rPr>
        <w:t xml:space="preserve">аявителем получен результат предоставления указанной </w:t>
      </w:r>
      <w:r w:rsidR="00CB1AFF" w:rsidRPr="00062F83">
        <w:rPr>
          <w:rFonts w:ascii="Times New Roman" w:eastAsia="Times New Roman" w:hAnsi="Times New Roman"/>
          <w:sz w:val="28"/>
          <w:szCs w:val="28"/>
        </w:rPr>
        <w:t>м</w:t>
      </w:r>
      <w:r w:rsidR="00D5032E" w:rsidRPr="00062F83">
        <w:rPr>
          <w:rFonts w:ascii="Times New Roman" w:eastAsia="Times New Roman" w:hAnsi="Times New Roman"/>
          <w:sz w:val="28"/>
          <w:szCs w:val="28"/>
        </w:rPr>
        <w:t>униципальной</w:t>
      </w:r>
      <w:r w:rsidRPr="00062F83">
        <w:rPr>
          <w:rFonts w:ascii="Times New Roman" w:eastAsia="Times New Roman" w:hAnsi="Times New Roman"/>
          <w:sz w:val="28"/>
          <w:szCs w:val="28"/>
        </w:rPr>
        <w:t xml:space="preserve">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3706D4C9" w14:textId="3D427B7C" w:rsidR="00B0367C" w:rsidRPr="00062F83" w:rsidRDefault="00B0367C" w:rsidP="00536BA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2F83">
        <w:rPr>
          <w:rFonts w:ascii="Times New Roman" w:eastAsia="Times New Roman" w:hAnsi="Times New Roman"/>
          <w:sz w:val="28"/>
          <w:szCs w:val="28"/>
        </w:rPr>
        <w:t>2</w:t>
      </w:r>
      <w:r w:rsidR="00502482" w:rsidRPr="00062F83">
        <w:rPr>
          <w:rFonts w:ascii="Times New Roman" w:eastAsia="Times New Roman" w:hAnsi="Times New Roman"/>
          <w:sz w:val="28"/>
          <w:szCs w:val="28"/>
        </w:rPr>
        <w:t>5</w:t>
      </w:r>
      <w:r w:rsidRPr="00062F83">
        <w:rPr>
          <w:rFonts w:ascii="Times New Roman" w:eastAsia="Times New Roman" w:hAnsi="Times New Roman"/>
          <w:sz w:val="28"/>
          <w:szCs w:val="28"/>
        </w:rPr>
        <w:t xml:space="preserve">.4. В электронной </w:t>
      </w:r>
      <w:r w:rsidR="00F31E9C" w:rsidRPr="00062F83">
        <w:rPr>
          <w:rFonts w:ascii="Times New Roman" w:eastAsia="Times New Roman" w:hAnsi="Times New Roman"/>
          <w:sz w:val="28"/>
          <w:szCs w:val="28"/>
        </w:rPr>
        <w:t xml:space="preserve">форме жалоба может быть подана </w:t>
      </w:r>
      <w:r w:rsidR="008B575F">
        <w:rPr>
          <w:rFonts w:ascii="Times New Roman" w:eastAsia="Times New Roman" w:hAnsi="Times New Roman"/>
          <w:sz w:val="28"/>
          <w:szCs w:val="28"/>
        </w:rPr>
        <w:t>З</w:t>
      </w:r>
      <w:r w:rsidRPr="00062F83">
        <w:rPr>
          <w:rFonts w:ascii="Times New Roman" w:eastAsia="Times New Roman" w:hAnsi="Times New Roman"/>
          <w:sz w:val="28"/>
          <w:szCs w:val="28"/>
        </w:rPr>
        <w:t>аявителем посредством:</w:t>
      </w:r>
    </w:p>
    <w:p w14:paraId="1C1E0661" w14:textId="528B4DF3" w:rsidR="00B0367C" w:rsidRPr="00062F83" w:rsidRDefault="00B0367C" w:rsidP="00536BA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2F83">
        <w:rPr>
          <w:rFonts w:ascii="Times New Roman" w:eastAsia="Times New Roman" w:hAnsi="Times New Roman"/>
          <w:sz w:val="28"/>
          <w:szCs w:val="28"/>
        </w:rPr>
        <w:t>2</w:t>
      </w:r>
      <w:r w:rsidR="00502482" w:rsidRPr="00062F83">
        <w:rPr>
          <w:rFonts w:ascii="Times New Roman" w:eastAsia="Times New Roman" w:hAnsi="Times New Roman"/>
          <w:sz w:val="28"/>
          <w:szCs w:val="28"/>
        </w:rPr>
        <w:t>5</w:t>
      </w:r>
      <w:r w:rsidRPr="00062F83">
        <w:rPr>
          <w:rFonts w:ascii="Times New Roman" w:eastAsia="Times New Roman" w:hAnsi="Times New Roman"/>
          <w:sz w:val="28"/>
          <w:szCs w:val="28"/>
        </w:rPr>
        <w:t>.4.1. Официального сайта Правительства Моск</w:t>
      </w:r>
      <w:r w:rsidR="00D5032E" w:rsidRPr="00062F83">
        <w:rPr>
          <w:rFonts w:ascii="Times New Roman" w:eastAsia="Times New Roman" w:hAnsi="Times New Roman"/>
          <w:sz w:val="28"/>
          <w:szCs w:val="28"/>
        </w:rPr>
        <w:t xml:space="preserve">овской области </w:t>
      </w:r>
      <w:r w:rsidRPr="00062F83">
        <w:rPr>
          <w:rFonts w:ascii="Times New Roman" w:eastAsia="Times New Roman" w:hAnsi="Times New Roman"/>
          <w:sz w:val="28"/>
          <w:szCs w:val="28"/>
        </w:rPr>
        <w:t>в сети Интернет.</w:t>
      </w:r>
    </w:p>
    <w:p w14:paraId="46E77C2C" w14:textId="751CF16A" w:rsidR="00B0367C" w:rsidRPr="00062F83" w:rsidRDefault="00B0367C" w:rsidP="00536BAF">
      <w:pPr>
        <w:tabs>
          <w:tab w:val="left" w:pos="2645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2F83">
        <w:rPr>
          <w:rFonts w:ascii="Times New Roman" w:eastAsia="Times New Roman" w:hAnsi="Times New Roman"/>
          <w:sz w:val="28"/>
          <w:szCs w:val="28"/>
        </w:rPr>
        <w:t>2</w:t>
      </w:r>
      <w:r w:rsidR="00502482" w:rsidRPr="00062F83">
        <w:rPr>
          <w:rFonts w:ascii="Times New Roman" w:eastAsia="Times New Roman" w:hAnsi="Times New Roman"/>
          <w:sz w:val="28"/>
          <w:szCs w:val="28"/>
        </w:rPr>
        <w:t>5</w:t>
      </w:r>
      <w:r w:rsidRPr="00062F83">
        <w:rPr>
          <w:rFonts w:ascii="Times New Roman" w:eastAsia="Times New Roman" w:hAnsi="Times New Roman"/>
          <w:sz w:val="28"/>
          <w:szCs w:val="28"/>
        </w:rPr>
        <w:t xml:space="preserve">.4.2. Официального сайта </w:t>
      </w:r>
      <w:r w:rsidR="008B575F">
        <w:rPr>
          <w:rFonts w:ascii="Times New Roman" w:eastAsia="Times New Roman" w:hAnsi="Times New Roman"/>
          <w:sz w:val="28"/>
          <w:szCs w:val="28"/>
        </w:rPr>
        <w:t>Рузского городского округа Московской области</w:t>
      </w:r>
      <w:r w:rsidRPr="00062F83">
        <w:rPr>
          <w:rFonts w:ascii="Times New Roman" w:eastAsia="Times New Roman" w:hAnsi="Times New Roman"/>
          <w:sz w:val="28"/>
          <w:szCs w:val="28"/>
        </w:rPr>
        <w:t>, МФЦ, Учредителя МФЦ в сети Интернет.</w:t>
      </w:r>
    </w:p>
    <w:p w14:paraId="39938205" w14:textId="79E78141" w:rsidR="00B0367C" w:rsidRPr="00062F83" w:rsidRDefault="00B0367C" w:rsidP="00536BAF">
      <w:pPr>
        <w:tabs>
          <w:tab w:val="left" w:pos="2645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2F83">
        <w:rPr>
          <w:rFonts w:ascii="Times New Roman" w:eastAsia="Times New Roman" w:hAnsi="Times New Roman"/>
          <w:sz w:val="28"/>
          <w:szCs w:val="28"/>
        </w:rPr>
        <w:t>2</w:t>
      </w:r>
      <w:r w:rsidR="00502482" w:rsidRPr="00062F83">
        <w:rPr>
          <w:rFonts w:ascii="Times New Roman" w:eastAsia="Times New Roman" w:hAnsi="Times New Roman"/>
          <w:sz w:val="28"/>
          <w:szCs w:val="28"/>
        </w:rPr>
        <w:t>5</w:t>
      </w:r>
      <w:r w:rsidRPr="00062F83">
        <w:rPr>
          <w:rFonts w:ascii="Times New Roman" w:eastAsia="Times New Roman" w:hAnsi="Times New Roman"/>
          <w:sz w:val="28"/>
          <w:szCs w:val="28"/>
        </w:rPr>
        <w:t>.4.3. РПГУ, за исключением жалоб на решения и действия (бездействие) МФЦ и их работников.</w:t>
      </w:r>
    </w:p>
    <w:p w14:paraId="6AEFD214" w14:textId="124E001C" w:rsidR="00B0367C" w:rsidRPr="00062F83" w:rsidRDefault="00B0367C" w:rsidP="00536BAF">
      <w:pPr>
        <w:tabs>
          <w:tab w:val="left" w:pos="2645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2F83">
        <w:rPr>
          <w:rFonts w:ascii="Times New Roman" w:eastAsia="Times New Roman" w:hAnsi="Times New Roman"/>
          <w:sz w:val="28"/>
          <w:szCs w:val="28"/>
        </w:rPr>
        <w:t>2</w:t>
      </w:r>
      <w:r w:rsidR="00502482" w:rsidRPr="00062F83">
        <w:rPr>
          <w:rFonts w:ascii="Times New Roman" w:eastAsia="Times New Roman" w:hAnsi="Times New Roman"/>
          <w:sz w:val="28"/>
          <w:szCs w:val="28"/>
        </w:rPr>
        <w:t>5</w:t>
      </w:r>
      <w:r w:rsidRPr="00062F83">
        <w:rPr>
          <w:rFonts w:ascii="Times New Roman" w:eastAsia="Times New Roman" w:hAnsi="Times New Roman"/>
          <w:sz w:val="28"/>
          <w:szCs w:val="28"/>
        </w:rPr>
        <w:t xml:space="preserve">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  <w:r w:rsidRPr="00062F83">
        <w:rPr>
          <w:rFonts w:ascii="Times New Roman" w:eastAsia="Times New Roman" w:hAnsi="Times New Roman"/>
          <w:sz w:val="28"/>
          <w:szCs w:val="28"/>
        </w:rPr>
        <w:tab/>
      </w:r>
    </w:p>
    <w:p w14:paraId="5D9742AB" w14:textId="0926A467" w:rsidR="00F31E9C" w:rsidRPr="00062F83" w:rsidRDefault="00F31E9C" w:rsidP="00536BA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2F83">
        <w:rPr>
          <w:rFonts w:ascii="Times New Roman" w:eastAsia="Times New Roman" w:hAnsi="Times New Roman"/>
          <w:sz w:val="28"/>
          <w:szCs w:val="28"/>
        </w:rPr>
        <w:t>25.5. Жалоба, поступившая в Администрацию, МФЦ, Учредителю МФЦ подлежит рассмотрению в течение 15 (пятнадцати) рабочих дней со дня ее регистрации, если более короткие сроки рассмотрения жалобы не установлены уполномоченным на ее рассмотрение Администрацией, МФЦ, Учредителем МФЦ.</w:t>
      </w:r>
    </w:p>
    <w:p w14:paraId="0EE587F8" w14:textId="57F9C750" w:rsidR="00F31E9C" w:rsidRPr="00062F83" w:rsidRDefault="00F31E9C" w:rsidP="00536BA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2F83">
        <w:rPr>
          <w:rFonts w:ascii="Times New Roman" w:eastAsia="Times New Roman" w:hAnsi="Times New Roman"/>
          <w:sz w:val="28"/>
          <w:szCs w:val="28"/>
        </w:rPr>
        <w:t xml:space="preserve">В случае обжалования отказа Администрации, его должностного лица, МФЦ, </w:t>
      </w:r>
      <w:r w:rsidR="008F2DEB" w:rsidRPr="00062F83">
        <w:rPr>
          <w:rFonts w:ascii="Times New Roman" w:eastAsia="Times New Roman" w:hAnsi="Times New Roman"/>
          <w:sz w:val="28"/>
          <w:szCs w:val="28"/>
        </w:rPr>
        <w:br/>
      </w:r>
      <w:r w:rsidRPr="00062F83">
        <w:rPr>
          <w:rFonts w:ascii="Times New Roman" w:eastAsia="Times New Roman" w:hAnsi="Times New Roman"/>
          <w:sz w:val="28"/>
          <w:szCs w:val="28"/>
        </w:rPr>
        <w:t xml:space="preserve">его работника, в приеме документов у </w:t>
      </w:r>
      <w:r w:rsidR="008B575F">
        <w:rPr>
          <w:rFonts w:ascii="Times New Roman" w:eastAsia="Times New Roman" w:hAnsi="Times New Roman"/>
          <w:sz w:val="28"/>
          <w:szCs w:val="28"/>
        </w:rPr>
        <w:t>З</w:t>
      </w:r>
      <w:r w:rsidRPr="00062F83">
        <w:rPr>
          <w:rFonts w:ascii="Times New Roman" w:eastAsia="Times New Roman" w:hAnsi="Times New Roman"/>
          <w:sz w:val="28"/>
          <w:szCs w:val="28"/>
        </w:rPr>
        <w:t>аявителя либо в и</w:t>
      </w:r>
      <w:r w:rsidR="008B575F">
        <w:rPr>
          <w:rFonts w:ascii="Times New Roman" w:eastAsia="Times New Roman" w:hAnsi="Times New Roman"/>
          <w:sz w:val="28"/>
          <w:szCs w:val="28"/>
        </w:rPr>
        <w:t xml:space="preserve">справлении допущенных опечаток </w:t>
      </w:r>
      <w:r w:rsidRPr="00062F83">
        <w:rPr>
          <w:rFonts w:ascii="Times New Roman" w:eastAsia="Times New Roman" w:hAnsi="Times New Roman"/>
          <w:sz w:val="28"/>
          <w:szCs w:val="28"/>
        </w:rPr>
        <w:t xml:space="preserve">и ошибок или в случае обжалования </w:t>
      </w:r>
      <w:r w:rsidR="008B575F">
        <w:rPr>
          <w:rFonts w:ascii="Times New Roman" w:eastAsia="Times New Roman" w:hAnsi="Times New Roman"/>
          <w:sz w:val="28"/>
          <w:szCs w:val="28"/>
        </w:rPr>
        <w:t>З</w:t>
      </w:r>
      <w:r w:rsidRPr="00062F83">
        <w:rPr>
          <w:rFonts w:ascii="Times New Roman" w:eastAsia="Times New Roman" w:hAnsi="Times New Roman"/>
          <w:sz w:val="28"/>
          <w:szCs w:val="28"/>
        </w:rPr>
        <w:t xml:space="preserve">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14:paraId="169DF383" w14:textId="32EE72FE" w:rsidR="00F31E9C" w:rsidRPr="00062F83" w:rsidRDefault="00F31E9C" w:rsidP="00536BA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2F83">
        <w:rPr>
          <w:rFonts w:ascii="Times New Roman" w:eastAsia="Times New Roman" w:hAnsi="Times New Roman"/>
          <w:sz w:val="28"/>
          <w:szCs w:val="28"/>
        </w:rPr>
        <w:t xml:space="preserve">25.6. По результатам рассмотрения жалобы принимается одно из следующих решений: </w:t>
      </w:r>
    </w:p>
    <w:p w14:paraId="4493A7D4" w14:textId="65C4A023" w:rsidR="00F31E9C" w:rsidRPr="00062F83" w:rsidRDefault="00F31E9C" w:rsidP="00536BA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2F83">
        <w:rPr>
          <w:rFonts w:ascii="Times New Roman" w:eastAsia="Times New Roman" w:hAnsi="Times New Roman"/>
          <w:sz w:val="28"/>
          <w:szCs w:val="28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062F83">
        <w:rPr>
          <w:rFonts w:ascii="Times New Roman" w:eastAsia="Times New Roman" w:hAnsi="Times New Roman"/>
          <w:sz w:val="28"/>
          <w:szCs w:val="28"/>
        </w:rPr>
        <w:lastRenderedPageBreak/>
        <w:t xml:space="preserve">предоставления </w:t>
      </w:r>
      <w:r w:rsidR="008F2DEB" w:rsidRPr="00062F83">
        <w:rPr>
          <w:rFonts w:ascii="Times New Roman" w:eastAsia="Times New Roman" w:hAnsi="Times New Roman"/>
          <w:sz w:val="28"/>
          <w:szCs w:val="28"/>
        </w:rPr>
        <w:t>м</w:t>
      </w:r>
      <w:r w:rsidRPr="00062F83">
        <w:rPr>
          <w:rFonts w:ascii="Times New Roman" w:eastAsia="Times New Roman" w:hAnsi="Times New Roman"/>
          <w:sz w:val="28"/>
          <w:szCs w:val="28"/>
        </w:rPr>
        <w:t xml:space="preserve">униципальной услуги документах, возврата </w:t>
      </w:r>
      <w:r w:rsidR="008B575F">
        <w:rPr>
          <w:rFonts w:ascii="Times New Roman" w:eastAsia="Times New Roman" w:hAnsi="Times New Roman"/>
          <w:sz w:val="28"/>
          <w:szCs w:val="28"/>
        </w:rPr>
        <w:t>З</w:t>
      </w:r>
      <w:r w:rsidRPr="00062F83">
        <w:rPr>
          <w:rFonts w:ascii="Times New Roman" w:eastAsia="Times New Roman" w:hAnsi="Times New Roman"/>
          <w:sz w:val="28"/>
          <w:szCs w:val="28"/>
        </w:rPr>
        <w:t>аявителю денежных</w:t>
      </w:r>
      <w:r w:rsidR="008B57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062F83">
        <w:rPr>
          <w:rFonts w:ascii="Times New Roman" w:eastAsia="Times New Roman" w:hAnsi="Times New Roman"/>
          <w:sz w:val="28"/>
          <w:szCs w:val="28"/>
        </w:rPr>
        <w:t>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6F9A558A" w14:textId="77777777" w:rsidR="00F31E9C" w:rsidRPr="00062F83" w:rsidRDefault="00F31E9C" w:rsidP="00536BA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2F83">
        <w:rPr>
          <w:rFonts w:ascii="Times New Roman" w:eastAsia="Times New Roman" w:hAnsi="Times New Roman"/>
          <w:sz w:val="28"/>
          <w:szCs w:val="28"/>
        </w:rPr>
        <w:t>25.6.2. В удовлетворении жалобы отказывается.</w:t>
      </w:r>
    </w:p>
    <w:p w14:paraId="0ED0940F" w14:textId="45AD880E" w:rsidR="00F31E9C" w:rsidRPr="00062F83" w:rsidRDefault="00F31E9C" w:rsidP="00536BA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2F83">
        <w:rPr>
          <w:rFonts w:ascii="Times New Roman" w:eastAsia="Times New Roman" w:hAnsi="Times New Roman"/>
          <w:sz w:val="28"/>
          <w:szCs w:val="28"/>
        </w:rPr>
        <w:t xml:space="preserve">25.7. При удовлетворении жалобы Администрация, МФЦ, Учредитель МФЦ принимает исчерпывающие меры по устранению выявленных нарушений, в том числе по выдаче </w:t>
      </w:r>
      <w:r w:rsidR="008B575F">
        <w:rPr>
          <w:rFonts w:ascii="Times New Roman" w:eastAsia="Times New Roman" w:hAnsi="Times New Roman"/>
          <w:sz w:val="28"/>
          <w:szCs w:val="28"/>
        </w:rPr>
        <w:t>З</w:t>
      </w:r>
      <w:r w:rsidR="008B575F" w:rsidRPr="00062F83">
        <w:rPr>
          <w:rFonts w:ascii="Times New Roman" w:eastAsia="Times New Roman" w:hAnsi="Times New Roman"/>
          <w:sz w:val="28"/>
          <w:szCs w:val="28"/>
        </w:rPr>
        <w:t>аявителю</w:t>
      </w:r>
      <w:r w:rsidRPr="00062F83">
        <w:rPr>
          <w:rFonts w:ascii="Times New Roman" w:eastAsia="Times New Roman" w:hAnsi="Times New Roman"/>
          <w:sz w:val="28"/>
          <w:szCs w:val="28"/>
        </w:rPr>
        <w:t xml:space="preserve"> результата </w:t>
      </w:r>
      <w:r w:rsidR="008B575F">
        <w:rPr>
          <w:rFonts w:ascii="Times New Roman" w:eastAsia="Times New Roman" w:hAnsi="Times New Roman"/>
          <w:sz w:val="28"/>
          <w:szCs w:val="28"/>
        </w:rPr>
        <w:t>М</w:t>
      </w:r>
      <w:r w:rsidRPr="00062F83">
        <w:rPr>
          <w:rFonts w:ascii="Times New Roman" w:eastAsia="Times New Roman" w:hAnsi="Times New Roman"/>
          <w:sz w:val="28"/>
          <w:szCs w:val="28"/>
        </w:rPr>
        <w:t>униципальной услуги, не позднее 5 (пяти) рабочих</w:t>
      </w:r>
      <w:r w:rsidR="008B575F">
        <w:rPr>
          <w:rFonts w:ascii="Times New Roman" w:eastAsia="Times New Roman" w:hAnsi="Times New Roman"/>
          <w:sz w:val="28"/>
          <w:szCs w:val="28"/>
        </w:rPr>
        <w:t xml:space="preserve"> дней со дня принятия решения, </w:t>
      </w:r>
      <w:r w:rsidRPr="00062F83">
        <w:rPr>
          <w:rFonts w:ascii="Times New Roman" w:eastAsia="Times New Roman" w:hAnsi="Times New Roman"/>
          <w:sz w:val="28"/>
          <w:szCs w:val="28"/>
        </w:rPr>
        <w:t xml:space="preserve">если иное не установлено законодательством Российской Федерации. </w:t>
      </w:r>
    </w:p>
    <w:p w14:paraId="331FB864" w14:textId="53B65801" w:rsidR="00E80726" w:rsidRPr="00062F83" w:rsidRDefault="00F31E9C" w:rsidP="00536BA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2F83">
        <w:rPr>
          <w:rFonts w:ascii="Times New Roman" w:eastAsia="Times New Roman" w:hAnsi="Times New Roman"/>
          <w:sz w:val="28"/>
          <w:szCs w:val="28"/>
        </w:rPr>
        <w:t xml:space="preserve">25.8. Не позднее дня, следующего за днем принятия решения, указанного в пункте 25.6 настоящего Административного регламента, </w:t>
      </w:r>
      <w:r w:rsidR="008E72E3" w:rsidRPr="00062F83">
        <w:rPr>
          <w:rFonts w:ascii="Times New Roman" w:eastAsia="Times New Roman" w:hAnsi="Times New Roman"/>
          <w:sz w:val="28"/>
          <w:szCs w:val="28"/>
        </w:rPr>
        <w:t>з</w:t>
      </w:r>
      <w:r w:rsidRPr="00062F83">
        <w:rPr>
          <w:rFonts w:ascii="Times New Roman" w:eastAsia="Times New Roman" w:hAnsi="Times New Roman"/>
          <w:sz w:val="28"/>
          <w:szCs w:val="28"/>
        </w:rPr>
        <w:t xml:space="preserve">аявителю в письменной форме или по желанию </w:t>
      </w:r>
      <w:r w:rsidR="008B575F">
        <w:rPr>
          <w:rFonts w:ascii="Times New Roman" w:eastAsia="Times New Roman" w:hAnsi="Times New Roman"/>
          <w:sz w:val="28"/>
          <w:szCs w:val="28"/>
        </w:rPr>
        <w:t>З</w:t>
      </w:r>
      <w:r w:rsidRPr="00062F83">
        <w:rPr>
          <w:rFonts w:ascii="Times New Roman" w:eastAsia="Times New Roman" w:hAnsi="Times New Roman"/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  <w:bookmarkStart w:id="193" w:name="p0"/>
      <w:bookmarkEnd w:id="193"/>
    </w:p>
    <w:p w14:paraId="4D691CB5" w14:textId="77777777" w:rsidR="00E5169E" w:rsidRPr="00062F83" w:rsidRDefault="00E5169E" w:rsidP="005327C2">
      <w:pPr>
        <w:pStyle w:val="1-"/>
        <w:spacing w:before="0" w:after="0" w:line="240" w:lineRule="auto"/>
        <w:jc w:val="left"/>
        <w:rPr>
          <w:highlight w:val="yellow"/>
        </w:rPr>
        <w:sectPr w:rsidR="00E5169E" w:rsidRPr="00062F83" w:rsidSect="00DE173D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</w:p>
    <w:p w14:paraId="4C052146" w14:textId="77777777" w:rsidR="00ED6756" w:rsidRPr="008B575F" w:rsidRDefault="00ED6756" w:rsidP="00ED6756">
      <w:pPr>
        <w:pStyle w:val="1-"/>
        <w:spacing w:before="0" w:after="0"/>
        <w:ind w:left="5103"/>
        <w:jc w:val="left"/>
        <w:rPr>
          <w:b w:val="0"/>
          <w:sz w:val="26"/>
          <w:szCs w:val="26"/>
        </w:rPr>
      </w:pPr>
      <w:bookmarkStart w:id="194" w:name="p112"/>
      <w:bookmarkStart w:id="195" w:name="p129"/>
      <w:bookmarkStart w:id="196" w:name="_Toc528859839"/>
      <w:bookmarkStart w:id="197" w:name="_Toc102638571"/>
      <w:bookmarkEnd w:id="171"/>
      <w:bookmarkEnd w:id="172"/>
      <w:bookmarkEnd w:id="173"/>
      <w:bookmarkEnd w:id="194"/>
      <w:bookmarkEnd w:id="195"/>
      <w:r w:rsidRPr="008B575F">
        <w:rPr>
          <w:b w:val="0"/>
          <w:sz w:val="26"/>
          <w:szCs w:val="26"/>
        </w:rPr>
        <w:lastRenderedPageBreak/>
        <w:t xml:space="preserve">Приложение </w:t>
      </w:r>
      <w:bookmarkEnd w:id="196"/>
      <w:r w:rsidRPr="008B575F">
        <w:rPr>
          <w:b w:val="0"/>
          <w:sz w:val="26"/>
          <w:szCs w:val="26"/>
        </w:rPr>
        <w:t>1</w:t>
      </w:r>
      <w:bookmarkEnd w:id="197"/>
    </w:p>
    <w:p w14:paraId="7BDA62CD" w14:textId="236A5736" w:rsidR="00ED6756" w:rsidRPr="008B575F" w:rsidRDefault="00ED6756" w:rsidP="00ED6756">
      <w:pPr>
        <w:pStyle w:val="affffb"/>
        <w:spacing w:line="276" w:lineRule="auto"/>
        <w:ind w:left="5103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575F">
        <w:rPr>
          <w:rFonts w:ascii="Times New Roman" w:eastAsia="Times New Roman" w:hAnsi="Times New Roman"/>
          <w:sz w:val="26"/>
          <w:szCs w:val="26"/>
          <w:lang w:eastAsia="ru-RU"/>
        </w:rPr>
        <w:t>к Административно</w:t>
      </w:r>
      <w:r w:rsidR="008B575F" w:rsidRPr="008B575F">
        <w:rPr>
          <w:rFonts w:ascii="Times New Roman" w:eastAsia="Times New Roman" w:hAnsi="Times New Roman"/>
          <w:sz w:val="26"/>
          <w:szCs w:val="26"/>
          <w:lang w:eastAsia="ru-RU"/>
        </w:rPr>
        <w:t>му</w:t>
      </w:r>
      <w:r w:rsidRPr="008B575F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регламент</w:t>
      </w:r>
      <w:r w:rsidR="008B575F" w:rsidRPr="008B575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8B575F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предоставления Муниципальной услуги «Постановка многодетных семей на учет в целях бесплатного предоставления земельных участков»</w:t>
      </w:r>
      <w:r w:rsidR="00CD79A1" w:rsidRPr="008B575F">
        <w:rPr>
          <w:rFonts w:ascii="Times New Roman" w:eastAsia="Times New Roman" w:hAnsi="Times New Roman"/>
          <w:sz w:val="26"/>
          <w:szCs w:val="26"/>
          <w:lang w:eastAsia="ru-RU"/>
        </w:rPr>
        <w:t>, утвержденн</w:t>
      </w:r>
      <w:r w:rsidR="008B575F" w:rsidRPr="008B575F">
        <w:rPr>
          <w:rFonts w:ascii="Times New Roman" w:eastAsia="Times New Roman" w:hAnsi="Times New Roman"/>
          <w:sz w:val="26"/>
          <w:szCs w:val="26"/>
          <w:lang w:eastAsia="ru-RU"/>
        </w:rPr>
        <w:t>ому</w:t>
      </w:r>
      <w:r w:rsidR="00CD79A1" w:rsidRPr="008B575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B575F" w:rsidRPr="008B575F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Администрации Рузского городского округа Московской области</w:t>
      </w:r>
    </w:p>
    <w:p w14:paraId="41A08689" w14:textId="74841805" w:rsidR="008B575F" w:rsidRPr="008B575F" w:rsidRDefault="008B575F" w:rsidP="00ED6756">
      <w:pPr>
        <w:pStyle w:val="affffb"/>
        <w:spacing w:line="276" w:lineRule="auto"/>
        <w:ind w:left="5103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575F">
        <w:rPr>
          <w:rFonts w:ascii="Times New Roman" w:eastAsia="Times New Roman" w:hAnsi="Times New Roman"/>
          <w:sz w:val="26"/>
          <w:szCs w:val="26"/>
          <w:lang w:eastAsia="ru-RU"/>
        </w:rPr>
        <w:t>от «__</w:t>
      </w:r>
      <w:proofErr w:type="gramStart"/>
      <w:r w:rsidRPr="008B575F">
        <w:rPr>
          <w:rFonts w:ascii="Times New Roman" w:eastAsia="Times New Roman" w:hAnsi="Times New Roman"/>
          <w:sz w:val="26"/>
          <w:szCs w:val="26"/>
          <w:lang w:eastAsia="ru-RU"/>
        </w:rPr>
        <w:t xml:space="preserve">_»   </w:t>
      </w:r>
      <w:proofErr w:type="gramEnd"/>
      <w:r w:rsidRPr="008B575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20___№                              </w:t>
      </w:r>
    </w:p>
    <w:p w14:paraId="040D53A7" w14:textId="77777777" w:rsidR="00ED6756" w:rsidRPr="00062F83" w:rsidRDefault="00ED6756" w:rsidP="00ED6756">
      <w:pPr>
        <w:spacing w:after="0"/>
        <w:ind w:right="-365"/>
        <w:jc w:val="center"/>
        <w:rPr>
          <w:rFonts w:ascii="Times New Roman" w:hAnsi="Times New Roman"/>
          <w:sz w:val="28"/>
          <w:szCs w:val="28"/>
        </w:rPr>
      </w:pPr>
    </w:p>
    <w:p w14:paraId="2C445BB9" w14:textId="77777777" w:rsidR="007B208F" w:rsidRPr="00062F83" w:rsidRDefault="007B208F" w:rsidP="00ED6756">
      <w:pPr>
        <w:spacing w:after="0"/>
        <w:ind w:right="-365"/>
        <w:jc w:val="center"/>
        <w:rPr>
          <w:rFonts w:ascii="Times New Roman" w:hAnsi="Times New Roman"/>
          <w:sz w:val="28"/>
          <w:szCs w:val="28"/>
        </w:rPr>
      </w:pPr>
    </w:p>
    <w:p w14:paraId="1630A7DD" w14:textId="1BD0876C" w:rsidR="007B208F" w:rsidRPr="00062F83" w:rsidRDefault="007B208F" w:rsidP="008B575F">
      <w:pPr>
        <w:spacing w:after="0"/>
        <w:ind w:right="-365"/>
        <w:rPr>
          <w:rFonts w:ascii="Times New Roman" w:hAnsi="Times New Roman"/>
          <w:sz w:val="28"/>
          <w:szCs w:val="28"/>
        </w:rPr>
      </w:pPr>
    </w:p>
    <w:p w14:paraId="28867AE3" w14:textId="77777777" w:rsidR="006C3018" w:rsidRPr="008B575F" w:rsidRDefault="00ED6756" w:rsidP="006C3018">
      <w:pPr>
        <w:pStyle w:val="1-"/>
        <w:spacing w:before="0" w:after="0"/>
        <w:outlineLvl w:val="1"/>
        <w:rPr>
          <w:b w:val="0"/>
          <w:sz w:val="26"/>
          <w:szCs w:val="26"/>
        </w:rPr>
      </w:pPr>
      <w:bookmarkStart w:id="198" w:name="_Toc102638572"/>
      <w:bookmarkStart w:id="199" w:name="_Toc528859840"/>
      <w:r w:rsidRPr="008B575F">
        <w:rPr>
          <w:b w:val="0"/>
          <w:sz w:val="26"/>
          <w:szCs w:val="26"/>
        </w:rPr>
        <w:t xml:space="preserve">Форма </w:t>
      </w:r>
    </w:p>
    <w:p w14:paraId="0E4EE6D7" w14:textId="3182BE2E" w:rsidR="00ED6756" w:rsidRPr="008B575F" w:rsidRDefault="00ED6756" w:rsidP="006C3018">
      <w:pPr>
        <w:pStyle w:val="1-"/>
        <w:spacing w:before="0" w:after="0"/>
        <w:outlineLvl w:val="1"/>
        <w:rPr>
          <w:b w:val="0"/>
          <w:sz w:val="26"/>
          <w:szCs w:val="26"/>
        </w:rPr>
      </w:pPr>
      <w:r w:rsidRPr="008B575F">
        <w:rPr>
          <w:b w:val="0"/>
          <w:sz w:val="26"/>
          <w:szCs w:val="26"/>
        </w:rPr>
        <w:t xml:space="preserve">решения о предоставлении </w:t>
      </w:r>
      <w:r w:rsidR="008B575F" w:rsidRPr="008B575F">
        <w:rPr>
          <w:b w:val="0"/>
          <w:sz w:val="26"/>
          <w:szCs w:val="26"/>
        </w:rPr>
        <w:t>М</w:t>
      </w:r>
      <w:r w:rsidRPr="008B575F">
        <w:rPr>
          <w:b w:val="0"/>
          <w:sz w:val="26"/>
          <w:szCs w:val="26"/>
        </w:rPr>
        <w:t>униципальной услуги</w:t>
      </w:r>
      <w:bookmarkEnd w:id="198"/>
    </w:p>
    <w:p w14:paraId="2C2B19A3" w14:textId="77777777" w:rsidR="006C3018" w:rsidRPr="008B575F" w:rsidRDefault="006C3018" w:rsidP="006C3018">
      <w:pPr>
        <w:pStyle w:val="1-"/>
        <w:spacing w:before="0" w:after="0"/>
        <w:outlineLvl w:val="1"/>
        <w:rPr>
          <w:b w:val="0"/>
          <w:sz w:val="26"/>
          <w:szCs w:val="26"/>
        </w:rPr>
      </w:pPr>
      <w:bookmarkStart w:id="200" w:name="_Toc102638573"/>
    </w:p>
    <w:p w14:paraId="03FA904A" w14:textId="77777777" w:rsidR="00ED6756" w:rsidRPr="008B575F" w:rsidRDefault="00ED6756" w:rsidP="006C3018">
      <w:pPr>
        <w:pStyle w:val="1-"/>
        <w:spacing w:before="0" w:after="0"/>
        <w:outlineLvl w:val="1"/>
        <w:rPr>
          <w:b w:val="0"/>
          <w:sz w:val="26"/>
          <w:szCs w:val="26"/>
        </w:rPr>
      </w:pPr>
      <w:r w:rsidRPr="008B575F">
        <w:rPr>
          <w:b w:val="0"/>
          <w:sz w:val="26"/>
          <w:szCs w:val="26"/>
        </w:rPr>
        <w:t>РЕШЕНИЕ</w:t>
      </w:r>
      <w:bookmarkEnd w:id="200"/>
    </w:p>
    <w:p w14:paraId="3E7E139E" w14:textId="55715180" w:rsidR="00ED6756" w:rsidRPr="008B575F" w:rsidRDefault="00ED6756" w:rsidP="006C3018">
      <w:pPr>
        <w:pStyle w:val="1-"/>
        <w:spacing w:before="0" w:after="0"/>
        <w:outlineLvl w:val="1"/>
        <w:rPr>
          <w:b w:val="0"/>
          <w:sz w:val="26"/>
          <w:szCs w:val="26"/>
        </w:rPr>
      </w:pPr>
      <w:bookmarkStart w:id="201" w:name="_Toc102638574"/>
      <w:r w:rsidRPr="008B575F">
        <w:rPr>
          <w:b w:val="0"/>
          <w:sz w:val="26"/>
          <w:szCs w:val="26"/>
        </w:rPr>
        <w:t xml:space="preserve">о постановке многодетной семьи на учет </w:t>
      </w:r>
      <w:r w:rsidR="00A025AF" w:rsidRPr="008B575F">
        <w:rPr>
          <w:b w:val="0"/>
          <w:sz w:val="26"/>
          <w:szCs w:val="26"/>
        </w:rPr>
        <w:br/>
      </w:r>
      <w:r w:rsidRPr="008B575F">
        <w:rPr>
          <w:b w:val="0"/>
          <w:sz w:val="26"/>
          <w:szCs w:val="26"/>
        </w:rPr>
        <w:t>в целях бесплатного предоставления земельного участка</w:t>
      </w:r>
      <w:bookmarkEnd w:id="199"/>
      <w:bookmarkEnd w:id="201"/>
    </w:p>
    <w:p w14:paraId="05C358BD" w14:textId="590402B8" w:rsidR="00ED6756" w:rsidRPr="008B575F" w:rsidRDefault="008E72E3" w:rsidP="00ED6756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02" w:name="_Hlk105366751"/>
      <w:r w:rsidRPr="008B575F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14:paraId="2864C74D" w14:textId="26F3E261" w:rsidR="008E72E3" w:rsidRPr="008B575F" w:rsidRDefault="006C3018" w:rsidP="006211C3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575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E72E3" w:rsidRPr="008B575F">
        <w:rPr>
          <w:rFonts w:ascii="Times New Roman" w:eastAsia="Times New Roman" w:hAnsi="Times New Roman"/>
          <w:sz w:val="26"/>
          <w:szCs w:val="26"/>
          <w:lang w:eastAsia="ru-RU"/>
        </w:rPr>
        <w:t>(на бланке Администрации)</w:t>
      </w:r>
    </w:p>
    <w:bookmarkEnd w:id="202"/>
    <w:p w14:paraId="322FF0F3" w14:textId="77777777" w:rsidR="00ED6756" w:rsidRPr="008B575F" w:rsidRDefault="00ED6756" w:rsidP="00ED6756">
      <w:pPr>
        <w:spacing w:after="0"/>
        <w:ind w:right="-365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743B6D25" w14:textId="3E4CA3B6" w:rsidR="00ED6756" w:rsidRPr="008B575F" w:rsidRDefault="00ED6756" w:rsidP="00ED6756">
      <w:pPr>
        <w:spacing w:after="0"/>
        <w:ind w:right="-365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575F">
        <w:rPr>
          <w:rFonts w:ascii="Times New Roman" w:eastAsia="Times New Roman" w:hAnsi="Times New Roman"/>
          <w:sz w:val="26"/>
          <w:szCs w:val="26"/>
          <w:lang w:eastAsia="ru-RU"/>
        </w:rPr>
        <w:t>Администрация____________________________________________________________,</w:t>
      </w:r>
    </w:p>
    <w:p w14:paraId="26D72099" w14:textId="7B3F5E57" w:rsidR="00ED6756" w:rsidRPr="008B575F" w:rsidRDefault="00ED6756" w:rsidP="00ED6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575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="006C3018" w:rsidRPr="008B575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8B575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="00E26F52" w:rsidRPr="008B575F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8B575F">
        <w:rPr>
          <w:rFonts w:ascii="Times New Roman" w:eastAsia="Times New Roman" w:hAnsi="Times New Roman"/>
          <w:sz w:val="26"/>
          <w:szCs w:val="26"/>
          <w:lang w:eastAsia="ru-RU"/>
        </w:rPr>
        <w:t xml:space="preserve">    (наименование Администрации)</w:t>
      </w:r>
    </w:p>
    <w:p w14:paraId="7811AD32" w14:textId="44DD3A45" w:rsidR="00ED6756" w:rsidRPr="008B575F" w:rsidRDefault="00ED6756" w:rsidP="0053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8B575F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рассмотрев </w:t>
      </w:r>
      <w:r w:rsidR="001A39AF" w:rsidRPr="008B575F">
        <w:rPr>
          <w:rFonts w:ascii="Times New Roman" w:eastAsia="Times New Roman" w:hAnsi="Times New Roman"/>
          <w:sz w:val="26"/>
          <w:szCs w:val="26"/>
          <w:lang w:eastAsia="ru-RU"/>
        </w:rPr>
        <w:t xml:space="preserve">запрос </w:t>
      </w:r>
      <w:r w:rsidR="006C3018" w:rsidRPr="008B575F">
        <w:rPr>
          <w:rFonts w:ascii="Times New Roman" w:eastAsia="Times New Roman" w:hAnsi="Times New Roman"/>
          <w:sz w:val="26"/>
          <w:szCs w:val="26"/>
          <w:lang w:eastAsia="ru-RU"/>
        </w:rPr>
        <w:t xml:space="preserve">(заявление) </w:t>
      </w:r>
      <w:r w:rsidR="006211C3" w:rsidRPr="008B575F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предоставлении муниципальной услуги </w:t>
      </w:r>
      <w:r w:rsidR="00BA7604" w:rsidRPr="008B575F">
        <w:rPr>
          <w:rFonts w:ascii="Times New Roman" w:eastAsia="Times New Roman" w:hAnsi="Times New Roman"/>
          <w:sz w:val="26"/>
          <w:szCs w:val="26"/>
          <w:lang w:eastAsia="ru-RU"/>
        </w:rPr>
        <w:t>«П</w:t>
      </w:r>
      <w:r w:rsidR="006211C3" w:rsidRPr="008B575F">
        <w:rPr>
          <w:rFonts w:ascii="Times New Roman" w:eastAsia="Times New Roman" w:hAnsi="Times New Roman"/>
          <w:bCs/>
          <w:sz w:val="26"/>
          <w:szCs w:val="26"/>
          <w:lang w:eastAsia="ru-RU"/>
        </w:rPr>
        <w:t>остановк</w:t>
      </w:r>
      <w:r w:rsidR="00BA7604" w:rsidRPr="008B575F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="006211C3" w:rsidRPr="008B575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301EB7" w:rsidRPr="008B575F">
        <w:rPr>
          <w:rFonts w:ascii="Times New Roman" w:eastAsia="Times New Roman" w:hAnsi="Times New Roman"/>
          <w:bCs/>
          <w:sz w:val="26"/>
          <w:szCs w:val="26"/>
          <w:lang w:eastAsia="ru-RU"/>
        </w:rPr>
        <w:t>много</w:t>
      </w:r>
      <w:r w:rsidR="00A025AF" w:rsidRPr="008B575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детных семей </w:t>
      </w:r>
      <w:r w:rsidR="006211C3" w:rsidRPr="008B575F">
        <w:rPr>
          <w:rFonts w:ascii="Times New Roman" w:eastAsia="Times New Roman" w:hAnsi="Times New Roman"/>
          <w:bCs/>
          <w:sz w:val="26"/>
          <w:szCs w:val="26"/>
          <w:lang w:eastAsia="ru-RU"/>
        </w:rPr>
        <w:t>на учет в целях бесплатного предоставления земельн</w:t>
      </w:r>
      <w:r w:rsidR="00A025AF" w:rsidRPr="008B575F">
        <w:rPr>
          <w:rFonts w:ascii="Times New Roman" w:eastAsia="Times New Roman" w:hAnsi="Times New Roman"/>
          <w:bCs/>
          <w:sz w:val="26"/>
          <w:szCs w:val="26"/>
          <w:lang w:eastAsia="ru-RU"/>
        </w:rPr>
        <w:t>ых</w:t>
      </w:r>
      <w:r w:rsidR="006211C3" w:rsidRPr="008B575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участк</w:t>
      </w:r>
      <w:r w:rsidR="00A025AF" w:rsidRPr="008B575F">
        <w:rPr>
          <w:rFonts w:ascii="Times New Roman" w:eastAsia="Times New Roman" w:hAnsi="Times New Roman"/>
          <w:bCs/>
          <w:sz w:val="26"/>
          <w:szCs w:val="26"/>
          <w:lang w:eastAsia="ru-RU"/>
        </w:rPr>
        <w:t>ов</w:t>
      </w:r>
      <w:r w:rsidR="00BA7604" w:rsidRPr="008B575F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6211C3" w:rsidRPr="008B575F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</w:t>
      </w:r>
      <w:r w:rsidR="006211C3" w:rsidRPr="008B575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и документы</w:t>
      </w:r>
      <w:r w:rsidR="003F7E30" w:rsidRPr="008B575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</w:t>
      </w:r>
      <w:r w:rsidR="006211C3" w:rsidRPr="008B575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представленные</w:t>
      </w:r>
      <w:r w:rsidRPr="008B575F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________________</w:t>
      </w:r>
      <w:r w:rsidR="00C95A87" w:rsidRPr="008B575F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____________________</w:t>
      </w:r>
      <w:r w:rsidRPr="008B575F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_________________,</w:t>
      </w:r>
    </w:p>
    <w:p w14:paraId="592E59C3" w14:textId="32D3064E" w:rsidR="00ED6756" w:rsidRPr="008B575F" w:rsidRDefault="006C3018" w:rsidP="00ED6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B575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8B575F" w:rsidRPr="008B575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</w:t>
      </w:r>
      <w:r w:rsidRPr="008B575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r w:rsidR="00ED6756" w:rsidRPr="008B575F">
        <w:rPr>
          <w:rFonts w:ascii="Times New Roman" w:eastAsia="Times New Roman" w:hAnsi="Times New Roman"/>
          <w:bCs/>
          <w:sz w:val="26"/>
          <w:szCs w:val="26"/>
          <w:lang w:eastAsia="ru-RU"/>
        </w:rPr>
        <w:t>(фамилия, имя, отчество</w:t>
      </w:r>
      <w:r w:rsidR="00BA7604" w:rsidRPr="008B575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A025AF" w:rsidRPr="008B575F">
        <w:rPr>
          <w:rFonts w:ascii="Times New Roman" w:eastAsia="Times New Roman" w:hAnsi="Times New Roman"/>
          <w:bCs/>
          <w:sz w:val="26"/>
          <w:szCs w:val="26"/>
          <w:lang w:eastAsia="ru-RU"/>
        </w:rPr>
        <w:t>(</w:t>
      </w:r>
      <w:r w:rsidR="00BA7604" w:rsidRPr="008B575F">
        <w:rPr>
          <w:rFonts w:ascii="Times New Roman" w:eastAsia="Times New Roman" w:hAnsi="Times New Roman"/>
          <w:bCs/>
          <w:sz w:val="26"/>
          <w:szCs w:val="26"/>
          <w:lang w:eastAsia="ru-RU"/>
        </w:rPr>
        <w:t>при наличии</w:t>
      </w:r>
      <w:r w:rsidR="00A025AF" w:rsidRPr="008B575F">
        <w:rPr>
          <w:rFonts w:ascii="Times New Roman" w:eastAsia="Times New Roman" w:hAnsi="Times New Roman"/>
          <w:bCs/>
          <w:sz w:val="26"/>
          <w:szCs w:val="26"/>
          <w:lang w:eastAsia="ru-RU"/>
        </w:rPr>
        <w:t>)</w:t>
      </w:r>
      <w:r w:rsidR="00BA7604" w:rsidRPr="008B575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заявителя</w:t>
      </w:r>
      <w:r w:rsidR="00ED6756" w:rsidRPr="008B575F">
        <w:rPr>
          <w:rFonts w:ascii="Times New Roman" w:eastAsia="Times New Roman" w:hAnsi="Times New Roman"/>
          <w:bCs/>
          <w:sz w:val="26"/>
          <w:szCs w:val="26"/>
          <w:lang w:eastAsia="ru-RU"/>
        </w:rPr>
        <w:t>)</w:t>
      </w:r>
    </w:p>
    <w:p w14:paraId="62367EC1" w14:textId="77777777" w:rsidR="00ED6756" w:rsidRPr="008B575F" w:rsidRDefault="00ED6756" w:rsidP="00ED6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FA9A80C" w14:textId="507CAA9A" w:rsidR="00ED6756" w:rsidRPr="008B575F" w:rsidRDefault="00925974" w:rsidP="00901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B575F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C95A87" w:rsidRPr="008B575F"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соответствии с Законом Московской области № 73/2011-ОЗ «О бесплатном предоставлении земельных участков многодетным семьям Московской области» и постановлением Правительства Московской области от </w:t>
      </w:r>
      <w:r w:rsidR="00512213" w:rsidRPr="008B575F">
        <w:rPr>
          <w:rFonts w:ascii="Times New Roman" w:eastAsia="Times New Roman" w:hAnsi="Times New Roman"/>
          <w:sz w:val="26"/>
          <w:szCs w:val="26"/>
          <w:lang w:eastAsia="ru-RU"/>
        </w:rPr>
        <w:t xml:space="preserve">04.04.2013 </w:t>
      </w:r>
      <w:r w:rsidR="00C95A87" w:rsidRPr="008B575F">
        <w:rPr>
          <w:rFonts w:ascii="Times New Roman" w:eastAsia="Times New Roman" w:hAnsi="Times New Roman"/>
          <w:sz w:val="26"/>
          <w:szCs w:val="26"/>
          <w:lang w:eastAsia="ru-RU"/>
        </w:rPr>
        <w:t>№ 222/12 «</w:t>
      </w:r>
      <w:r w:rsidR="00901967" w:rsidRPr="008B575F">
        <w:rPr>
          <w:rFonts w:ascii="Times New Roman" w:eastAsia="Times New Roman" w:hAnsi="Times New Roman"/>
          <w:sz w:val="26"/>
          <w:szCs w:val="26"/>
          <w:lang w:eastAsia="ru-RU"/>
        </w:rPr>
        <w:t xml:space="preserve">О мерах по реализации Закона Московской области «О бесплатном предоставлении земельных участков многодетным семьям </w:t>
      </w:r>
      <w:r w:rsidR="00512213" w:rsidRPr="008B575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901967" w:rsidRPr="008B575F">
        <w:rPr>
          <w:rFonts w:ascii="Times New Roman" w:eastAsia="Times New Roman" w:hAnsi="Times New Roman"/>
          <w:sz w:val="26"/>
          <w:szCs w:val="26"/>
          <w:lang w:eastAsia="ru-RU"/>
        </w:rPr>
        <w:t>в Московской области</w:t>
      </w:r>
      <w:r w:rsidR="00C95A87" w:rsidRPr="008B575F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F36879" w:rsidRPr="008B575F">
        <w:rPr>
          <w:rFonts w:ascii="Times New Roman" w:eastAsia="Times New Roman" w:hAnsi="Times New Roman"/>
          <w:sz w:val="26"/>
          <w:szCs w:val="26"/>
          <w:lang w:eastAsia="ru-RU"/>
        </w:rPr>
        <w:t>принято решение</w:t>
      </w:r>
      <w:r w:rsidR="00ED6756" w:rsidRPr="008B575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203" w:name="_Hlk105365905"/>
      <w:r w:rsidR="00ED6756" w:rsidRPr="008B575F">
        <w:rPr>
          <w:rFonts w:ascii="Times New Roman" w:eastAsia="Times New Roman" w:hAnsi="Times New Roman"/>
          <w:sz w:val="26"/>
          <w:szCs w:val="26"/>
          <w:lang w:eastAsia="ru-RU"/>
        </w:rPr>
        <w:t>о п</w:t>
      </w:r>
      <w:r w:rsidR="00ED6756" w:rsidRPr="008B575F">
        <w:rPr>
          <w:rFonts w:ascii="Times New Roman" w:eastAsia="Times New Roman" w:hAnsi="Times New Roman"/>
          <w:bCs/>
          <w:sz w:val="26"/>
          <w:szCs w:val="26"/>
          <w:lang w:eastAsia="ru-RU"/>
        </w:rPr>
        <w:t>остановке на учет в целях бесплатного предоставления земельного участка</w:t>
      </w:r>
      <w:bookmarkEnd w:id="203"/>
      <w:r w:rsidR="00F36879" w:rsidRPr="008B575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__________________________________ и членов его семьи _______________________________________</w:t>
      </w:r>
      <w:r w:rsidR="00ED6756" w:rsidRPr="008B575F">
        <w:rPr>
          <w:rFonts w:ascii="Times New Roman" w:eastAsia="Times New Roman" w:hAnsi="Times New Roman"/>
          <w:bCs/>
          <w:sz w:val="26"/>
          <w:szCs w:val="26"/>
          <w:lang w:eastAsia="ru-RU"/>
        </w:rPr>
        <w:t>, номер очереди</w:t>
      </w:r>
      <w:r w:rsidR="00ED6756" w:rsidRPr="008B575F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_______________.</w:t>
      </w:r>
    </w:p>
    <w:p w14:paraId="0AA0D0D2" w14:textId="77777777" w:rsidR="00ED6756" w:rsidRPr="008B575F" w:rsidRDefault="00ED6756" w:rsidP="00ED6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677B073" w14:textId="77777777" w:rsidR="00ED6756" w:rsidRPr="008B575F" w:rsidRDefault="00ED6756" w:rsidP="00ED6756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2"/>
        <w:gridCol w:w="1109"/>
        <w:gridCol w:w="3726"/>
      </w:tblGrid>
      <w:tr w:rsidR="00ED6756" w:rsidRPr="008B575F" w14:paraId="77F0B0F3" w14:textId="77777777" w:rsidTr="003C34E3">
        <w:tc>
          <w:tcPr>
            <w:tcW w:w="5377" w:type="dxa"/>
          </w:tcPr>
          <w:p w14:paraId="3035A184" w14:textId="43B28FAA" w:rsidR="008B575F" w:rsidRDefault="008B575F" w:rsidP="008B575F">
            <w:pPr>
              <w:pBdr>
                <w:bottom w:val="single" w:sz="12" w:space="1" w:color="auto"/>
              </w:pBdr>
              <w:spacing w:after="0"/>
              <w:ind w:right="-36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7F2A3845" w14:textId="42AE350A" w:rsidR="00ED6756" w:rsidRPr="008B575F" w:rsidRDefault="001D7F02" w:rsidP="008B575F">
            <w:pPr>
              <w:spacing w:after="0"/>
              <w:ind w:right="-36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575F">
              <w:rPr>
                <w:rFonts w:ascii="Times New Roman" w:hAnsi="Times New Roman"/>
                <w:sz w:val="26"/>
                <w:szCs w:val="26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11BDB7D0" w14:textId="77777777" w:rsidR="00ED6756" w:rsidRPr="008B575F" w:rsidRDefault="00ED6756" w:rsidP="003C34E3">
            <w:pPr>
              <w:spacing w:after="0"/>
              <w:ind w:right="-36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20" w:type="dxa"/>
          </w:tcPr>
          <w:p w14:paraId="36416D12" w14:textId="77777777" w:rsidR="00ED6756" w:rsidRPr="008B575F" w:rsidRDefault="00ED6756" w:rsidP="003C34E3">
            <w:pPr>
              <w:spacing w:after="0"/>
              <w:ind w:right="-36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57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</w:t>
            </w:r>
          </w:p>
          <w:p w14:paraId="07022276" w14:textId="7CF24B95" w:rsidR="00ED6756" w:rsidRPr="008B575F" w:rsidRDefault="00E26F52" w:rsidP="008B575F">
            <w:pPr>
              <w:spacing w:after="0"/>
              <w:ind w:right="-36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57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ED6756" w:rsidRPr="008B57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(подпись, фамилия, инициалы)</w:t>
            </w:r>
          </w:p>
        </w:tc>
      </w:tr>
    </w:tbl>
    <w:p w14:paraId="67C1614C" w14:textId="062E9230" w:rsidR="00ED6756" w:rsidRPr="008B575F" w:rsidRDefault="001D7F02" w:rsidP="001D7F02">
      <w:pPr>
        <w:spacing w:after="0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B575F">
        <w:rPr>
          <w:rFonts w:ascii="Times New Roman" w:hAnsi="Times New Roman"/>
          <w:sz w:val="26"/>
          <w:szCs w:val="26"/>
          <w:lang w:eastAsia="ar-SA"/>
        </w:rPr>
        <w:t>«___</w:t>
      </w:r>
      <w:proofErr w:type="gramStart"/>
      <w:r w:rsidRPr="008B575F">
        <w:rPr>
          <w:rFonts w:ascii="Times New Roman" w:hAnsi="Times New Roman"/>
          <w:sz w:val="26"/>
          <w:szCs w:val="26"/>
          <w:lang w:eastAsia="ar-SA"/>
        </w:rPr>
        <w:t>_»_</w:t>
      </w:r>
      <w:proofErr w:type="gramEnd"/>
      <w:r w:rsidRPr="008B575F">
        <w:rPr>
          <w:rFonts w:ascii="Times New Roman" w:hAnsi="Times New Roman"/>
          <w:sz w:val="26"/>
          <w:szCs w:val="26"/>
          <w:lang w:eastAsia="ar-SA"/>
        </w:rPr>
        <w:t>______________20__</w:t>
      </w:r>
    </w:p>
    <w:p w14:paraId="3A57F4D2" w14:textId="73CB24BD" w:rsidR="00A96866" w:rsidRPr="008B575F" w:rsidRDefault="00ED6756" w:rsidP="008B575F">
      <w:pPr>
        <w:spacing w:after="0"/>
        <w:ind w:right="-365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  <w:r w:rsidRPr="00062F83"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  <w:br w:type="page"/>
      </w:r>
      <w:bookmarkStart w:id="204" w:name="_Toc528859841"/>
      <w:bookmarkStart w:id="205" w:name="_Toc102638575"/>
      <w:r w:rsidR="008B57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                       </w:t>
      </w:r>
      <w:r w:rsidR="00A96866" w:rsidRPr="00062F83">
        <w:rPr>
          <w:rFonts w:ascii="Times New Roman" w:hAnsi="Times New Roman"/>
          <w:b/>
          <w:sz w:val="28"/>
          <w:szCs w:val="28"/>
        </w:rPr>
        <w:t>Приложение</w:t>
      </w:r>
      <w:bookmarkEnd w:id="204"/>
      <w:r w:rsidR="00A96866" w:rsidRPr="00062F83">
        <w:rPr>
          <w:rFonts w:ascii="Times New Roman" w:hAnsi="Times New Roman"/>
          <w:b/>
          <w:sz w:val="28"/>
          <w:szCs w:val="28"/>
        </w:rPr>
        <w:t xml:space="preserve"> 2</w:t>
      </w:r>
      <w:bookmarkEnd w:id="205"/>
    </w:p>
    <w:p w14:paraId="2804BDF9" w14:textId="77777777" w:rsidR="008B575F" w:rsidRPr="008B575F" w:rsidRDefault="00A96866" w:rsidP="008B575F">
      <w:pPr>
        <w:pStyle w:val="affffb"/>
        <w:spacing w:line="276" w:lineRule="auto"/>
        <w:ind w:left="510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</w:t>
      </w:r>
      <w:r w:rsidR="008B575F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 w:rsidR="008B575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 «Постановка многодетных семей на учет в целях бесплатного предоставления земельных участков»</w:t>
      </w:r>
      <w:r w:rsidR="00CD79A1"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B575F" w:rsidRPr="008B575F">
        <w:rPr>
          <w:rFonts w:ascii="Times New Roman" w:eastAsia="Times New Roman" w:hAnsi="Times New Roman"/>
          <w:sz w:val="26"/>
          <w:szCs w:val="26"/>
          <w:lang w:eastAsia="ru-RU"/>
        </w:rPr>
        <w:t>утвержденному постановлением Администрации Рузского городского округа Московской области</w:t>
      </w:r>
    </w:p>
    <w:p w14:paraId="5F4D2BFF" w14:textId="5F47832C" w:rsidR="007B208F" w:rsidRPr="00C71326" w:rsidRDefault="008B575F" w:rsidP="008B575F">
      <w:pPr>
        <w:pStyle w:val="affffb"/>
        <w:spacing w:line="276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75F">
        <w:rPr>
          <w:rFonts w:ascii="Times New Roman" w:eastAsia="Times New Roman" w:hAnsi="Times New Roman"/>
          <w:sz w:val="26"/>
          <w:szCs w:val="26"/>
          <w:lang w:eastAsia="ru-RU"/>
        </w:rPr>
        <w:t>от «__</w:t>
      </w:r>
      <w:proofErr w:type="gramStart"/>
      <w:r w:rsidRPr="008B575F">
        <w:rPr>
          <w:rFonts w:ascii="Times New Roman" w:eastAsia="Times New Roman" w:hAnsi="Times New Roman"/>
          <w:sz w:val="26"/>
          <w:szCs w:val="26"/>
          <w:lang w:eastAsia="ru-RU"/>
        </w:rPr>
        <w:t xml:space="preserve">_»   </w:t>
      </w:r>
      <w:proofErr w:type="gramEnd"/>
      <w:r w:rsidRPr="008B575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20___№                              </w:t>
      </w:r>
    </w:p>
    <w:p w14:paraId="2E9DCD00" w14:textId="77777777" w:rsidR="007B208F" w:rsidRPr="00062F83" w:rsidRDefault="007B208F" w:rsidP="00A96866">
      <w:pPr>
        <w:spacing w:after="0"/>
        <w:ind w:right="-365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A3544E" w14:textId="77777777" w:rsidR="006C3018" w:rsidRPr="00062F83" w:rsidRDefault="00A96866" w:rsidP="00176D68">
      <w:pPr>
        <w:pStyle w:val="12"/>
        <w:jc w:val="center"/>
        <w:rPr>
          <w:b w:val="0"/>
          <w:i w:val="0"/>
          <w:sz w:val="28"/>
          <w:szCs w:val="28"/>
        </w:rPr>
      </w:pPr>
      <w:bookmarkStart w:id="206" w:name="_Toc102638576"/>
      <w:r w:rsidRPr="00062F83">
        <w:rPr>
          <w:b w:val="0"/>
          <w:i w:val="0"/>
          <w:sz w:val="28"/>
          <w:szCs w:val="28"/>
        </w:rPr>
        <w:t xml:space="preserve">Форма </w:t>
      </w:r>
    </w:p>
    <w:p w14:paraId="0350F7F6" w14:textId="057DDBD5" w:rsidR="00176D68" w:rsidRPr="00062F83" w:rsidRDefault="00A96866" w:rsidP="00176D68">
      <w:pPr>
        <w:pStyle w:val="12"/>
        <w:jc w:val="center"/>
        <w:rPr>
          <w:b w:val="0"/>
          <w:i w:val="0"/>
          <w:sz w:val="28"/>
          <w:szCs w:val="28"/>
        </w:rPr>
      </w:pPr>
      <w:r w:rsidRPr="00062F83">
        <w:rPr>
          <w:b w:val="0"/>
          <w:i w:val="0"/>
          <w:sz w:val="28"/>
          <w:szCs w:val="28"/>
        </w:rPr>
        <w:t>решения</w:t>
      </w:r>
      <w:r w:rsidRPr="00062F83">
        <w:rPr>
          <w:b w:val="0"/>
          <w:sz w:val="28"/>
          <w:szCs w:val="28"/>
        </w:rPr>
        <w:t xml:space="preserve"> </w:t>
      </w:r>
      <w:r w:rsidR="00176D68" w:rsidRPr="00062F83">
        <w:rPr>
          <w:b w:val="0"/>
          <w:i w:val="0"/>
          <w:sz w:val="28"/>
          <w:szCs w:val="28"/>
        </w:rPr>
        <w:t xml:space="preserve">об отказе в предоставлении </w:t>
      </w:r>
      <w:r w:rsidR="008B575F">
        <w:rPr>
          <w:b w:val="0"/>
          <w:i w:val="0"/>
          <w:sz w:val="28"/>
          <w:szCs w:val="28"/>
        </w:rPr>
        <w:t>М</w:t>
      </w:r>
      <w:r w:rsidR="00176D68" w:rsidRPr="00062F83">
        <w:rPr>
          <w:b w:val="0"/>
          <w:i w:val="0"/>
          <w:sz w:val="28"/>
          <w:szCs w:val="28"/>
        </w:rPr>
        <w:t>униципальной услуги</w:t>
      </w:r>
      <w:bookmarkEnd w:id="206"/>
    </w:p>
    <w:p w14:paraId="3C80F93F" w14:textId="77777777" w:rsidR="006C3018" w:rsidRPr="00062F83" w:rsidRDefault="006C3018" w:rsidP="006C3018">
      <w:pPr>
        <w:tabs>
          <w:tab w:val="left" w:pos="186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974A78A" w14:textId="6B4C3AE9" w:rsidR="00176D68" w:rsidRPr="00062F83" w:rsidRDefault="00176D68" w:rsidP="006C3018">
      <w:pPr>
        <w:tabs>
          <w:tab w:val="left" w:pos="186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062F83">
        <w:rPr>
          <w:rFonts w:ascii="Times New Roman" w:hAnsi="Times New Roman"/>
          <w:sz w:val="28"/>
          <w:szCs w:val="28"/>
        </w:rPr>
        <w:t>РЕШЕНИЕ</w:t>
      </w:r>
    </w:p>
    <w:p w14:paraId="349FB0C8" w14:textId="3A7F4C20" w:rsidR="00A96866" w:rsidRPr="00062F83" w:rsidRDefault="00A96866" w:rsidP="006C3018">
      <w:pPr>
        <w:tabs>
          <w:tab w:val="left" w:pos="186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062F83">
        <w:rPr>
          <w:rFonts w:ascii="Times New Roman" w:hAnsi="Times New Roman"/>
          <w:sz w:val="28"/>
          <w:szCs w:val="28"/>
        </w:rPr>
        <w:t xml:space="preserve">об отказе в постановке многодетной семьи на учет </w:t>
      </w:r>
      <w:r w:rsidR="00CD617F" w:rsidRPr="00062F83">
        <w:rPr>
          <w:rFonts w:ascii="Times New Roman" w:hAnsi="Times New Roman"/>
          <w:sz w:val="28"/>
          <w:szCs w:val="28"/>
        </w:rPr>
        <w:br/>
      </w:r>
      <w:r w:rsidRPr="00062F83">
        <w:rPr>
          <w:rFonts w:ascii="Times New Roman" w:hAnsi="Times New Roman"/>
          <w:sz w:val="28"/>
          <w:szCs w:val="28"/>
        </w:rPr>
        <w:t>в целях бесплатного предоставления земельного участка</w:t>
      </w:r>
      <w:r w:rsidRPr="00062F83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14:paraId="1ECBB134" w14:textId="381F423B" w:rsidR="006C3018" w:rsidRPr="00062F83" w:rsidRDefault="006C3018" w:rsidP="006C301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</w:t>
      </w:r>
    </w:p>
    <w:p w14:paraId="0759DD94" w14:textId="6DCBC54A" w:rsidR="006C3018" w:rsidRPr="00062F83" w:rsidRDefault="006C3018" w:rsidP="006C301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>(на бланке Администрации)</w:t>
      </w:r>
    </w:p>
    <w:p w14:paraId="5B95AF06" w14:textId="735AC202" w:rsidR="00A96866" w:rsidRPr="00062F83" w:rsidRDefault="00A96866" w:rsidP="007045A6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BD1AEF3" w14:textId="36319398" w:rsidR="007045A6" w:rsidRPr="00062F83" w:rsidRDefault="007045A6" w:rsidP="00A96866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6F7F6AD" w14:textId="77777777" w:rsidR="007045A6" w:rsidRPr="00062F83" w:rsidRDefault="007045A6" w:rsidP="00A96866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868539F" w14:textId="43350994" w:rsidR="00A96866" w:rsidRPr="00062F83" w:rsidRDefault="00A96866" w:rsidP="00A96866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F83">
        <w:rPr>
          <w:rFonts w:ascii="Times New Roman" w:hAnsi="Times New Roman"/>
          <w:sz w:val="28"/>
          <w:szCs w:val="28"/>
          <w:lang w:eastAsia="ru-RU"/>
        </w:rPr>
        <w:t>Кому: ________________________________________________________________</w:t>
      </w:r>
    </w:p>
    <w:p w14:paraId="755CB773" w14:textId="13B5BAF6" w:rsidR="00A96866" w:rsidRPr="00062F83" w:rsidRDefault="008B575F" w:rsidP="00A96866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(фамилия, имя,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отчество</w:t>
      </w:r>
      <w:r w:rsidR="00707068" w:rsidRPr="00062F83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707068" w:rsidRPr="00062F83">
        <w:rPr>
          <w:rFonts w:ascii="Times New Roman" w:hAnsi="Times New Roman"/>
          <w:sz w:val="28"/>
          <w:szCs w:val="28"/>
          <w:lang w:eastAsia="ru-RU"/>
        </w:rPr>
        <w:t xml:space="preserve">при наличии) </w:t>
      </w:r>
      <w:r w:rsidR="001A39AF" w:rsidRPr="00062F83">
        <w:rPr>
          <w:rFonts w:ascii="Times New Roman" w:hAnsi="Times New Roman"/>
          <w:sz w:val="28"/>
          <w:szCs w:val="28"/>
          <w:lang w:eastAsia="ru-RU"/>
        </w:rPr>
        <w:t>заявителя</w:t>
      </w:r>
      <w:r w:rsidR="00A96866" w:rsidRPr="00062F83">
        <w:rPr>
          <w:rFonts w:ascii="Times New Roman" w:hAnsi="Times New Roman"/>
          <w:sz w:val="28"/>
          <w:szCs w:val="28"/>
          <w:lang w:eastAsia="ru-RU"/>
        </w:rPr>
        <w:t xml:space="preserve">) </w:t>
      </w:r>
    </w:p>
    <w:p w14:paraId="00F6BBEE" w14:textId="77777777" w:rsidR="00A96866" w:rsidRPr="00062F83" w:rsidRDefault="00A96866" w:rsidP="00A96866">
      <w:pPr>
        <w:tabs>
          <w:tab w:val="left" w:pos="1440"/>
          <w:tab w:val="left" w:pos="1862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</w:p>
    <w:p w14:paraId="14944466" w14:textId="77777777" w:rsidR="00A96866" w:rsidRPr="00062F83" w:rsidRDefault="00A96866" w:rsidP="00A96866">
      <w:pPr>
        <w:tabs>
          <w:tab w:val="left" w:pos="1862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9F444D3" w14:textId="77777777" w:rsidR="00A96866" w:rsidRPr="00062F83" w:rsidRDefault="00A96866" w:rsidP="00A96866">
      <w:pPr>
        <w:tabs>
          <w:tab w:val="left" w:pos="186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64673FF" w14:textId="02FE2E3C" w:rsidR="001E5550" w:rsidRDefault="00707068" w:rsidP="001715A4">
      <w:pPr>
        <w:spacing w:after="0" w:line="240" w:lineRule="auto"/>
        <w:ind w:firstLine="708"/>
        <w:jc w:val="both"/>
        <w:rPr>
          <w:rStyle w:val="2f5"/>
          <w:b w:val="0"/>
          <w:sz w:val="28"/>
          <w:szCs w:val="28"/>
        </w:rPr>
      </w:pPr>
      <w:r w:rsidRPr="00062F83">
        <w:rPr>
          <w:rStyle w:val="2f5"/>
          <w:b w:val="0"/>
          <w:sz w:val="28"/>
          <w:szCs w:val="28"/>
        </w:rPr>
        <w:t>В соответствии с Законом Московской области № 73/2011-ОЗ «О бесплатном предоставлении земельных участков многодетным семьям в Московской области»</w:t>
      </w:r>
      <w:r w:rsidR="00F900FC" w:rsidRPr="00062F83">
        <w:rPr>
          <w:rStyle w:val="2f5"/>
          <w:b w:val="0"/>
          <w:sz w:val="28"/>
          <w:szCs w:val="28"/>
        </w:rPr>
        <w:t xml:space="preserve">, </w:t>
      </w:r>
      <w:r w:rsidR="00F900FC" w:rsidRPr="00062F83">
        <w:rPr>
          <w:rFonts w:ascii="Times New Roman" w:hAnsi="Times New Roman"/>
          <w:sz w:val="28"/>
          <w:szCs w:val="28"/>
        </w:rPr>
        <w:t>Административным регламентом</w:t>
      </w:r>
      <w:r w:rsidR="00F900FC" w:rsidRPr="00062F83">
        <w:rPr>
          <w:rStyle w:val="2f5"/>
          <w:b w:val="0"/>
          <w:sz w:val="28"/>
          <w:szCs w:val="28"/>
        </w:rPr>
        <w:t xml:space="preserve"> </w:t>
      </w:r>
      <w:r w:rsidR="00A407E2" w:rsidRPr="00062F83">
        <w:rPr>
          <w:rStyle w:val="2f5"/>
          <w:b w:val="0"/>
          <w:sz w:val="28"/>
          <w:szCs w:val="28"/>
        </w:rPr>
        <w:t xml:space="preserve">предоставления муниципальной услуги </w:t>
      </w:r>
      <w:r w:rsidR="00A22DF2" w:rsidRPr="00062F83">
        <w:rPr>
          <w:rStyle w:val="2f5"/>
          <w:b w:val="0"/>
          <w:sz w:val="28"/>
          <w:szCs w:val="28"/>
        </w:rPr>
        <w:br/>
      </w:r>
      <w:r w:rsidR="00A407E2" w:rsidRPr="00062F83">
        <w:rPr>
          <w:rStyle w:val="2f5"/>
          <w:b w:val="0"/>
          <w:sz w:val="28"/>
          <w:szCs w:val="28"/>
        </w:rPr>
        <w:t xml:space="preserve">«Постановка многодетных семей на учет в целях бесплатного предоставления земельных участков», утвержденным </w:t>
      </w:r>
      <w:r w:rsidR="00A22DF2" w:rsidRPr="00062F83">
        <w:rPr>
          <w:rStyle w:val="2f5"/>
          <w:b w:val="0"/>
          <w:sz w:val="28"/>
          <w:szCs w:val="28"/>
        </w:rPr>
        <w:t>_</w:t>
      </w:r>
      <w:r w:rsidR="00A407E2" w:rsidRPr="00062F83">
        <w:rPr>
          <w:rStyle w:val="2f5"/>
          <w:b w:val="0"/>
          <w:sz w:val="28"/>
          <w:szCs w:val="28"/>
        </w:rPr>
        <w:t>__</w:t>
      </w:r>
      <w:r w:rsidR="00A22DF2" w:rsidRPr="00062F83">
        <w:rPr>
          <w:rStyle w:val="2f5"/>
          <w:b w:val="0"/>
          <w:sz w:val="28"/>
          <w:szCs w:val="28"/>
        </w:rPr>
        <w:t>_</w:t>
      </w:r>
      <w:r w:rsidR="00A407E2" w:rsidRPr="00062F83">
        <w:rPr>
          <w:rStyle w:val="2f5"/>
          <w:b w:val="0"/>
          <w:sz w:val="28"/>
          <w:szCs w:val="28"/>
        </w:rPr>
        <w:t>_</w:t>
      </w:r>
      <w:r w:rsidR="007202D0" w:rsidRPr="00062F83">
        <w:rPr>
          <w:rStyle w:val="2f5"/>
          <w:b w:val="0"/>
          <w:sz w:val="28"/>
          <w:szCs w:val="28"/>
        </w:rPr>
        <w:t>________________</w:t>
      </w:r>
      <w:r w:rsidR="00A407E2" w:rsidRPr="00062F83">
        <w:rPr>
          <w:rStyle w:val="2f5"/>
          <w:b w:val="0"/>
          <w:sz w:val="28"/>
          <w:szCs w:val="28"/>
        </w:rPr>
        <w:t>____</w:t>
      </w:r>
      <w:r w:rsidR="001E5550">
        <w:rPr>
          <w:rStyle w:val="2f5"/>
          <w:b w:val="0"/>
          <w:sz w:val="28"/>
          <w:szCs w:val="28"/>
        </w:rPr>
        <w:t>_____________</w:t>
      </w:r>
      <w:r w:rsidR="00A407E2" w:rsidRPr="00062F83">
        <w:rPr>
          <w:rStyle w:val="2f5"/>
          <w:b w:val="0"/>
          <w:sz w:val="28"/>
          <w:szCs w:val="28"/>
        </w:rPr>
        <w:t xml:space="preserve">_, </w:t>
      </w:r>
    </w:p>
    <w:p w14:paraId="581A5C40" w14:textId="74161AA1" w:rsidR="00707068" w:rsidRPr="00062F83" w:rsidRDefault="00A22DF2" w:rsidP="00171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2F83">
        <w:rPr>
          <w:rStyle w:val="2f5"/>
          <w:b w:val="0"/>
          <w:sz w:val="28"/>
          <w:szCs w:val="28"/>
        </w:rPr>
        <w:t xml:space="preserve">(далее – Административный регламент) </w:t>
      </w:r>
      <w:proofErr w:type="gramStart"/>
      <w:r w:rsidR="00707068" w:rsidRPr="00062F83">
        <w:rPr>
          <w:rFonts w:ascii="Times New Roman" w:hAnsi="Times New Roman"/>
          <w:sz w:val="28"/>
          <w:szCs w:val="28"/>
        </w:rPr>
        <w:t>Администрация</w:t>
      </w:r>
      <w:r w:rsidR="00B77F64" w:rsidRPr="00062F83">
        <w:rPr>
          <w:rFonts w:ascii="Times New Roman" w:hAnsi="Times New Roman"/>
          <w:sz w:val="28"/>
          <w:szCs w:val="28"/>
        </w:rPr>
        <w:t xml:space="preserve">  </w:t>
      </w:r>
      <w:r w:rsidR="00752931" w:rsidRPr="00062F83">
        <w:rPr>
          <w:rFonts w:ascii="Times New Roman" w:hAnsi="Times New Roman"/>
          <w:sz w:val="28"/>
          <w:szCs w:val="28"/>
        </w:rPr>
        <w:t>_</w:t>
      </w:r>
      <w:proofErr w:type="gramEnd"/>
      <w:r w:rsidR="007202D0" w:rsidRPr="00062F83">
        <w:rPr>
          <w:rFonts w:ascii="Times New Roman" w:hAnsi="Times New Roman"/>
          <w:sz w:val="28"/>
          <w:szCs w:val="28"/>
        </w:rPr>
        <w:t>__________________________________________________</w:t>
      </w:r>
      <w:r w:rsidR="001E5550">
        <w:rPr>
          <w:rFonts w:ascii="Times New Roman" w:hAnsi="Times New Roman"/>
          <w:sz w:val="28"/>
          <w:szCs w:val="28"/>
        </w:rPr>
        <w:t>_______________</w:t>
      </w:r>
      <w:r w:rsidR="00707068" w:rsidRPr="00062F83">
        <w:rPr>
          <w:rFonts w:ascii="Times New Roman" w:hAnsi="Times New Roman"/>
          <w:sz w:val="28"/>
          <w:szCs w:val="28"/>
        </w:rPr>
        <w:t xml:space="preserve">_____, </w:t>
      </w:r>
    </w:p>
    <w:p w14:paraId="0651F1EC" w14:textId="2D8EDC66" w:rsidR="00707068" w:rsidRPr="00062F83" w:rsidRDefault="001E5550" w:rsidP="007070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F900FC" w:rsidRPr="00062F83">
        <w:rPr>
          <w:rFonts w:ascii="Times New Roman" w:hAnsi="Times New Roman"/>
          <w:sz w:val="28"/>
          <w:szCs w:val="28"/>
        </w:rPr>
        <w:t xml:space="preserve">  </w:t>
      </w:r>
      <w:r w:rsidR="00707068" w:rsidRPr="00062F83">
        <w:rPr>
          <w:rFonts w:ascii="Times New Roman" w:hAnsi="Times New Roman"/>
          <w:sz w:val="28"/>
          <w:szCs w:val="28"/>
        </w:rPr>
        <w:t>(наименование Администрации)</w:t>
      </w:r>
    </w:p>
    <w:p w14:paraId="18B8C2D5" w14:textId="5239A118" w:rsidR="00707068" w:rsidRPr="00062F83" w:rsidRDefault="00707068" w:rsidP="001715A4">
      <w:pPr>
        <w:pStyle w:val="affffd"/>
        <w:jc w:val="both"/>
        <w:rPr>
          <w:rStyle w:val="2f5"/>
          <w:sz w:val="28"/>
          <w:szCs w:val="28"/>
        </w:rPr>
      </w:pPr>
      <w:r w:rsidRPr="00062F83">
        <w:rPr>
          <w:rStyle w:val="2f5"/>
          <w:sz w:val="28"/>
          <w:szCs w:val="28"/>
        </w:rPr>
        <w:t>рассмотрел</w:t>
      </w:r>
      <w:r w:rsidR="00B77F64" w:rsidRPr="00062F83">
        <w:rPr>
          <w:rStyle w:val="2f5"/>
          <w:sz w:val="28"/>
          <w:szCs w:val="28"/>
        </w:rPr>
        <w:t>а</w:t>
      </w:r>
      <w:r w:rsidRPr="00062F83">
        <w:rPr>
          <w:rStyle w:val="2f5"/>
          <w:sz w:val="28"/>
          <w:szCs w:val="28"/>
        </w:rPr>
        <w:t xml:space="preserve"> </w:t>
      </w:r>
      <w:r w:rsidR="003A6D37" w:rsidRPr="00062F83">
        <w:rPr>
          <w:rStyle w:val="2f5"/>
          <w:sz w:val="28"/>
          <w:szCs w:val="28"/>
        </w:rPr>
        <w:t>запрос</w:t>
      </w:r>
      <w:r w:rsidRPr="00062F83">
        <w:rPr>
          <w:rStyle w:val="2f5"/>
          <w:sz w:val="28"/>
          <w:szCs w:val="28"/>
        </w:rPr>
        <w:t xml:space="preserve"> </w:t>
      </w:r>
      <w:r w:rsidR="006C3018" w:rsidRPr="00062F83">
        <w:rPr>
          <w:rStyle w:val="2f5"/>
          <w:sz w:val="28"/>
          <w:szCs w:val="28"/>
        </w:rPr>
        <w:t xml:space="preserve">(заявление) </w:t>
      </w:r>
      <w:r w:rsidRPr="00062F83">
        <w:rPr>
          <w:rStyle w:val="2f5"/>
          <w:sz w:val="28"/>
          <w:szCs w:val="28"/>
        </w:rPr>
        <w:t>о предоставлении муниципальной услуги «Постановка многодетных семей на учет в целях бесплатного предоставления земельных участков» № _____ (</w:t>
      </w:r>
      <w:r w:rsidRPr="00062F83">
        <w:rPr>
          <w:rStyle w:val="2f5"/>
          <w:i/>
          <w:sz w:val="28"/>
          <w:szCs w:val="28"/>
        </w:rPr>
        <w:t>указать регистрационный номер запроса</w:t>
      </w:r>
      <w:r w:rsidRPr="00062F83">
        <w:rPr>
          <w:rStyle w:val="2f5"/>
          <w:sz w:val="28"/>
          <w:szCs w:val="28"/>
        </w:rPr>
        <w:t xml:space="preserve">) (далее соответственно – запрос, </w:t>
      </w:r>
      <w:r w:rsidR="00752931" w:rsidRPr="00062F83">
        <w:rPr>
          <w:rStyle w:val="2f5"/>
          <w:sz w:val="28"/>
          <w:szCs w:val="28"/>
        </w:rPr>
        <w:t>м</w:t>
      </w:r>
      <w:r w:rsidRPr="00062F83">
        <w:rPr>
          <w:rStyle w:val="2f5"/>
          <w:sz w:val="28"/>
          <w:szCs w:val="28"/>
        </w:rPr>
        <w:t xml:space="preserve">униципальная услуга) и </w:t>
      </w:r>
      <w:r w:rsidR="00185E7D" w:rsidRPr="00062F83">
        <w:rPr>
          <w:rStyle w:val="2f5"/>
          <w:sz w:val="28"/>
          <w:szCs w:val="28"/>
        </w:rPr>
        <w:t xml:space="preserve">приняла </w:t>
      </w:r>
      <w:r w:rsidRPr="00062F83">
        <w:rPr>
          <w:rStyle w:val="2f5"/>
          <w:sz w:val="28"/>
          <w:szCs w:val="28"/>
        </w:rPr>
        <w:t xml:space="preserve">решение об отказе в предоставлении </w:t>
      </w:r>
      <w:r w:rsidR="00752931" w:rsidRPr="00062F83">
        <w:rPr>
          <w:rStyle w:val="2f5"/>
          <w:sz w:val="28"/>
          <w:szCs w:val="28"/>
        </w:rPr>
        <w:t>м</w:t>
      </w:r>
      <w:r w:rsidRPr="00062F83">
        <w:rPr>
          <w:rStyle w:val="2f5"/>
          <w:sz w:val="28"/>
          <w:szCs w:val="28"/>
        </w:rPr>
        <w:t>униципальной услуги по следующему основанию: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796"/>
        <w:gridCol w:w="3492"/>
        <w:gridCol w:w="3767"/>
      </w:tblGrid>
      <w:tr w:rsidR="0039187A" w:rsidRPr="00062F83" w14:paraId="3132AA14" w14:textId="77777777" w:rsidTr="001715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3939" w14:textId="01384C9B" w:rsidR="00BB773C" w:rsidRPr="00062F83" w:rsidRDefault="00BB773C" w:rsidP="001E5550">
            <w:pPr>
              <w:pStyle w:val="affffd"/>
              <w:suppressAutoHyphens w:val="0"/>
              <w:spacing w:after="0" w:line="240" w:lineRule="auto"/>
              <w:rPr>
                <w:rStyle w:val="2f5"/>
                <w:sz w:val="28"/>
                <w:szCs w:val="28"/>
              </w:rPr>
            </w:pPr>
            <w:r w:rsidRPr="00062F83">
              <w:rPr>
                <w:rStyle w:val="2f5"/>
                <w:sz w:val="28"/>
                <w:szCs w:val="28"/>
              </w:rPr>
              <w:lastRenderedPageBreak/>
              <w:t xml:space="preserve">Ссылка </w:t>
            </w:r>
            <w:r w:rsidRPr="00062F83">
              <w:rPr>
                <w:rStyle w:val="2f5"/>
                <w:sz w:val="28"/>
                <w:szCs w:val="28"/>
              </w:rPr>
              <w:br/>
              <w:t>на соответствующий подпункт пункта 10.</w:t>
            </w:r>
            <w:r w:rsidR="00C61367" w:rsidRPr="00062F83">
              <w:rPr>
                <w:rStyle w:val="2f5"/>
                <w:sz w:val="28"/>
                <w:szCs w:val="28"/>
              </w:rPr>
              <w:t>2</w:t>
            </w:r>
            <w:r w:rsidRPr="00062F83">
              <w:rPr>
                <w:rStyle w:val="2f5"/>
                <w:sz w:val="28"/>
                <w:szCs w:val="28"/>
              </w:rPr>
              <w:t xml:space="preserve"> Административного регламента, в котором содержится основание </w:t>
            </w:r>
            <w:r w:rsidRPr="00062F83">
              <w:rPr>
                <w:rStyle w:val="2f5"/>
                <w:sz w:val="28"/>
                <w:szCs w:val="28"/>
              </w:rPr>
              <w:br/>
              <w:t xml:space="preserve">для отказа </w:t>
            </w:r>
            <w:r w:rsidRPr="00062F83">
              <w:rPr>
                <w:rStyle w:val="2f5"/>
                <w:sz w:val="28"/>
                <w:szCs w:val="28"/>
              </w:rPr>
              <w:br/>
              <w:t xml:space="preserve">в предоставлении </w:t>
            </w:r>
            <w:r w:rsidR="001E5550">
              <w:rPr>
                <w:rStyle w:val="2f5"/>
                <w:sz w:val="28"/>
                <w:szCs w:val="28"/>
              </w:rPr>
              <w:t>М</w:t>
            </w:r>
            <w:r w:rsidRPr="00062F83">
              <w:rPr>
                <w:rStyle w:val="2f5"/>
                <w:sz w:val="28"/>
                <w:szCs w:val="28"/>
              </w:rPr>
              <w:t>униципальной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E551" w14:textId="408F7401" w:rsidR="00BB773C" w:rsidRPr="00062F83" w:rsidRDefault="00BB773C" w:rsidP="001E5550">
            <w:pPr>
              <w:pStyle w:val="affffd"/>
              <w:suppressAutoHyphens w:val="0"/>
              <w:spacing w:after="0" w:line="240" w:lineRule="auto"/>
              <w:rPr>
                <w:rStyle w:val="2f5"/>
                <w:sz w:val="28"/>
                <w:szCs w:val="28"/>
              </w:rPr>
            </w:pPr>
            <w:r w:rsidRPr="00062F83">
              <w:rPr>
                <w:rStyle w:val="2f5"/>
                <w:sz w:val="28"/>
                <w:szCs w:val="28"/>
              </w:rPr>
              <w:t xml:space="preserve">Наименование </w:t>
            </w:r>
            <w:r w:rsidRPr="00062F83">
              <w:rPr>
                <w:rStyle w:val="2f5"/>
                <w:sz w:val="28"/>
                <w:szCs w:val="28"/>
              </w:rPr>
              <w:br/>
              <w:t xml:space="preserve">основания для отказа </w:t>
            </w:r>
            <w:r w:rsidRPr="00062F83">
              <w:rPr>
                <w:rStyle w:val="2f5"/>
                <w:sz w:val="28"/>
                <w:szCs w:val="28"/>
              </w:rPr>
              <w:br/>
              <w:t xml:space="preserve">в предоставлении </w:t>
            </w:r>
            <w:r w:rsidR="001E5550">
              <w:rPr>
                <w:rStyle w:val="2f5"/>
                <w:sz w:val="28"/>
                <w:szCs w:val="28"/>
              </w:rPr>
              <w:t>М</w:t>
            </w:r>
            <w:r w:rsidRPr="00062F83">
              <w:rPr>
                <w:rStyle w:val="2f5"/>
                <w:sz w:val="28"/>
                <w:szCs w:val="28"/>
              </w:rPr>
              <w:t>униципальной услуги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5BAC" w14:textId="59A7CAB1" w:rsidR="00BB773C" w:rsidRPr="00062F83" w:rsidRDefault="00BB773C" w:rsidP="001E5550">
            <w:pPr>
              <w:pStyle w:val="affffd"/>
              <w:suppressAutoHyphens w:val="0"/>
              <w:spacing w:after="0" w:line="240" w:lineRule="auto"/>
              <w:rPr>
                <w:rStyle w:val="2f5"/>
                <w:sz w:val="28"/>
                <w:szCs w:val="28"/>
              </w:rPr>
            </w:pPr>
            <w:r w:rsidRPr="00062F83">
              <w:rPr>
                <w:rStyle w:val="2f5"/>
                <w:sz w:val="28"/>
                <w:szCs w:val="28"/>
              </w:rPr>
              <w:t xml:space="preserve">Разъяснение причины </w:t>
            </w:r>
            <w:r w:rsidRPr="00062F83">
              <w:rPr>
                <w:rStyle w:val="2f5"/>
                <w:sz w:val="28"/>
                <w:szCs w:val="28"/>
              </w:rPr>
              <w:br/>
              <w:t xml:space="preserve">принятия решения </w:t>
            </w:r>
            <w:r w:rsidRPr="00062F83">
              <w:rPr>
                <w:rStyle w:val="2f5"/>
                <w:sz w:val="28"/>
                <w:szCs w:val="28"/>
              </w:rPr>
              <w:br/>
              <w:t xml:space="preserve">об отказе в предоставлении </w:t>
            </w:r>
            <w:r w:rsidR="001E5550">
              <w:rPr>
                <w:rStyle w:val="2f5"/>
                <w:sz w:val="28"/>
                <w:szCs w:val="28"/>
              </w:rPr>
              <w:t>М</w:t>
            </w:r>
            <w:r w:rsidRPr="00062F83">
              <w:rPr>
                <w:rStyle w:val="2f5"/>
                <w:sz w:val="28"/>
                <w:szCs w:val="28"/>
              </w:rPr>
              <w:t>униципальной услуги</w:t>
            </w:r>
          </w:p>
        </w:tc>
      </w:tr>
      <w:tr w:rsidR="0039187A" w:rsidRPr="00062F83" w14:paraId="3B27D280" w14:textId="77777777" w:rsidTr="001715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9DE0" w14:textId="2489D0A7" w:rsidR="00BB773C" w:rsidRPr="00062F83" w:rsidRDefault="00BB773C" w:rsidP="00621B8D">
            <w:pPr>
              <w:pStyle w:val="affffd"/>
              <w:suppressAutoHyphens w:val="0"/>
              <w:spacing w:after="0" w:line="240" w:lineRule="auto"/>
              <w:jc w:val="both"/>
              <w:rPr>
                <w:rStyle w:val="2f5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87B2" w14:textId="240193E9" w:rsidR="00BB773C" w:rsidRPr="00062F83" w:rsidRDefault="00BB773C" w:rsidP="00621B8D">
            <w:pPr>
              <w:pStyle w:val="111"/>
              <w:numPr>
                <w:ilvl w:val="0"/>
                <w:numId w:val="0"/>
              </w:numPr>
              <w:suppressAutoHyphens w:val="0"/>
              <w:spacing w:line="240" w:lineRule="auto"/>
              <w:jc w:val="left"/>
              <w:rPr>
                <w:rStyle w:val="2f5"/>
                <w:b w:val="0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921A" w14:textId="1634D5BE" w:rsidR="00BB773C" w:rsidRPr="00062F83" w:rsidRDefault="00BB773C" w:rsidP="00407487">
            <w:pPr>
              <w:pStyle w:val="affffd"/>
              <w:spacing w:after="0" w:line="240" w:lineRule="auto"/>
              <w:jc w:val="left"/>
              <w:rPr>
                <w:rStyle w:val="2f5"/>
                <w:b/>
                <w:sz w:val="28"/>
                <w:szCs w:val="28"/>
              </w:rPr>
            </w:pPr>
          </w:p>
        </w:tc>
      </w:tr>
    </w:tbl>
    <w:p w14:paraId="58721697" w14:textId="77777777" w:rsidR="0052599E" w:rsidRPr="00062F83" w:rsidRDefault="0052599E" w:rsidP="001715A4">
      <w:pPr>
        <w:tabs>
          <w:tab w:val="left" w:pos="186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7DCC43" w14:textId="5336AF02" w:rsidR="004C4A53" w:rsidRPr="00062F83" w:rsidRDefault="004C4A53" w:rsidP="001715A4">
      <w:pPr>
        <w:tabs>
          <w:tab w:val="left" w:pos="186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2F83">
        <w:rPr>
          <w:rFonts w:ascii="Times New Roman" w:hAnsi="Times New Roman"/>
          <w:sz w:val="28"/>
          <w:szCs w:val="28"/>
        </w:rPr>
        <w:t xml:space="preserve">Вы вправе повторно обратиться в Администрацию с запросом после устранения указанного основания для отказа в предоставлении </w:t>
      </w:r>
      <w:r w:rsidR="001E5550">
        <w:rPr>
          <w:rFonts w:ascii="Times New Roman" w:hAnsi="Times New Roman"/>
          <w:sz w:val="28"/>
          <w:szCs w:val="28"/>
        </w:rPr>
        <w:t>М</w:t>
      </w:r>
      <w:r w:rsidRPr="00062F83">
        <w:rPr>
          <w:rFonts w:ascii="Times New Roman" w:hAnsi="Times New Roman"/>
          <w:sz w:val="28"/>
          <w:szCs w:val="28"/>
        </w:rPr>
        <w:t>униципальной услуги.</w:t>
      </w:r>
    </w:p>
    <w:p w14:paraId="1830EB9E" w14:textId="46152E79" w:rsidR="004C4A53" w:rsidRPr="00062F83" w:rsidRDefault="004C4A53" w:rsidP="001715A4">
      <w:pPr>
        <w:tabs>
          <w:tab w:val="left" w:pos="1496"/>
          <w:tab w:val="left" w:pos="186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F83">
        <w:rPr>
          <w:rFonts w:ascii="Times New Roman" w:hAnsi="Times New Roman"/>
          <w:sz w:val="28"/>
          <w:szCs w:val="28"/>
        </w:rPr>
        <w:t xml:space="preserve">Настоящее решение об отказе в предоставлении </w:t>
      </w:r>
      <w:r w:rsidR="001E5550">
        <w:rPr>
          <w:rFonts w:ascii="Times New Roman" w:hAnsi="Times New Roman"/>
          <w:sz w:val="28"/>
          <w:szCs w:val="28"/>
        </w:rPr>
        <w:t>М</w:t>
      </w:r>
      <w:r w:rsidRPr="00062F83">
        <w:rPr>
          <w:rFonts w:ascii="Times New Roman" w:hAnsi="Times New Roman"/>
          <w:sz w:val="28"/>
          <w:szCs w:val="28"/>
        </w:rPr>
        <w:t>униципальной услуги может быть обжаловано в досудебном (внесудебном) порядке путем нап</w:t>
      </w:r>
      <w:r w:rsidR="001E5550">
        <w:rPr>
          <w:rFonts w:ascii="Times New Roman" w:hAnsi="Times New Roman"/>
          <w:sz w:val="28"/>
          <w:szCs w:val="28"/>
        </w:rPr>
        <w:t xml:space="preserve">равления жалобы в соответствии </w:t>
      </w:r>
      <w:r w:rsidRPr="00062F83">
        <w:rPr>
          <w:rFonts w:ascii="Times New Roman" w:hAnsi="Times New Roman"/>
          <w:sz w:val="28"/>
          <w:szCs w:val="28"/>
        </w:rPr>
        <w:t xml:space="preserve">с разделом V «Досудебный (внесудебный) порядок обжалования решений и действий (бездействия) Администрации, МФЦ, а также их должностных лиц, </w:t>
      </w:r>
      <w:r w:rsidR="0039187A" w:rsidRPr="00062F83">
        <w:rPr>
          <w:rFonts w:ascii="Times New Roman" w:hAnsi="Times New Roman"/>
          <w:sz w:val="28"/>
          <w:szCs w:val="28"/>
        </w:rPr>
        <w:t xml:space="preserve">муниципальных </w:t>
      </w:r>
      <w:r w:rsidRPr="00062F83">
        <w:rPr>
          <w:rFonts w:ascii="Times New Roman" w:hAnsi="Times New Roman"/>
          <w:sz w:val="28"/>
          <w:szCs w:val="28"/>
        </w:rPr>
        <w:t>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p w14:paraId="7DDF1DF6" w14:textId="77777777" w:rsidR="00A96866" w:rsidRPr="00062F83" w:rsidRDefault="00A96866" w:rsidP="001E5550">
      <w:pPr>
        <w:tabs>
          <w:tab w:val="left" w:pos="1496"/>
          <w:tab w:val="left" w:pos="1862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F83">
        <w:rPr>
          <w:rFonts w:ascii="Times New Roman" w:hAnsi="Times New Roman"/>
          <w:sz w:val="28"/>
          <w:szCs w:val="28"/>
          <w:lang w:eastAsia="ru-RU"/>
        </w:rPr>
        <w:t>Дополнительно информируем:</w:t>
      </w:r>
    </w:p>
    <w:p w14:paraId="738D64C5" w14:textId="72B42BBB" w:rsidR="00A96866" w:rsidRPr="00062F83" w:rsidRDefault="00A96866" w:rsidP="001715A4">
      <w:pPr>
        <w:tabs>
          <w:tab w:val="left" w:pos="1496"/>
          <w:tab w:val="left" w:pos="1862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F8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14:paraId="125FC3E5" w14:textId="5B6DF579" w:rsidR="00A96866" w:rsidRPr="00062F83" w:rsidRDefault="00A96866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F8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4C4A53" w:rsidRPr="00062F83">
        <w:rPr>
          <w:rFonts w:ascii="Times New Roman" w:hAnsi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оснований для отказа в предоставлении </w:t>
      </w:r>
      <w:r w:rsidR="00122930" w:rsidRPr="00062F83">
        <w:rPr>
          <w:rFonts w:ascii="Times New Roman" w:hAnsi="Times New Roman"/>
          <w:i/>
          <w:sz w:val="28"/>
          <w:szCs w:val="28"/>
          <w:lang w:eastAsia="ru-RU"/>
        </w:rPr>
        <w:t>м</w:t>
      </w:r>
      <w:r w:rsidR="004C4A53" w:rsidRPr="00062F83">
        <w:rPr>
          <w:rFonts w:ascii="Times New Roman" w:hAnsi="Times New Roman"/>
          <w:i/>
          <w:sz w:val="28"/>
          <w:szCs w:val="28"/>
          <w:lang w:eastAsia="ru-RU"/>
        </w:rPr>
        <w:t>униципальной услуги, а также иная дополнительная информация при необходимости</w:t>
      </w:r>
      <w:r w:rsidRPr="00062F83">
        <w:rPr>
          <w:rFonts w:ascii="Times New Roman" w:hAnsi="Times New Roman"/>
          <w:sz w:val="28"/>
          <w:szCs w:val="28"/>
          <w:lang w:eastAsia="ru-RU"/>
        </w:rPr>
        <w:t>)</w:t>
      </w:r>
      <w:r w:rsidR="00122930" w:rsidRPr="00062F83">
        <w:rPr>
          <w:rFonts w:ascii="Times New Roman" w:hAnsi="Times New Roman"/>
          <w:sz w:val="28"/>
          <w:szCs w:val="28"/>
          <w:lang w:eastAsia="ru-RU"/>
        </w:rPr>
        <w:t>.</w:t>
      </w:r>
    </w:p>
    <w:p w14:paraId="246F0E7B" w14:textId="76AF7BC8" w:rsidR="00122930" w:rsidRPr="00062F83" w:rsidRDefault="00122930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F83">
        <w:rPr>
          <w:rFonts w:ascii="Times New Roman" w:hAnsi="Times New Roman"/>
          <w:sz w:val="28"/>
          <w:szCs w:val="28"/>
          <w:lang w:eastAsia="ru-RU"/>
        </w:rPr>
        <w:tab/>
      </w:r>
    </w:p>
    <w:p w14:paraId="7EEAD213" w14:textId="77777777" w:rsidR="00A96866" w:rsidRPr="00062F83" w:rsidRDefault="00A96866" w:rsidP="00A96866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18A115A" w14:textId="77777777" w:rsidR="00A96866" w:rsidRPr="00062F83" w:rsidRDefault="00A96866" w:rsidP="00A96866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3b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6"/>
        <w:gridCol w:w="255"/>
        <w:gridCol w:w="3996"/>
      </w:tblGrid>
      <w:tr w:rsidR="00A96866" w:rsidRPr="00062F83" w14:paraId="050CA780" w14:textId="77777777" w:rsidTr="003C34E3">
        <w:tc>
          <w:tcPr>
            <w:tcW w:w="5377" w:type="dxa"/>
          </w:tcPr>
          <w:p w14:paraId="78C85347" w14:textId="4AF949DF" w:rsidR="00A96866" w:rsidRPr="00062F83" w:rsidRDefault="00A96866" w:rsidP="003C34E3">
            <w:pPr>
              <w:tabs>
                <w:tab w:val="left" w:pos="186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062F83">
              <w:rPr>
                <w:sz w:val="28"/>
                <w:szCs w:val="28"/>
                <w:lang w:eastAsia="ru-RU"/>
              </w:rPr>
              <w:t>_________________________________________</w:t>
            </w:r>
          </w:p>
          <w:p w14:paraId="382FC3BA" w14:textId="77777777" w:rsidR="00A96866" w:rsidRPr="00062F83" w:rsidRDefault="00A96866" w:rsidP="00480835">
            <w:pPr>
              <w:tabs>
                <w:tab w:val="left" w:pos="186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62F83">
              <w:rPr>
                <w:sz w:val="28"/>
                <w:szCs w:val="28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1B749701" w14:textId="77777777" w:rsidR="00A96866" w:rsidRPr="00062F83" w:rsidRDefault="00A96866" w:rsidP="003C34E3">
            <w:pPr>
              <w:tabs>
                <w:tab w:val="left" w:pos="186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</w:tcPr>
          <w:p w14:paraId="62D1D26F" w14:textId="77777777" w:rsidR="00A96866" w:rsidRPr="00062F83" w:rsidRDefault="00A96866" w:rsidP="003C34E3">
            <w:pPr>
              <w:tabs>
                <w:tab w:val="left" w:pos="186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2F83">
              <w:rPr>
                <w:sz w:val="28"/>
                <w:szCs w:val="28"/>
                <w:lang w:eastAsia="ru-RU"/>
              </w:rPr>
              <w:t>___________________________</w:t>
            </w:r>
          </w:p>
          <w:p w14:paraId="2682DAB2" w14:textId="590A7D15" w:rsidR="00A96866" w:rsidRPr="00062F83" w:rsidRDefault="00E26F52" w:rsidP="001E5550">
            <w:pPr>
              <w:tabs>
                <w:tab w:val="left" w:pos="186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062F83">
              <w:rPr>
                <w:sz w:val="28"/>
                <w:szCs w:val="28"/>
                <w:lang w:eastAsia="ru-RU"/>
              </w:rPr>
              <w:t xml:space="preserve">  </w:t>
            </w:r>
            <w:r w:rsidR="00A96866" w:rsidRPr="00062F83">
              <w:rPr>
                <w:sz w:val="28"/>
                <w:szCs w:val="28"/>
                <w:lang w:eastAsia="ru-RU"/>
              </w:rPr>
              <w:t>(подпись, фамилия, инициалы)</w:t>
            </w:r>
          </w:p>
        </w:tc>
      </w:tr>
    </w:tbl>
    <w:p w14:paraId="51827BE4" w14:textId="77777777" w:rsidR="00A96866" w:rsidRPr="00062F83" w:rsidRDefault="00A96866" w:rsidP="00A96866">
      <w:pPr>
        <w:tabs>
          <w:tab w:val="left" w:pos="1862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062F83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</w:p>
    <w:p w14:paraId="15D7C1FB" w14:textId="7184573B" w:rsidR="00A96866" w:rsidRPr="00062F83" w:rsidRDefault="00A96866" w:rsidP="00A96866">
      <w:pPr>
        <w:tabs>
          <w:tab w:val="left" w:pos="1862"/>
        </w:tabs>
        <w:suppressAutoHyphens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2F83">
        <w:rPr>
          <w:rFonts w:ascii="Times New Roman" w:hAnsi="Times New Roman"/>
          <w:sz w:val="28"/>
          <w:szCs w:val="28"/>
          <w:lang w:eastAsia="ar-SA"/>
        </w:rPr>
        <w:t>«___</w:t>
      </w:r>
      <w:proofErr w:type="gramStart"/>
      <w:r w:rsidRPr="00062F83">
        <w:rPr>
          <w:rFonts w:ascii="Times New Roman" w:hAnsi="Times New Roman"/>
          <w:sz w:val="28"/>
          <w:szCs w:val="28"/>
          <w:lang w:eastAsia="ar-SA"/>
        </w:rPr>
        <w:t>_»_</w:t>
      </w:r>
      <w:proofErr w:type="gramEnd"/>
      <w:r w:rsidRPr="00062F83">
        <w:rPr>
          <w:rFonts w:ascii="Times New Roman" w:hAnsi="Times New Roman"/>
          <w:sz w:val="28"/>
          <w:szCs w:val="28"/>
          <w:lang w:eastAsia="ar-SA"/>
        </w:rPr>
        <w:t xml:space="preserve">______________20__    </w:t>
      </w:r>
    </w:p>
    <w:p w14:paraId="11398018" w14:textId="77777777" w:rsidR="00A96866" w:rsidRPr="00062F83" w:rsidRDefault="00A96866" w:rsidP="00A96866">
      <w:pPr>
        <w:tabs>
          <w:tab w:val="left" w:pos="1862"/>
        </w:tabs>
        <w:autoSpaceDE w:val="0"/>
        <w:autoSpaceDN w:val="0"/>
        <w:adjustRightInd w:val="0"/>
        <w:spacing w:before="240" w:after="240" w:line="23" w:lineRule="atLeast"/>
        <w:outlineLvl w:val="1"/>
        <w:rPr>
          <w:rFonts w:ascii="Times New Roman" w:hAnsi="Times New Roman"/>
          <w:b/>
          <w:i/>
          <w:sz w:val="28"/>
          <w:szCs w:val="28"/>
          <w:highlight w:val="yellow"/>
        </w:rPr>
        <w:sectPr w:rsidR="00A96866" w:rsidRPr="00062F83" w:rsidSect="00DE173D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</w:p>
    <w:p w14:paraId="41B973E1" w14:textId="65DCDA5D" w:rsidR="003B2C48" w:rsidRPr="001E5550" w:rsidRDefault="003B2C48" w:rsidP="003B2C48">
      <w:pPr>
        <w:pStyle w:val="1-"/>
        <w:spacing w:before="0" w:after="0"/>
        <w:ind w:left="4536"/>
        <w:jc w:val="left"/>
      </w:pPr>
      <w:bookmarkStart w:id="207" w:name="_Toc102638577"/>
      <w:bookmarkStart w:id="208" w:name="_Toc528859847"/>
      <w:r w:rsidRPr="001E5550">
        <w:lastRenderedPageBreak/>
        <w:t>Приложение 3</w:t>
      </w:r>
      <w:bookmarkEnd w:id="207"/>
    </w:p>
    <w:p w14:paraId="13BBA02C" w14:textId="77777777" w:rsidR="001E5550" w:rsidRDefault="003B2C48" w:rsidP="003B2C48">
      <w:pPr>
        <w:spacing w:after="0"/>
        <w:ind w:left="4536" w:right="-3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1E5550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Административному</w:t>
      </w: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 w:rsidR="001E5550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Муниципальной услуги «Постановка многодетных семей </w:t>
      </w: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br/>
        <w:t>на учет в целях бесплатного предоставления земельных участков»,</w:t>
      </w:r>
      <w:r w:rsidR="001E55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CC39EF5" w14:textId="77777777" w:rsidR="001E5550" w:rsidRPr="001E5550" w:rsidRDefault="001E5550" w:rsidP="001E5550">
      <w:pPr>
        <w:pStyle w:val="affffb"/>
        <w:spacing w:line="276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550">
        <w:rPr>
          <w:rFonts w:ascii="Times New Roman" w:eastAsia="Times New Roman" w:hAnsi="Times New Roman"/>
          <w:sz w:val="28"/>
          <w:szCs w:val="28"/>
          <w:lang w:eastAsia="ru-RU"/>
        </w:rPr>
        <w:t>утвержденному постановлением Администрации Рузского городского округа Московской области</w:t>
      </w:r>
    </w:p>
    <w:p w14:paraId="029F53B6" w14:textId="77B627EB" w:rsidR="003B2C48" w:rsidRPr="00062F83" w:rsidRDefault="001E5550" w:rsidP="001E5550">
      <w:pPr>
        <w:spacing w:after="0"/>
        <w:ind w:left="4536" w:right="-3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75F">
        <w:rPr>
          <w:rFonts w:ascii="Times New Roman" w:eastAsia="Times New Roman" w:hAnsi="Times New Roman"/>
          <w:sz w:val="26"/>
          <w:szCs w:val="26"/>
          <w:lang w:eastAsia="ru-RU"/>
        </w:rPr>
        <w:t>от «__</w:t>
      </w:r>
      <w:proofErr w:type="gramStart"/>
      <w:r w:rsidRPr="008B575F">
        <w:rPr>
          <w:rFonts w:ascii="Times New Roman" w:eastAsia="Times New Roman" w:hAnsi="Times New Roman"/>
          <w:sz w:val="26"/>
          <w:szCs w:val="26"/>
          <w:lang w:eastAsia="ru-RU"/>
        </w:rPr>
        <w:t xml:space="preserve">_»   </w:t>
      </w:r>
      <w:proofErr w:type="gramEnd"/>
      <w:r w:rsidRPr="008B575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20___№                              </w:t>
      </w:r>
      <w:r w:rsidR="003B2C48"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46EB8D1" w14:textId="77777777" w:rsidR="003B2C48" w:rsidRPr="00062F83" w:rsidRDefault="003B2C48" w:rsidP="003B2C48">
      <w:pPr>
        <w:spacing w:after="0"/>
        <w:ind w:left="5103" w:right="-365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5B1FD8" w14:textId="7D135ABB" w:rsidR="003B2C48" w:rsidRPr="001E5550" w:rsidRDefault="003B2C48" w:rsidP="003B2C48">
      <w:pPr>
        <w:pStyle w:val="1-"/>
        <w:outlineLvl w:val="1"/>
      </w:pPr>
      <w:bookmarkStart w:id="209" w:name="_Toc102638578"/>
      <w:r w:rsidRPr="001E5550">
        <w:t xml:space="preserve">Перечень </w:t>
      </w:r>
      <w:r w:rsidR="0039187A" w:rsidRPr="001E5550">
        <w:br/>
      </w:r>
      <w:r w:rsidRPr="001E5550">
        <w:t xml:space="preserve">нормативных правовых актов Российской Федерации, </w:t>
      </w:r>
      <w:r w:rsidR="009D1F6D" w:rsidRPr="001E5550">
        <w:br/>
      </w:r>
      <w:r w:rsidR="0039187A" w:rsidRPr="001E5550">
        <w:t xml:space="preserve">нормативных правовых актов </w:t>
      </w:r>
      <w:r w:rsidRPr="001E5550">
        <w:t xml:space="preserve">Московской области, </w:t>
      </w:r>
      <w:r w:rsidR="009D1F6D" w:rsidRPr="001E5550">
        <w:br/>
      </w:r>
      <w:r w:rsidRPr="001E5550">
        <w:t xml:space="preserve">регулирующих предоставление </w:t>
      </w:r>
      <w:r w:rsidR="009D1F6D" w:rsidRPr="001E5550">
        <w:t>м</w:t>
      </w:r>
      <w:r w:rsidRPr="001E5550">
        <w:t>униципальной услуги</w:t>
      </w:r>
      <w:bookmarkEnd w:id="209"/>
    </w:p>
    <w:p w14:paraId="64E53959" w14:textId="2A0E85F4" w:rsidR="003B2C48" w:rsidRPr="00062F83" w:rsidRDefault="003B2C48" w:rsidP="001E5550">
      <w:pPr>
        <w:pStyle w:val="ConsPlusNormal"/>
        <w:numPr>
          <w:ilvl w:val="0"/>
          <w:numId w:val="23"/>
        </w:numPr>
        <w:tabs>
          <w:tab w:val="left" w:pos="993"/>
          <w:tab w:val="num" w:pos="1276"/>
        </w:tabs>
        <w:suppressAutoHyphens/>
        <w:spacing w:line="276" w:lineRule="auto"/>
        <w:ind w:left="0" w:hanging="142"/>
        <w:rPr>
          <w:rFonts w:ascii="Times New Roman" w:hAnsi="Times New Roman" w:cs="Times New Roman"/>
          <w:bCs/>
          <w:sz w:val="28"/>
          <w:szCs w:val="28"/>
        </w:rPr>
      </w:pPr>
      <w:r w:rsidRPr="00062F83">
        <w:rPr>
          <w:rFonts w:ascii="Times New Roman" w:hAnsi="Times New Roman" w:cs="Times New Roman"/>
          <w:bCs/>
          <w:sz w:val="28"/>
          <w:szCs w:val="28"/>
        </w:rPr>
        <w:t xml:space="preserve">Конституция Российской Федерации. </w:t>
      </w:r>
    </w:p>
    <w:p w14:paraId="7C195050" w14:textId="3CFD4870" w:rsidR="003B2C48" w:rsidRPr="00062F83" w:rsidRDefault="00E53BC5" w:rsidP="001E5550">
      <w:pPr>
        <w:spacing w:after="0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F83">
        <w:rPr>
          <w:rFonts w:ascii="Times New Roman" w:hAnsi="Times New Roman"/>
          <w:bCs/>
          <w:sz w:val="28"/>
          <w:szCs w:val="28"/>
        </w:rPr>
        <w:t xml:space="preserve">2. </w:t>
      </w:r>
      <w:r w:rsidR="003B2C48" w:rsidRPr="00062F83">
        <w:rPr>
          <w:rFonts w:ascii="Times New Roman" w:hAnsi="Times New Roman"/>
          <w:sz w:val="28"/>
          <w:szCs w:val="28"/>
        </w:rPr>
        <w:t>Земельный кодекс Российской Федерации</w:t>
      </w: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09B7A6C" w14:textId="02E2EDDB" w:rsidR="00E53BC5" w:rsidRPr="00062F83" w:rsidRDefault="00E53BC5" w:rsidP="001E5550">
      <w:pPr>
        <w:pStyle w:val="ConsPlusNormal"/>
        <w:tabs>
          <w:tab w:val="left" w:pos="709"/>
          <w:tab w:val="num" w:pos="1276"/>
        </w:tabs>
        <w:suppressAutoHyphens/>
        <w:autoSpaceDE/>
        <w:autoSpaceDN/>
        <w:adjustRightInd/>
        <w:spacing w:line="276" w:lineRule="auto"/>
        <w:ind w:left="-284" w:hanging="142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062F83">
        <w:rPr>
          <w:rFonts w:ascii="Times New Roman" w:hAnsi="Times New Roman" w:cs="Times New Roman"/>
          <w:sz w:val="28"/>
          <w:szCs w:val="28"/>
        </w:rPr>
        <w:tab/>
      </w:r>
      <w:r w:rsidR="001E5550" w:rsidRPr="001E5550">
        <w:rPr>
          <w:rFonts w:ascii="Times New Roman" w:hAnsi="Times New Roman" w:cs="Times New Roman"/>
          <w:sz w:val="28"/>
          <w:szCs w:val="28"/>
        </w:rPr>
        <w:t xml:space="preserve">  </w:t>
      </w:r>
      <w:r w:rsidR="001E5550">
        <w:rPr>
          <w:rFonts w:ascii="Times New Roman" w:hAnsi="Times New Roman" w:cs="Times New Roman"/>
          <w:sz w:val="28"/>
          <w:szCs w:val="28"/>
        </w:rPr>
        <w:t>3.</w:t>
      </w:r>
      <w:r w:rsidRPr="00062F83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722AF4D6" w14:textId="3091C6EB" w:rsidR="003B2C48" w:rsidRPr="00062F83" w:rsidRDefault="00E53BC5" w:rsidP="001E5550">
      <w:pPr>
        <w:pStyle w:val="ConsPlusNormal"/>
        <w:tabs>
          <w:tab w:val="left" w:pos="709"/>
          <w:tab w:val="num" w:pos="1276"/>
        </w:tabs>
        <w:suppressAutoHyphens/>
        <w:autoSpaceDE/>
        <w:autoSpaceDN/>
        <w:adjustRightInd/>
        <w:spacing w:line="276" w:lineRule="auto"/>
        <w:ind w:left="-284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F83">
        <w:rPr>
          <w:rFonts w:ascii="Times New Roman" w:hAnsi="Times New Roman" w:cs="Times New Roman"/>
          <w:bCs/>
          <w:sz w:val="28"/>
          <w:szCs w:val="28"/>
        </w:rPr>
        <w:tab/>
      </w:r>
      <w:r w:rsidR="001E5550" w:rsidRPr="001E55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F83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3B2C48" w:rsidRPr="00062F83">
        <w:rPr>
          <w:rFonts w:ascii="Times New Roman" w:hAnsi="Times New Roman" w:cs="Times New Roman"/>
          <w:bCs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47182D97" w14:textId="1234D62E" w:rsidR="00E53BC5" w:rsidRPr="00062F83" w:rsidRDefault="00DA08BA" w:rsidP="001E5550">
      <w:pPr>
        <w:pStyle w:val="ConsPlusNormal"/>
        <w:tabs>
          <w:tab w:val="left" w:pos="709"/>
          <w:tab w:val="num" w:pos="1276"/>
        </w:tabs>
        <w:suppressAutoHyphens/>
        <w:autoSpaceDE/>
        <w:autoSpaceDN/>
        <w:adjustRightInd/>
        <w:spacing w:line="276" w:lineRule="auto"/>
        <w:ind w:left="-284" w:hanging="8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F83">
        <w:rPr>
          <w:rFonts w:ascii="Times New Roman" w:hAnsi="Times New Roman" w:cs="Times New Roman"/>
          <w:sz w:val="28"/>
          <w:szCs w:val="28"/>
        </w:rPr>
        <w:tab/>
      </w:r>
      <w:r w:rsidR="001E5550" w:rsidRPr="001E5550">
        <w:rPr>
          <w:rFonts w:ascii="Times New Roman" w:hAnsi="Times New Roman" w:cs="Times New Roman"/>
          <w:sz w:val="28"/>
          <w:szCs w:val="28"/>
        </w:rPr>
        <w:t xml:space="preserve"> </w:t>
      </w:r>
      <w:r w:rsidRPr="00062F83">
        <w:rPr>
          <w:rFonts w:ascii="Times New Roman" w:hAnsi="Times New Roman" w:cs="Times New Roman"/>
          <w:sz w:val="28"/>
          <w:szCs w:val="28"/>
        </w:rPr>
        <w:t xml:space="preserve">5. </w:t>
      </w:r>
      <w:r w:rsidR="00E53BC5" w:rsidRPr="00062F83">
        <w:rPr>
          <w:rFonts w:ascii="Times New Roman" w:hAnsi="Times New Roman" w:cs="Times New Roman"/>
          <w:sz w:val="28"/>
          <w:szCs w:val="28"/>
        </w:rPr>
        <w:t>Федеральный закон от 06.04.2011 № 63-ФЗ «Об электронной подписи»</w:t>
      </w:r>
      <w:r w:rsidR="00E53BC5" w:rsidRPr="00062F83">
        <w:rPr>
          <w:rFonts w:ascii="Times New Roman" w:hAnsi="Times New Roman" w:cs="Times New Roman"/>
          <w:bCs/>
          <w:sz w:val="28"/>
          <w:szCs w:val="28"/>
        </w:rPr>
        <w:t>.</w:t>
      </w:r>
    </w:p>
    <w:p w14:paraId="00EDA28C" w14:textId="3270FD09" w:rsidR="00DA08BA" w:rsidRPr="00062F83" w:rsidRDefault="001E5550" w:rsidP="001E5550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1E5550">
        <w:rPr>
          <w:rFonts w:ascii="Times New Roman" w:hAnsi="Times New Roman"/>
          <w:bCs/>
          <w:sz w:val="28"/>
          <w:szCs w:val="28"/>
        </w:rPr>
        <w:t xml:space="preserve"> </w:t>
      </w:r>
      <w:r w:rsidR="00DA08BA" w:rsidRPr="00062F83">
        <w:rPr>
          <w:rFonts w:ascii="Times New Roman" w:hAnsi="Times New Roman"/>
          <w:bCs/>
          <w:sz w:val="28"/>
          <w:szCs w:val="28"/>
        </w:rPr>
        <w:t xml:space="preserve">6. </w:t>
      </w:r>
      <w:r w:rsidR="00DA08BA" w:rsidRPr="00062F83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20.11.2012 № 1198 </w:t>
      </w:r>
      <w:r w:rsidR="00DA08BA" w:rsidRPr="00062F83">
        <w:rPr>
          <w:rFonts w:ascii="Times New Roman" w:hAnsi="Times New Roman"/>
          <w:sz w:val="28"/>
          <w:szCs w:val="28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</w:t>
      </w:r>
      <w:r w:rsidR="00834FE7" w:rsidRPr="00062F83">
        <w:rPr>
          <w:rFonts w:ascii="Times New Roman" w:hAnsi="Times New Roman"/>
          <w:sz w:val="28"/>
          <w:szCs w:val="28"/>
        </w:rPr>
        <w:t>слуг».</w:t>
      </w:r>
    </w:p>
    <w:p w14:paraId="48A735DA" w14:textId="1ACAC9E5" w:rsidR="00834FE7" w:rsidRPr="00062F83" w:rsidRDefault="00DA08BA" w:rsidP="001E5550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062F83">
        <w:rPr>
          <w:rFonts w:ascii="Times New Roman" w:hAnsi="Times New Roman"/>
          <w:sz w:val="28"/>
          <w:szCs w:val="28"/>
        </w:rPr>
        <w:t xml:space="preserve">7. Постановление Правительства Российской Федерации от 22.12.2012 № 1376 </w:t>
      </w:r>
      <w:r w:rsidRPr="00062F83">
        <w:rPr>
          <w:rFonts w:ascii="Times New Roman" w:hAnsi="Times New Roman"/>
          <w:sz w:val="28"/>
          <w:szCs w:val="28"/>
        </w:rPr>
        <w:br/>
        <w:t xml:space="preserve">«Об утверждении Правил организации деятельности многофункциональных центров предоставления государственных </w:t>
      </w:r>
      <w:r w:rsidR="00834FE7" w:rsidRPr="00062F83">
        <w:rPr>
          <w:rFonts w:ascii="Times New Roman" w:hAnsi="Times New Roman"/>
          <w:sz w:val="28"/>
          <w:szCs w:val="28"/>
        </w:rPr>
        <w:t>и муниципальных услуг».</w:t>
      </w:r>
    </w:p>
    <w:p w14:paraId="2C1BE618" w14:textId="70B022EA" w:rsidR="00DA08BA" w:rsidRPr="00062F83" w:rsidRDefault="00834FE7" w:rsidP="001E5550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062F83">
        <w:rPr>
          <w:rFonts w:ascii="Times New Roman" w:hAnsi="Times New Roman"/>
          <w:sz w:val="28"/>
          <w:szCs w:val="28"/>
        </w:rPr>
        <w:t xml:space="preserve">8. </w:t>
      </w:r>
      <w:r w:rsidR="00DA08BA" w:rsidRPr="00062F83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26.03.2016 № 236 </w:t>
      </w:r>
      <w:r w:rsidRPr="00062F83">
        <w:rPr>
          <w:rFonts w:ascii="Times New Roman" w:hAnsi="Times New Roman"/>
          <w:sz w:val="28"/>
          <w:szCs w:val="28"/>
        </w:rPr>
        <w:br/>
      </w:r>
      <w:r w:rsidR="00DA08BA" w:rsidRPr="00062F83">
        <w:rPr>
          <w:rFonts w:ascii="Times New Roman" w:hAnsi="Times New Roman"/>
          <w:sz w:val="28"/>
          <w:szCs w:val="28"/>
        </w:rPr>
        <w:t xml:space="preserve">«О требованиях к предоставлению в электронной форме государственных </w:t>
      </w:r>
      <w:r w:rsidRPr="00062F83">
        <w:rPr>
          <w:rFonts w:ascii="Times New Roman" w:hAnsi="Times New Roman"/>
          <w:sz w:val="28"/>
          <w:szCs w:val="28"/>
        </w:rPr>
        <w:br/>
        <w:t>и муниципальных услуг».</w:t>
      </w:r>
    </w:p>
    <w:p w14:paraId="41EBA8C8" w14:textId="7068BD64" w:rsidR="00DA08BA" w:rsidRPr="00062F83" w:rsidRDefault="00834FE7" w:rsidP="001E5550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062F83">
        <w:rPr>
          <w:rFonts w:ascii="Times New Roman" w:hAnsi="Times New Roman"/>
          <w:sz w:val="28"/>
          <w:szCs w:val="28"/>
        </w:rPr>
        <w:t xml:space="preserve">9. </w:t>
      </w:r>
      <w:r w:rsidR="00DA08BA" w:rsidRPr="00062F83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20.07.2021 № 1228 </w:t>
      </w:r>
      <w:r w:rsidRPr="00062F83">
        <w:rPr>
          <w:rFonts w:ascii="Times New Roman" w:hAnsi="Times New Roman"/>
          <w:sz w:val="28"/>
          <w:szCs w:val="28"/>
        </w:rPr>
        <w:br/>
      </w:r>
      <w:r w:rsidR="00DA08BA" w:rsidRPr="00062F83">
        <w:rPr>
          <w:rFonts w:ascii="Times New Roman" w:hAnsi="Times New Roman"/>
          <w:sz w:val="28"/>
          <w:szCs w:val="28"/>
        </w:rPr>
        <w:t>«Об утверждении Правил разработки и утверждения административных регламентов предост</w:t>
      </w:r>
      <w:r w:rsidRPr="00062F83">
        <w:rPr>
          <w:rFonts w:ascii="Times New Roman" w:hAnsi="Times New Roman"/>
          <w:sz w:val="28"/>
          <w:szCs w:val="28"/>
        </w:rPr>
        <w:t xml:space="preserve">авления государственных услуг, </w:t>
      </w:r>
      <w:r w:rsidR="00DA08BA" w:rsidRPr="00062F83">
        <w:rPr>
          <w:rFonts w:ascii="Times New Roman" w:hAnsi="Times New Roman"/>
          <w:sz w:val="28"/>
          <w:szCs w:val="28"/>
        </w:rPr>
        <w:t xml:space="preserve">о внесении изменений в некоторые акты Правительства Российской Федерации и признании </w:t>
      </w:r>
      <w:r w:rsidR="00DA08BA" w:rsidRPr="00062F83">
        <w:rPr>
          <w:rFonts w:ascii="Times New Roman" w:hAnsi="Times New Roman"/>
          <w:sz w:val="28"/>
          <w:szCs w:val="28"/>
        </w:rPr>
        <w:lastRenderedPageBreak/>
        <w:t>утратившими силу некоторых актов и отдельных положений актов Прав</w:t>
      </w:r>
      <w:r w:rsidRPr="00062F83">
        <w:rPr>
          <w:rFonts w:ascii="Times New Roman" w:hAnsi="Times New Roman"/>
          <w:sz w:val="28"/>
          <w:szCs w:val="28"/>
        </w:rPr>
        <w:t>ительства Российской Федерации»</w:t>
      </w:r>
      <w:r w:rsidR="00A04A5F" w:rsidRPr="00062F83">
        <w:rPr>
          <w:rFonts w:ascii="Times New Roman" w:hAnsi="Times New Roman"/>
          <w:sz w:val="28"/>
          <w:szCs w:val="28"/>
        </w:rPr>
        <w:t>.</w:t>
      </w:r>
      <w:r w:rsidRPr="00062F83">
        <w:rPr>
          <w:rFonts w:ascii="Times New Roman" w:hAnsi="Times New Roman"/>
          <w:sz w:val="28"/>
          <w:szCs w:val="28"/>
        </w:rPr>
        <w:t xml:space="preserve"> </w:t>
      </w:r>
    </w:p>
    <w:p w14:paraId="7AB51DF0" w14:textId="1D750840" w:rsidR="00E53BC5" w:rsidRPr="00062F83" w:rsidRDefault="00834FE7" w:rsidP="001E5550">
      <w:pPr>
        <w:shd w:val="clear" w:color="auto" w:fill="FFFFFF"/>
        <w:spacing w:after="0"/>
        <w:ind w:left="-284" w:firstLine="142"/>
        <w:jc w:val="both"/>
        <w:rPr>
          <w:rFonts w:ascii="Times New Roman" w:hAnsi="Times New Roman"/>
          <w:bCs/>
          <w:sz w:val="28"/>
          <w:szCs w:val="28"/>
        </w:rPr>
      </w:pPr>
      <w:r w:rsidRPr="00062F83">
        <w:rPr>
          <w:rFonts w:ascii="Times New Roman" w:hAnsi="Times New Roman"/>
          <w:bCs/>
          <w:sz w:val="28"/>
          <w:szCs w:val="28"/>
        </w:rPr>
        <w:t>10</w:t>
      </w:r>
      <w:r w:rsidR="001E5550">
        <w:rPr>
          <w:rFonts w:ascii="Times New Roman" w:hAnsi="Times New Roman"/>
          <w:bCs/>
          <w:sz w:val="28"/>
          <w:szCs w:val="28"/>
        </w:rPr>
        <w:t>.</w:t>
      </w:r>
      <w:r w:rsidRPr="00062F83">
        <w:rPr>
          <w:rFonts w:ascii="Times New Roman" w:hAnsi="Times New Roman"/>
          <w:bCs/>
          <w:sz w:val="28"/>
          <w:szCs w:val="28"/>
        </w:rPr>
        <w:t xml:space="preserve"> </w:t>
      </w:r>
      <w:r w:rsidR="00E53BC5" w:rsidRPr="00062F83">
        <w:rPr>
          <w:rFonts w:ascii="Times New Roman" w:hAnsi="Times New Roman"/>
          <w:bCs/>
          <w:sz w:val="28"/>
          <w:szCs w:val="28"/>
        </w:rPr>
        <w:t xml:space="preserve">Закон Московской области </w:t>
      </w:r>
      <w:r w:rsidR="00DA08BA" w:rsidRPr="00062F83">
        <w:rPr>
          <w:rFonts w:ascii="Times New Roman" w:hAnsi="Times New Roman"/>
          <w:bCs/>
          <w:sz w:val="28"/>
          <w:szCs w:val="28"/>
        </w:rPr>
        <w:t xml:space="preserve">№ 121/2009-ОЗ </w:t>
      </w:r>
      <w:r w:rsidR="00E53BC5" w:rsidRPr="00062F83">
        <w:rPr>
          <w:rFonts w:ascii="Times New Roman" w:hAnsi="Times New Roman"/>
          <w:bCs/>
          <w:sz w:val="28"/>
          <w:szCs w:val="28"/>
        </w:rPr>
        <w:t>«Об обеспечении</w:t>
      </w:r>
      <w:r w:rsidR="00E26F52" w:rsidRPr="00062F83">
        <w:rPr>
          <w:rFonts w:ascii="Times New Roman" w:hAnsi="Times New Roman"/>
          <w:bCs/>
          <w:sz w:val="28"/>
          <w:szCs w:val="28"/>
        </w:rPr>
        <w:t xml:space="preserve"> </w:t>
      </w:r>
      <w:r w:rsidR="00E53BC5" w:rsidRPr="00062F83">
        <w:rPr>
          <w:rFonts w:ascii="Times New Roman" w:hAnsi="Times New Roman"/>
          <w:bCs/>
          <w:sz w:val="28"/>
          <w:szCs w:val="28"/>
        </w:rPr>
        <w:t>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7BAD153B" w14:textId="794965A8" w:rsidR="00E53BC5" w:rsidRPr="00062F83" w:rsidRDefault="00DA08BA" w:rsidP="001E5550">
      <w:pPr>
        <w:pStyle w:val="ConsPlusNormal"/>
        <w:tabs>
          <w:tab w:val="left" w:pos="709"/>
          <w:tab w:val="num" w:pos="1276"/>
        </w:tabs>
        <w:suppressAutoHyphens/>
        <w:autoSpaceDE/>
        <w:autoSpaceDN/>
        <w:adjustRightInd/>
        <w:spacing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2F83">
        <w:rPr>
          <w:rFonts w:ascii="Times New Roman" w:hAnsi="Times New Roman" w:cs="Times New Roman"/>
          <w:sz w:val="28"/>
          <w:szCs w:val="28"/>
        </w:rPr>
        <w:tab/>
      </w:r>
      <w:r w:rsidR="001E5550">
        <w:rPr>
          <w:rFonts w:ascii="Times New Roman" w:hAnsi="Times New Roman" w:cs="Times New Roman"/>
          <w:sz w:val="28"/>
          <w:szCs w:val="28"/>
        </w:rPr>
        <w:t xml:space="preserve">  </w:t>
      </w:r>
      <w:r w:rsidR="00834FE7" w:rsidRPr="00062F83">
        <w:rPr>
          <w:rFonts w:ascii="Times New Roman" w:hAnsi="Times New Roman" w:cs="Times New Roman"/>
          <w:sz w:val="28"/>
          <w:szCs w:val="28"/>
        </w:rPr>
        <w:t>11</w:t>
      </w:r>
      <w:r w:rsidRPr="00062F83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="00E53BC5" w:rsidRPr="00062F8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53BC5" w:rsidRPr="00062F83">
        <w:rPr>
          <w:rFonts w:ascii="Times New Roman" w:hAnsi="Times New Roman" w:cs="Times New Roman"/>
          <w:sz w:val="28"/>
          <w:szCs w:val="28"/>
        </w:rPr>
        <w:t xml:space="preserve"> Московской области № 73/2011-ОЗ «О бесплатном предоставлении земельных участков многодетным семьям в Московской области».</w:t>
      </w:r>
    </w:p>
    <w:p w14:paraId="38D942D9" w14:textId="080EAFC0" w:rsidR="00E53BC5" w:rsidRPr="00062F83" w:rsidRDefault="00834FE7" w:rsidP="001E5550">
      <w:pPr>
        <w:spacing w:after="0"/>
        <w:ind w:left="-284" w:firstLine="142"/>
        <w:jc w:val="both"/>
        <w:rPr>
          <w:rFonts w:ascii="Times New Roman" w:hAnsi="Times New Roman"/>
          <w:sz w:val="28"/>
          <w:szCs w:val="28"/>
        </w:rPr>
      </w:pPr>
      <w:r w:rsidRPr="00062F83">
        <w:rPr>
          <w:rFonts w:ascii="Times New Roman" w:hAnsi="Times New Roman"/>
          <w:sz w:val="28"/>
          <w:szCs w:val="28"/>
        </w:rPr>
        <w:t>12</w:t>
      </w:r>
      <w:r w:rsidR="00DA08BA" w:rsidRPr="00062F83">
        <w:rPr>
          <w:rFonts w:ascii="Times New Roman" w:hAnsi="Times New Roman"/>
          <w:sz w:val="28"/>
          <w:szCs w:val="28"/>
        </w:rPr>
        <w:t xml:space="preserve">. </w:t>
      </w:r>
      <w:r w:rsidR="00E53BC5" w:rsidRPr="00062F83">
        <w:rPr>
          <w:rFonts w:ascii="Times New Roman" w:hAnsi="Times New Roman"/>
          <w:sz w:val="28"/>
          <w:szCs w:val="28"/>
        </w:rPr>
        <w:t>Закон Московской обла</w:t>
      </w:r>
      <w:r w:rsidR="00DA08BA" w:rsidRPr="00062F83">
        <w:rPr>
          <w:rFonts w:ascii="Times New Roman" w:hAnsi="Times New Roman"/>
          <w:sz w:val="28"/>
          <w:szCs w:val="28"/>
        </w:rPr>
        <w:t xml:space="preserve">сти № 37/2016-ОЗ </w:t>
      </w:r>
      <w:r w:rsidR="00E53BC5" w:rsidRPr="00062F83">
        <w:rPr>
          <w:rFonts w:ascii="Times New Roman" w:hAnsi="Times New Roman"/>
          <w:sz w:val="28"/>
          <w:szCs w:val="28"/>
        </w:rPr>
        <w:t xml:space="preserve">«Кодекс Московской области </w:t>
      </w:r>
      <w:r w:rsidR="00D5056F" w:rsidRPr="00062F83">
        <w:rPr>
          <w:rFonts w:ascii="Times New Roman" w:hAnsi="Times New Roman"/>
          <w:sz w:val="28"/>
          <w:szCs w:val="28"/>
        </w:rPr>
        <w:br/>
      </w:r>
      <w:r w:rsidR="00E53BC5" w:rsidRPr="00062F83">
        <w:rPr>
          <w:rFonts w:ascii="Times New Roman" w:hAnsi="Times New Roman"/>
          <w:sz w:val="28"/>
          <w:szCs w:val="28"/>
        </w:rPr>
        <w:t>об административных правонарушениях».</w:t>
      </w:r>
    </w:p>
    <w:p w14:paraId="7B95774B" w14:textId="76D16E4E" w:rsidR="00E53BC5" w:rsidRPr="00062F83" w:rsidRDefault="00834FE7" w:rsidP="001E5550">
      <w:pPr>
        <w:shd w:val="clear" w:color="auto" w:fill="FFFFFF"/>
        <w:spacing w:after="0"/>
        <w:ind w:left="-284" w:firstLine="142"/>
        <w:jc w:val="both"/>
        <w:rPr>
          <w:rFonts w:ascii="Times New Roman" w:hAnsi="Times New Roman"/>
          <w:sz w:val="28"/>
          <w:szCs w:val="28"/>
        </w:rPr>
      </w:pPr>
      <w:r w:rsidRPr="00062F83">
        <w:rPr>
          <w:rFonts w:ascii="Times New Roman" w:hAnsi="Times New Roman"/>
          <w:sz w:val="28"/>
          <w:szCs w:val="28"/>
        </w:rPr>
        <w:t>13</w:t>
      </w:r>
      <w:r w:rsidR="00DA08BA" w:rsidRPr="00062F83">
        <w:rPr>
          <w:rFonts w:ascii="Times New Roman" w:hAnsi="Times New Roman"/>
          <w:sz w:val="28"/>
          <w:szCs w:val="28"/>
        </w:rPr>
        <w:t xml:space="preserve">. </w:t>
      </w:r>
      <w:r w:rsidR="007A3578" w:rsidRPr="00062F83">
        <w:rPr>
          <w:rFonts w:ascii="Times New Roman" w:hAnsi="Times New Roman"/>
          <w:sz w:val="28"/>
          <w:szCs w:val="28"/>
        </w:rPr>
        <w:t>П</w:t>
      </w:r>
      <w:r w:rsidR="00E53BC5" w:rsidRPr="00062F83">
        <w:rPr>
          <w:rFonts w:ascii="Times New Roman" w:hAnsi="Times New Roman"/>
          <w:sz w:val="28"/>
          <w:szCs w:val="28"/>
        </w:rPr>
        <w:t xml:space="preserve">остановление Правительства Московской области от 25.04.2011 № 365/15 </w:t>
      </w:r>
      <w:r w:rsidR="00DA08BA" w:rsidRPr="00062F83">
        <w:rPr>
          <w:rFonts w:ascii="Times New Roman" w:hAnsi="Times New Roman"/>
          <w:sz w:val="28"/>
          <w:szCs w:val="28"/>
        </w:rPr>
        <w:br/>
      </w:r>
      <w:r w:rsidR="00E53BC5" w:rsidRPr="00062F83">
        <w:rPr>
          <w:rFonts w:ascii="Times New Roman" w:hAnsi="Times New Roman"/>
          <w:sz w:val="28"/>
          <w:szCs w:val="28"/>
        </w:rPr>
        <w:t>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4DAD250E" w14:textId="0BA5DA35" w:rsidR="00DA44B0" w:rsidRPr="00062F83" w:rsidRDefault="001E5550" w:rsidP="001E5550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34FE7" w:rsidRPr="00062F83">
        <w:rPr>
          <w:rFonts w:ascii="Times New Roman" w:hAnsi="Times New Roman"/>
          <w:sz w:val="28"/>
          <w:szCs w:val="28"/>
        </w:rPr>
        <w:t xml:space="preserve">14. </w:t>
      </w:r>
      <w:r w:rsidR="007A3578" w:rsidRPr="00062F83">
        <w:rPr>
          <w:rFonts w:ascii="Times New Roman" w:hAnsi="Times New Roman"/>
          <w:sz w:val="28"/>
          <w:szCs w:val="28"/>
        </w:rPr>
        <w:t>П</w:t>
      </w:r>
      <w:hyperlink r:id="rId13" w:history="1">
        <w:r w:rsidR="00E53BC5" w:rsidRPr="00062F83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="00E53BC5" w:rsidRPr="00062F83">
        <w:rPr>
          <w:rFonts w:ascii="Times New Roman" w:hAnsi="Times New Roman"/>
          <w:sz w:val="28"/>
          <w:szCs w:val="28"/>
        </w:rPr>
        <w:t xml:space="preserve"> Правительства Московской области от 04.04.2013 № 222/12 </w:t>
      </w:r>
      <w:r w:rsidR="00E53BC5" w:rsidRPr="00062F83">
        <w:rPr>
          <w:rFonts w:ascii="Times New Roman" w:hAnsi="Times New Roman"/>
          <w:sz w:val="28"/>
          <w:szCs w:val="28"/>
        </w:rPr>
        <w:br/>
        <w:t>«О мерах по реализации Закона Московской области «О бесплатном предоставлении земельных участков многодетным семьям в Московской области»</w:t>
      </w:r>
      <w:r w:rsidR="00A04A5F" w:rsidRPr="00062F83">
        <w:rPr>
          <w:rFonts w:ascii="Times New Roman" w:hAnsi="Times New Roman"/>
          <w:sz w:val="28"/>
          <w:szCs w:val="28"/>
        </w:rPr>
        <w:t>.</w:t>
      </w:r>
    </w:p>
    <w:p w14:paraId="1B9E31EC" w14:textId="1A1CD249" w:rsidR="00DA44B0" w:rsidRPr="00062F83" w:rsidRDefault="00DA44B0" w:rsidP="001E5550">
      <w:pPr>
        <w:spacing w:after="0"/>
        <w:ind w:left="-284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F83">
        <w:rPr>
          <w:rFonts w:ascii="Times New Roman" w:hAnsi="Times New Roman"/>
          <w:sz w:val="28"/>
          <w:szCs w:val="28"/>
        </w:rPr>
        <w:t xml:space="preserve">15. </w:t>
      </w:r>
      <w:r w:rsidR="007A3578" w:rsidRPr="00062F83">
        <w:rPr>
          <w:rFonts w:ascii="Times New Roman" w:hAnsi="Times New Roman"/>
          <w:sz w:val="28"/>
          <w:szCs w:val="28"/>
        </w:rPr>
        <w:t>П</w:t>
      </w:r>
      <w:r w:rsidR="00E53BC5" w:rsidRPr="00062F83">
        <w:rPr>
          <w:rFonts w:ascii="Times New Roman" w:hAnsi="Times New Roman"/>
          <w:sz w:val="28"/>
          <w:szCs w:val="28"/>
        </w:rPr>
        <w:t xml:space="preserve">остановление Правительства Московской области от 08.08.2013 № 601/33 </w:t>
      </w:r>
      <w:r w:rsidRPr="00062F83">
        <w:rPr>
          <w:rFonts w:ascii="Times New Roman" w:hAnsi="Times New Roman"/>
          <w:sz w:val="28"/>
          <w:szCs w:val="28"/>
        </w:rPr>
        <w:br/>
      </w:r>
      <w:r w:rsidR="00E53BC5" w:rsidRPr="00062F83">
        <w:rPr>
          <w:rFonts w:ascii="Times New Roman" w:hAnsi="Times New Roman"/>
          <w:sz w:val="28"/>
          <w:szCs w:val="28"/>
        </w:rPr>
        <w:t>«Об утверждении По</w:t>
      </w:r>
      <w:r w:rsidRPr="00062F83">
        <w:rPr>
          <w:rFonts w:ascii="Times New Roman" w:hAnsi="Times New Roman"/>
          <w:sz w:val="28"/>
          <w:szCs w:val="28"/>
        </w:rPr>
        <w:t xml:space="preserve">ложения об особенностях подачи </w:t>
      </w:r>
      <w:r w:rsidR="00E53BC5" w:rsidRPr="00062F83">
        <w:rPr>
          <w:rFonts w:ascii="Times New Roman" w:hAnsi="Times New Roman"/>
          <w:sz w:val="28"/>
          <w:szCs w:val="28"/>
        </w:rPr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</w:t>
      </w:r>
      <w:r w:rsidRPr="00062F83">
        <w:rPr>
          <w:rFonts w:ascii="Times New Roman" w:hAnsi="Times New Roman"/>
          <w:sz w:val="28"/>
          <w:szCs w:val="28"/>
        </w:rPr>
        <w:t>овской области и их работников»</w:t>
      </w: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28E872C4" w14:textId="6ADD01C8" w:rsidR="00E53BC5" w:rsidRPr="00062F83" w:rsidRDefault="00DA44B0" w:rsidP="001E5550">
      <w:pPr>
        <w:spacing w:after="0"/>
        <w:ind w:left="-284" w:firstLine="142"/>
        <w:jc w:val="both"/>
        <w:rPr>
          <w:rFonts w:ascii="Times New Roman" w:hAnsi="Times New Roman"/>
          <w:sz w:val="28"/>
          <w:szCs w:val="28"/>
        </w:rPr>
      </w:pPr>
      <w:r w:rsidRPr="00062F83">
        <w:rPr>
          <w:rFonts w:ascii="Times New Roman" w:hAnsi="Times New Roman"/>
          <w:sz w:val="28"/>
          <w:szCs w:val="28"/>
        </w:rPr>
        <w:t xml:space="preserve">16. </w:t>
      </w:r>
      <w:r w:rsidR="007A3578" w:rsidRPr="00062F83">
        <w:rPr>
          <w:rFonts w:ascii="Times New Roman" w:hAnsi="Times New Roman"/>
          <w:sz w:val="28"/>
          <w:szCs w:val="28"/>
        </w:rPr>
        <w:t>П</w:t>
      </w:r>
      <w:r w:rsidR="00E53BC5" w:rsidRPr="00062F83">
        <w:rPr>
          <w:rFonts w:ascii="Times New Roman" w:hAnsi="Times New Roman"/>
          <w:sz w:val="28"/>
          <w:szCs w:val="28"/>
        </w:rPr>
        <w:t>остановление Правительства Мо</w:t>
      </w:r>
      <w:r w:rsidRPr="00062F83">
        <w:rPr>
          <w:rFonts w:ascii="Times New Roman" w:hAnsi="Times New Roman"/>
          <w:sz w:val="28"/>
          <w:szCs w:val="28"/>
        </w:rPr>
        <w:t xml:space="preserve">сковской области от 16.04.2015 </w:t>
      </w:r>
      <w:r w:rsidR="00E53BC5" w:rsidRPr="00062F83">
        <w:rPr>
          <w:rFonts w:ascii="Times New Roman" w:hAnsi="Times New Roman"/>
          <w:sz w:val="28"/>
          <w:szCs w:val="28"/>
        </w:rPr>
        <w:t xml:space="preserve">№ 253/14 </w:t>
      </w:r>
      <w:r w:rsidRPr="00062F83">
        <w:rPr>
          <w:rFonts w:ascii="Times New Roman" w:hAnsi="Times New Roman"/>
          <w:sz w:val="28"/>
          <w:szCs w:val="28"/>
        </w:rPr>
        <w:br/>
      </w:r>
      <w:r w:rsidR="00E53BC5" w:rsidRPr="00062F83">
        <w:rPr>
          <w:rFonts w:ascii="Times New Roman" w:hAnsi="Times New Roman"/>
          <w:sz w:val="28"/>
          <w:szCs w:val="28"/>
        </w:rPr>
        <w:t xml:space="preserve">«Об утверждении </w:t>
      </w:r>
      <w:r w:rsidRPr="00062F83">
        <w:rPr>
          <w:rFonts w:ascii="Times New Roman" w:hAnsi="Times New Roman"/>
          <w:sz w:val="28"/>
          <w:szCs w:val="28"/>
        </w:rPr>
        <w:t xml:space="preserve">Порядка осуществления контроля </w:t>
      </w:r>
      <w:r w:rsidR="00E53BC5" w:rsidRPr="00062F83">
        <w:rPr>
          <w:rFonts w:ascii="Times New Roman" w:hAnsi="Times New Roman"/>
          <w:sz w:val="28"/>
          <w:szCs w:val="28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="00E53BC5" w:rsidRPr="00062F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70FE5BD" w14:textId="13519D73" w:rsidR="00E53BC5" w:rsidRPr="00062F83" w:rsidRDefault="001E5550" w:rsidP="001E5550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A6646" w:rsidRPr="00062F8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F23E3" w:rsidRPr="00062F8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A6646"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A3578" w:rsidRPr="00062F8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53BC5" w:rsidRPr="00062F83">
        <w:rPr>
          <w:rFonts w:ascii="Times New Roman" w:eastAsia="Times New Roman" w:hAnsi="Times New Roman"/>
          <w:sz w:val="28"/>
          <w:szCs w:val="28"/>
          <w:lang w:eastAsia="ru-RU"/>
        </w:rPr>
        <w:t>остановление Правительства Мо</w:t>
      </w:r>
      <w:r w:rsidR="008A6646"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сковской области от 31.10.2018 </w:t>
      </w:r>
      <w:r w:rsidR="00E53BC5"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№ 792/37 </w:t>
      </w:r>
      <w:r w:rsidR="008A6646" w:rsidRPr="00062F8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53BC5" w:rsidRPr="00062F83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т</w:t>
      </w:r>
      <w:r w:rsidR="008A6646"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ребований к форматам заявлений </w:t>
      </w:r>
      <w:r w:rsidR="00E53BC5"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</w:t>
      </w:r>
      <w:r w:rsidR="008A6646" w:rsidRPr="00062F8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53BC5" w:rsidRPr="00062F83">
        <w:rPr>
          <w:rFonts w:ascii="Times New Roman" w:eastAsia="Times New Roman" w:hAnsi="Times New Roman"/>
          <w:sz w:val="28"/>
          <w:szCs w:val="28"/>
          <w:lang w:eastAsia="ru-RU"/>
        </w:rPr>
        <w:t>и муниципальных услуг на территории Московской области»</w:t>
      </w:r>
      <w:r w:rsidR="008A6646" w:rsidRPr="00062F83">
        <w:rPr>
          <w:rStyle w:val="blk"/>
          <w:rFonts w:ascii="Times New Roman" w:hAnsi="Times New Roman"/>
          <w:sz w:val="28"/>
          <w:szCs w:val="28"/>
        </w:rPr>
        <w:t>.</w:t>
      </w:r>
    </w:p>
    <w:p w14:paraId="36F85ECD" w14:textId="63C5D8BF" w:rsidR="008A6646" w:rsidRPr="00062F83" w:rsidRDefault="008A6646" w:rsidP="001E5550">
      <w:pPr>
        <w:spacing w:after="0"/>
        <w:ind w:left="-426" w:firstLine="284"/>
        <w:jc w:val="both"/>
        <w:rPr>
          <w:rStyle w:val="blk"/>
          <w:rFonts w:ascii="Times New Roman" w:eastAsia="Times New Roman" w:hAnsi="Times New Roman"/>
          <w:sz w:val="28"/>
          <w:szCs w:val="28"/>
          <w:lang w:eastAsia="ru-RU"/>
        </w:rPr>
      </w:pPr>
      <w:r w:rsidRPr="00062F83">
        <w:rPr>
          <w:rStyle w:val="blk"/>
          <w:rFonts w:ascii="Times New Roman" w:hAnsi="Times New Roman"/>
          <w:sz w:val="28"/>
          <w:szCs w:val="28"/>
        </w:rPr>
        <w:t>1</w:t>
      </w:r>
      <w:r w:rsidR="00EF23E3" w:rsidRPr="00062F83">
        <w:rPr>
          <w:rStyle w:val="blk"/>
          <w:rFonts w:ascii="Times New Roman" w:hAnsi="Times New Roman"/>
          <w:sz w:val="28"/>
          <w:szCs w:val="28"/>
        </w:rPr>
        <w:t>8</w:t>
      </w:r>
      <w:r w:rsidR="001E5550">
        <w:rPr>
          <w:rStyle w:val="blk"/>
          <w:rFonts w:ascii="Times New Roman" w:hAnsi="Times New Roman"/>
          <w:sz w:val="28"/>
          <w:szCs w:val="28"/>
        </w:rPr>
        <w:t>.</w:t>
      </w:r>
      <w:r w:rsidR="00E53BC5" w:rsidRPr="00062F83">
        <w:rPr>
          <w:rStyle w:val="blk"/>
          <w:rFonts w:ascii="Times New Roman" w:hAnsi="Times New Roman"/>
          <w:sz w:val="28"/>
          <w:szCs w:val="28"/>
        </w:rPr>
        <w:t>Распоряжение Министерства государственного управления, информационных технологий и связи Мо</w:t>
      </w:r>
      <w:r w:rsidRPr="00062F83">
        <w:rPr>
          <w:rStyle w:val="blk"/>
          <w:rFonts w:ascii="Times New Roman" w:hAnsi="Times New Roman"/>
          <w:sz w:val="28"/>
          <w:szCs w:val="28"/>
        </w:rPr>
        <w:t xml:space="preserve">сковской области от 21.07.2016 </w:t>
      </w:r>
      <w:r w:rsidR="00E53BC5" w:rsidRPr="00062F83">
        <w:rPr>
          <w:rStyle w:val="blk"/>
          <w:rFonts w:ascii="Times New Roman" w:hAnsi="Times New Roman"/>
          <w:sz w:val="28"/>
          <w:szCs w:val="28"/>
        </w:rPr>
        <w:t>№ 10-</w:t>
      </w:r>
      <w:r w:rsidR="00E53BC5" w:rsidRPr="00062F83">
        <w:rPr>
          <w:rStyle w:val="blk"/>
          <w:rFonts w:ascii="Times New Roman" w:hAnsi="Times New Roman"/>
          <w:sz w:val="28"/>
          <w:szCs w:val="28"/>
        </w:rPr>
        <w:lastRenderedPageBreak/>
        <w:t>57/РВ «О региональном стандарте организации деятельности</w:t>
      </w:r>
      <w:r w:rsidR="001E5550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E53BC5" w:rsidRPr="00062F83">
        <w:rPr>
          <w:rStyle w:val="blk"/>
          <w:rFonts w:ascii="Times New Roman" w:hAnsi="Times New Roman"/>
          <w:sz w:val="28"/>
          <w:szCs w:val="28"/>
        </w:rPr>
        <w:t xml:space="preserve">многофункциональных центров </w:t>
      </w:r>
      <w:r w:rsidRPr="00062F83">
        <w:rPr>
          <w:rStyle w:val="blk"/>
          <w:rFonts w:ascii="Times New Roman" w:hAnsi="Times New Roman"/>
          <w:sz w:val="28"/>
          <w:szCs w:val="28"/>
        </w:rPr>
        <w:t xml:space="preserve">предоставления государственных </w:t>
      </w:r>
      <w:r w:rsidR="00E53BC5" w:rsidRPr="00062F83">
        <w:rPr>
          <w:rStyle w:val="blk"/>
          <w:rFonts w:ascii="Times New Roman" w:hAnsi="Times New Roman"/>
          <w:sz w:val="28"/>
          <w:szCs w:val="28"/>
        </w:rPr>
        <w:t>и муниципальных услуг в Московской области».</w:t>
      </w:r>
    </w:p>
    <w:p w14:paraId="2BC49262" w14:textId="4CFE08BD" w:rsidR="00E53BC5" w:rsidRPr="00062F83" w:rsidRDefault="00EF23E3" w:rsidP="001E5550">
      <w:pPr>
        <w:spacing w:after="0"/>
        <w:ind w:left="-426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F83">
        <w:rPr>
          <w:rStyle w:val="blk"/>
          <w:rFonts w:ascii="Times New Roman" w:eastAsia="Times New Roman" w:hAnsi="Times New Roman"/>
          <w:sz w:val="28"/>
          <w:szCs w:val="28"/>
          <w:lang w:eastAsia="ru-RU"/>
        </w:rPr>
        <w:t>19</w:t>
      </w:r>
      <w:r w:rsidR="008A6646" w:rsidRPr="00062F83">
        <w:rPr>
          <w:rStyle w:val="blk"/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53BC5"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</w:t>
      </w:r>
      <w:r w:rsidR="008A6646"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от 30.10.2018 </w:t>
      </w:r>
      <w:r w:rsidR="00E53BC5" w:rsidRPr="00062F83">
        <w:rPr>
          <w:rFonts w:ascii="Times New Roman" w:eastAsia="Times New Roman" w:hAnsi="Times New Roman"/>
          <w:sz w:val="28"/>
          <w:szCs w:val="28"/>
          <w:lang w:eastAsia="ru-RU"/>
        </w:rPr>
        <w:t>№ 10-121/РВ «Об утверждении Полож</w:t>
      </w:r>
      <w:r w:rsidR="008A6646"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об осуществлении контроля </w:t>
      </w:r>
      <w:r w:rsidR="001E5550">
        <w:rPr>
          <w:rFonts w:ascii="Times New Roman" w:eastAsia="Times New Roman" w:hAnsi="Times New Roman"/>
          <w:sz w:val="28"/>
          <w:szCs w:val="28"/>
          <w:lang w:eastAsia="ru-RU"/>
        </w:rPr>
        <w:t xml:space="preserve">за порядком предоставления </w:t>
      </w:r>
      <w:r w:rsidR="00E53BC5" w:rsidRPr="00062F83">
        <w:rPr>
          <w:rFonts w:ascii="Times New Roman" w:eastAsia="Times New Roman" w:hAnsi="Times New Roman"/>
          <w:sz w:val="28"/>
          <w:szCs w:val="28"/>
          <w:lang w:eastAsia="ru-RU"/>
        </w:rPr>
        <w:t>государ</w:t>
      </w:r>
      <w:r w:rsidR="001E5550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ственных </w:t>
      </w:r>
      <w:r w:rsidR="008A6646"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и муниципальных услуг </w:t>
      </w:r>
      <w:r w:rsidR="00E53BC5" w:rsidRPr="00062F83">
        <w:rPr>
          <w:rFonts w:ascii="Times New Roman" w:eastAsia="Times New Roman" w:hAnsi="Times New Roman"/>
          <w:sz w:val="28"/>
          <w:szCs w:val="28"/>
          <w:lang w:eastAsia="ru-RU"/>
        </w:rPr>
        <w:t>на территории Московской области»</w:t>
      </w:r>
      <w:r w:rsidR="008A6646" w:rsidRPr="00062F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7094C02" w14:textId="0D05C5C0" w:rsidR="009A7823" w:rsidRPr="00062F83" w:rsidRDefault="008A6646" w:rsidP="001E5550">
      <w:pPr>
        <w:pStyle w:val="ConsPlusNormal"/>
        <w:tabs>
          <w:tab w:val="left" w:pos="709"/>
          <w:tab w:val="num" w:pos="1276"/>
        </w:tabs>
        <w:suppressAutoHyphens/>
        <w:autoSpaceDE/>
        <w:autoSpaceDN/>
        <w:adjustRightInd/>
        <w:spacing w:line="276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F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6DE12861" w14:textId="77777777" w:rsidR="009A7823" w:rsidRPr="00062F83" w:rsidRDefault="009A78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0DFE4F1C" w14:textId="049E02C6" w:rsidR="009A7823" w:rsidRPr="00FB6195" w:rsidRDefault="009A7823" w:rsidP="00FB6195">
      <w:pPr>
        <w:keepNext/>
        <w:pageBreakBefore/>
        <w:spacing w:after="0"/>
        <w:ind w:left="5670" w:hanging="1134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B619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>Приложение 4</w:t>
      </w:r>
    </w:p>
    <w:p w14:paraId="6F59E1B9" w14:textId="77777777" w:rsidR="002B2080" w:rsidRDefault="002B2080" w:rsidP="002B2080">
      <w:pPr>
        <w:spacing w:after="0"/>
        <w:ind w:left="4536" w:right="-3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Административному</w:t>
      </w: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Муниципальной услуги «Постановка многодетных семей </w:t>
      </w: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br/>
        <w:t>на учет в целях бесплатного предоставления земельных участков»,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6357AC1" w14:textId="77777777" w:rsidR="002B2080" w:rsidRPr="001E5550" w:rsidRDefault="002B2080" w:rsidP="002B2080">
      <w:pPr>
        <w:pStyle w:val="affffb"/>
        <w:spacing w:line="276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550">
        <w:rPr>
          <w:rFonts w:ascii="Times New Roman" w:eastAsia="Times New Roman" w:hAnsi="Times New Roman"/>
          <w:sz w:val="28"/>
          <w:szCs w:val="28"/>
          <w:lang w:eastAsia="ru-RU"/>
        </w:rPr>
        <w:t>утвержденному постановлением Администрации Рузского городского округа Московской области</w:t>
      </w:r>
    </w:p>
    <w:p w14:paraId="214E5E15" w14:textId="0698408C" w:rsidR="009A7823" w:rsidRPr="002B2080" w:rsidRDefault="002B2080" w:rsidP="002B2080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</w:t>
      </w:r>
      <w:r w:rsidRPr="008B575F">
        <w:rPr>
          <w:rFonts w:ascii="Times New Roman" w:eastAsia="Times New Roman" w:hAnsi="Times New Roman"/>
          <w:sz w:val="26"/>
          <w:szCs w:val="26"/>
          <w:lang w:eastAsia="ru-RU"/>
        </w:rPr>
        <w:t>от «__</w:t>
      </w:r>
      <w:proofErr w:type="gramStart"/>
      <w:r w:rsidRPr="008B575F">
        <w:rPr>
          <w:rFonts w:ascii="Times New Roman" w:eastAsia="Times New Roman" w:hAnsi="Times New Roman"/>
          <w:sz w:val="26"/>
          <w:szCs w:val="26"/>
          <w:lang w:eastAsia="ru-RU"/>
        </w:rPr>
        <w:t xml:space="preserve">_»   </w:t>
      </w:r>
      <w:proofErr w:type="gramEnd"/>
      <w:r w:rsidRPr="008B575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20___№</w:t>
      </w:r>
    </w:p>
    <w:p w14:paraId="537F468D" w14:textId="1D3A896D" w:rsidR="00480835" w:rsidRPr="00062F83" w:rsidRDefault="00480835" w:rsidP="002B2080">
      <w:p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14:paraId="54C26863" w14:textId="77777777" w:rsidR="00480835" w:rsidRPr="00062F83" w:rsidRDefault="00480835" w:rsidP="009A782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14:paraId="37B18B4B" w14:textId="77777777" w:rsidR="00DA0ECC" w:rsidRPr="00062F83" w:rsidRDefault="002F63BE" w:rsidP="00DA0ECC">
      <w:pPr>
        <w:pStyle w:val="1-"/>
        <w:spacing w:before="0" w:after="0"/>
        <w:outlineLvl w:val="1"/>
        <w:rPr>
          <w:b w:val="0"/>
        </w:rPr>
      </w:pPr>
      <w:r w:rsidRPr="00062F83">
        <w:rPr>
          <w:b w:val="0"/>
        </w:rPr>
        <w:t xml:space="preserve">Форма </w:t>
      </w:r>
    </w:p>
    <w:p w14:paraId="7720A506" w14:textId="7A9591F0" w:rsidR="002F63BE" w:rsidRPr="00062F83" w:rsidRDefault="002F63BE" w:rsidP="00DA0ECC">
      <w:pPr>
        <w:pStyle w:val="1-"/>
        <w:spacing w:before="0" w:after="0"/>
        <w:outlineLvl w:val="1"/>
        <w:rPr>
          <w:b w:val="0"/>
        </w:rPr>
      </w:pPr>
      <w:r w:rsidRPr="00062F83">
        <w:rPr>
          <w:b w:val="0"/>
        </w:rPr>
        <w:t xml:space="preserve">запроса о предоставлении </w:t>
      </w:r>
      <w:r w:rsidR="002B2080">
        <w:rPr>
          <w:b w:val="0"/>
        </w:rPr>
        <w:t>М</w:t>
      </w:r>
      <w:r w:rsidRPr="00062F83">
        <w:rPr>
          <w:b w:val="0"/>
        </w:rPr>
        <w:t>униципальной услуги</w:t>
      </w:r>
    </w:p>
    <w:p w14:paraId="5B8F2D8F" w14:textId="77777777" w:rsidR="002F63BE" w:rsidRPr="00062F83" w:rsidRDefault="002F63BE" w:rsidP="002F63B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4E2545" w14:textId="77777777" w:rsidR="00DA0ECC" w:rsidRPr="00062F83" w:rsidRDefault="002F63BE" w:rsidP="002F63B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2F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Запрос </w:t>
      </w:r>
      <w:r w:rsidR="00DA0ECC" w:rsidRPr="00062F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(заявление) </w:t>
      </w:r>
    </w:p>
    <w:p w14:paraId="1ED3BB2A" w14:textId="03F89B17" w:rsidR="002F63BE" w:rsidRPr="00062F83" w:rsidRDefault="002F63BE" w:rsidP="002F63B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2F83">
        <w:rPr>
          <w:rFonts w:ascii="Times New Roman" w:eastAsia="Times New Roman" w:hAnsi="Times New Roman"/>
          <w:bCs/>
          <w:sz w:val="28"/>
          <w:szCs w:val="28"/>
          <w:lang w:eastAsia="ru-RU"/>
        </w:rPr>
        <w:t>о постановке многодетной семьи на учет в целях бесплатного</w:t>
      </w:r>
    </w:p>
    <w:p w14:paraId="3BC00988" w14:textId="77777777" w:rsidR="002F63BE" w:rsidRPr="00062F83" w:rsidRDefault="002F63BE" w:rsidP="002F63B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2F83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 земельного участка</w:t>
      </w:r>
    </w:p>
    <w:p w14:paraId="4938CAE6" w14:textId="77777777" w:rsidR="00DA0ECC" w:rsidRPr="00062F83" w:rsidRDefault="00DA0ECC" w:rsidP="00FD33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7681E260" w14:textId="3D38C07E" w:rsidR="00DA0ECC" w:rsidRPr="00062F83" w:rsidRDefault="00DA0ECC" w:rsidP="00FD3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14:paraId="6FD68325" w14:textId="30B59D63" w:rsidR="00DA0ECC" w:rsidRPr="00062F83" w:rsidRDefault="00DA0ECC" w:rsidP="00DA0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2F83">
        <w:rPr>
          <w:rFonts w:ascii="Times New Roman" w:hAnsi="Times New Roman"/>
          <w:sz w:val="28"/>
          <w:szCs w:val="28"/>
        </w:rPr>
        <w:t>(Администрация)</w:t>
      </w:r>
    </w:p>
    <w:p w14:paraId="13720F77" w14:textId="42639A75" w:rsidR="00DA0ECC" w:rsidRPr="00062F83" w:rsidRDefault="00DA0ECC" w:rsidP="00DA0E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14:paraId="19C806CC" w14:textId="02295CE4" w:rsidR="00DA0ECC" w:rsidRPr="00062F83" w:rsidRDefault="00DA0ECC" w:rsidP="00220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2F83">
        <w:rPr>
          <w:rFonts w:ascii="Times New Roman" w:hAnsi="Times New Roman"/>
          <w:sz w:val="28"/>
          <w:szCs w:val="28"/>
        </w:rPr>
        <w:t>(фамилия, имя, отчество (при наличии) заявителя)</w:t>
      </w:r>
    </w:p>
    <w:p w14:paraId="6C6E39E7" w14:textId="77777777" w:rsidR="00E26F52" w:rsidRPr="00062F83" w:rsidRDefault="00E26F52" w:rsidP="00220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07EC24" w14:textId="29794950" w:rsidR="00DA0ECC" w:rsidRPr="00062F83" w:rsidRDefault="00DA0ECC" w:rsidP="00DA0E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>СНИЛС</w:t>
      </w:r>
      <w:r w:rsidRPr="00062F8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2"/>
      </w: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 тел.: </w:t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29CE" w:rsidRPr="00062F83"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</w:t>
      </w: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4E29CE"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4E29CE"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4E29CE"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tbl>
      <w:tblPr>
        <w:tblpPr w:leftFromText="180" w:rightFromText="180" w:vertAnchor="text" w:horzAnchor="margin" w:tblpY="73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1"/>
        <w:gridCol w:w="2083"/>
        <w:gridCol w:w="1789"/>
        <w:gridCol w:w="2673"/>
      </w:tblGrid>
      <w:tr w:rsidR="00DA0ECC" w:rsidRPr="00062F83" w14:paraId="4466E2D5" w14:textId="77777777" w:rsidTr="002207D7">
        <w:trPr>
          <w:cantSplit/>
          <w:trHeight w:val="600"/>
        </w:trPr>
        <w:tc>
          <w:tcPr>
            <w:tcW w:w="4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16714" w14:textId="77777777" w:rsidR="00DA0ECC" w:rsidRPr="00062F83" w:rsidRDefault="00DA0ECC" w:rsidP="00DA0E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2F83">
              <w:rPr>
                <w:rFonts w:ascii="Times New Roman" w:eastAsiaTheme="minorHAnsi" w:hAnsi="Times New Roman"/>
                <w:sz w:val="28"/>
                <w:szCs w:val="28"/>
              </w:rPr>
              <w:t>Наименование документа,</w:t>
            </w:r>
          </w:p>
          <w:p w14:paraId="643C5B7B" w14:textId="77777777" w:rsidR="00DA0ECC" w:rsidRPr="00062F83" w:rsidRDefault="00DA0ECC" w:rsidP="00DA0E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2F83">
              <w:rPr>
                <w:rFonts w:ascii="Times New Roman" w:eastAsiaTheme="minorHAnsi" w:hAnsi="Times New Roman"/>
                <w:sz w:val="28"/>
                <w:szCs w:val="28"/>
              </w:rPr>
              <w:t xml:space="preserve">удостоверяющего личность заявителя </w:t>
            </w:r>
          </w:p>
        </w:tc>
        <w:tc>
          <w:tcPr>
            <w:tcW w:w="4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6934" w14:textId="77777777" w:rsidR="00DA0ECC" w:rsidRPr="00062F83" w:rsidRDefault="00DA0ECC" w:rsidP="00DA0E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A0ECC" w:rsidRPr="00062F83" w14:paraId="029598CA" w14:textId="77777777" w:rsidTr="002207D7">
        <w:trPr>
          <w:cantSplit/>
          <w:trHeight w:val="240"/>
        </w:trPr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8D148" w14:textId="77777777" w:rsidR="00DA0ECC" w:rsidRPr="00062F83" w:rsidRDefault="00DA0ECC" w:rsidP="00DA0E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2F83">
              <w:rPr>
                <w:rFonts w:ascii="Times New Roman" w:eastAsiaTheme="minorHAnsi" w:hAnsi="Times New Roman"/>
                <w:sz w:val="28"/>
                <w:szCs w:val="28"/>
              </w:rPr>
              <w:t xml:space="preserve">Серия и номер документа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9111" w14:textId="77777777" w:rsidR="00DA0ECC" w:rsidRPr="00062F83" w:rsidRDefault="00DA0ECC" w:rsidP="00DA0E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7382E" w14:textId="77777777" w:rsidR="00DA0ECC" w:rsidRPr="00062F83" w:rsidRDefault="00DA0ECC" w:rsidP="00DA0E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2F83">
              <w:rPr>
                <w:rFonts w:ascii="Times New Roman" w:eastAsiaTheme="minorHAnsi" w:hAnsi="Times New Roman"/>
                <w:sz w:val="28"/>
                <w:szCs w:val="28"/>
              </w:rPr>
              <w:t xml:space="preserve">Дата выдачи     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11FB" w14:textId="77777777" w:rsidR="00DA0ECC" w:rsidRPr="00062F83" w:rsidRDefault="00DA0ECC" w:rsidP="00DA0E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A0ECC" w:rsidRPr="00062F83" w14:paraId="5579384E" w14:textId="77777777" w:rsidTr="002207D7">
        <w:trPr>
          <w:cantSplit/>
          <w:trHeight w:val="240"/>
        </w:trPr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31F40" w14:textId="77777777" w:rsidR="00DA0ECC" w:rsidRPr="00062F83" w:rsidRDefault="00DA0ECC" w:rsidP="00DA0E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2F83">
              <w:rPr>
                <w:rFonts w:ascii="Times New Roman" w:eastAsiaTheme="minorHAnsi" w:hAnsi="Times New Roman"/>
                <w:sz w:val="28"/>
                <w:szCs w:val="28"/>
              </w:rPr>
              <w:t xml:space="preserve">Кем выдан </w:t>
            </w:r>
          </w:p>
        </w:tc>
        <w:tc>
          <w:tcPr>
            <w:tcW w:w="6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B7FD" w14:textId="77777777" w:rsidR="00DA0ECC" w:rsidRPr="00062F83" w:rsidRDefault="00DA0ECC" w:rsidP="00DA0E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14:paraId="268B210F" w14:textId="77777777" w:rsidR="00DA0ECC" w:rsidRPr="00062F83" w:rsidRDefault="00DA0ECC" w:rsidP="00FD33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247878FC" w14:textId="0473DAE7" w:rsidR="002F63BE" w:rsidRPr="00062F83" w:rsidRDefault="00DA0ECC" w:rsidP="00FD33D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62F83">
        <w:rPr>
          <w:rStyle w:val="2f5"/>
          <w:b w:val="0"/>
          <w:sz w:val="28"/>
          <w:szCs w:val="28"/>
        </w:rPr>
        <w:t xml:space="preserve">В соответствии с Законом Московской области № 73/2011-ОЗ </w:t>
      </w:r>
      <w:r w:rsidRPr="00062F83">
        <w:rPr>
          <w:rStyle w:val="2f5"/>
          <w:b w:val="0"/>
          <w:sz w:val="28"/>
          <w:szCs w:val="28"/>
        </w:rPr>
        <w:br/>
        <w:t xml:space="preserve">«О бесплатном предоставлении земельных участков многодетным семьям в Московской области» </w:t>
      </w:r>
      <w:r w:rsidR="002F63BE" w:rsidRPr="00062F83">
        <w:rPr>
          <w:rFonts w:ascii="Times New Roman" w:eastAsiaTheme="minorHAnsi" w:hAnsi="Times New Roman"/>
          <w:sz w:val="28"/>
          <w:szCs w:val="28"/>
        </w:rPr>
        <w:t>прошу Вас поставить мою многодетную семью на учет в целях бесплатного предоставления земельного участка.</w:t>
      </w:r>
    </w:p>
    <w:p w14:paraId="3BAC3974" w14:textId="77777777" w:rsidR="002F63BE" w:rsidRPr="00062F83" w:rsidRDefault="002F63BE" w:rsidP="002F63BE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5924F5C6" w14:textId="77777777" w:rsidR="002F63BE" w:rsidRPr="00062F83" w:rsidRDefault="002F63BE" w:rsidP="002F63BE">
      <w:pPr>
        <w:pStyle w:val="affff5"/>
        <w:widowControl w:val="0"/>
        <w:autoSpaceDE w:val="0"/>
        <w:autoSpaceDN w:val="0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>Целью использования земельного участка является:</w:t>
      </w:r>
    </w:p>
    <w:p w14:paraId="79F5A20A" w14:textId="77777777" w:rsidR="002F63BE" w:rsidRPr="00062F83" w:rsidRDefault="002F63BE" w:rsidP="002F63BE">
      <w:pPr>
        <w:pStyle w:val="affff5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>индивидуальное жилищное строительство</w:t>
      </w:r>
    </w:p>
    <w:p w14:paraId="5F565629" w14:textId="77777777" w:rsidR="002F63BE" w:rsidRPr="00062F83" w:rsidRDefault="002F63BE" w:rsidP="002F63BE">
      <w:pPr>
        <w:pStyle w:val="affff5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ведение личного подсобного хозяйства (приусадебный земельный участок)</w:t>
      </w:r>
    </w:p>
    <w:p w14:paraId="0E345EC1" w14:textId="77777777" w:rsidR="002F63BE" w:rsidRPr="00062F83" w:rsidRDefault="002F63BE" w:rsidP="002F63BE">
      <w:pPr>
        <w:pStyle w:val="affff5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>ведение садоводства</w:t>
      </w:r>
    </w:p>
    <w:p w14:paraId="0A23CF42" w14:textId="77777777" w:rsidR="002F63BE" w:rsidRPr="00062F83" w:rsidRDefault="002F63BE" w:rsidP="002F63B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EF8754" w14:textId="6AC370B6" w:rsidR="002F63BE" w:rsidRPr="00062F83" w:rsidRDefault="002F63BE" w:rsidP="002B2080">
      <w:pPr>
        <w:pStyle w:val="affff5"/>
        <w:widowControl w:val="0"/>
        <w:autoSpaceDE w:val="0"/>
        <w:autoSpaceDN w:val="0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>Право на получение земельного участка в собственность бесплатно имеют следующие члены моей многодетной семьи: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1209"/>
        <w:gridCol w:w="1304"/>
        <w:gridCol w:w="2755"/>
        <w:gridCol w:w="1916"/>
      </w:tblGrid>
      <w:tr w:rsidR="002F63BE" w:rsidRPr="00062F83" w14:paraId="3E903C4F" w14:textId="77777777" w:rsidTr="00242247">
        <w:tc>
          <w:tcPr>
            <w:tcW w:w="1156" w:type="pct"/>
          </w:tcPr>
          <w:p w14:paraId="142779B6" w14:textId="77777777" w:rsidR="002F63BE" w:rsidRPr="00062F83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F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(последнее при наличии) заявителя /членов многодетной семьи</w:t>
            </w:r>
          </w:p>
        </w:tc>
        <w:tc>
          <w:tcPr>
            <w:tcW w:w="647" w:type="pct"/>
          </w:tcPr>
          <w:p w14:paraId="4974E693" w14:textId="77777777" w:rsidR="002F63BE" w:rsidRPr="00062F83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F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Степень родства</w:t>
            </w:r>
          </w:p>
        </w:tc>
        <w:tc>
          <w:tcPr>
            <w:tcW w:w="698" w:type="pct"/>
          </w:tcPr>
          <w:p w14:paraId="24BE7CBB" w14:textId="77777777" w:rsidR="002F63BE" w:rsidRPr="00062F83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F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474" w:type="pct"/>
          </w:tcPr>
          <w:p w14:paraId="3AC3D7EB" w14:textId="77777777" w:rsidR="002F63BE" w:rsidRPr="00062F83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F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1025" w:type="pct"/>
          </w:tcPr>
          <w:p w14:paraId="063F1EE0" w14:textId="77777777" w:rsidR="002F63BE" w:rsidRPr="00062F83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F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Адрес регистрации </w:t>
            </w:r>
            <w:r w:rsidRPr="00062F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месту жительства</w:t>
            </w:r>
          </w:p>
        </w:tc>
      </w:tr>
      <w:tr w:rsidR="002F63BE" w:rsidRPr="00062F83" w14:paraId="5A23A56A" w14:textId="77777777" w:rsidTr="00242247">
        <w:trPr>
          <w:trHeight w:val="397"/>
        </w:trPr>
        <w:tc>
          <w:tcPr>
            <w:tcW w:w="1156" w:type="pct"/>
          </w:tcPr>
          <w:p w14:paraId="3E6680BC" w14:textId="77777777" w:rsidR="002F63BE" w:rsidRPr="00062F83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7" w:type="pct"/>
          </w:tcPr>
          <w:p w14:paraId="7D65848F" w14:textId="77777777" w:rsidR="002F63BE" w:rsidRPr="00062F83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pct"/>
          </w:tcPr>
          <w:p w14:paraId="3A9B611A" w14:textId="77777777" w:rsidR="002F63BE" w:rsidRPr="00062F83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pct"/>
          </w:tcPr>
          <w:p w14:paraId="75E905B9" w14:textId="77777777" w:rsidR="002F63BE" w:rsidRPr="00062F83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</w:tcPr>
          <w:p w14:paraId="078D7DE6" w14:textId="77777777" w:rsidR="002F63BE" w:rsidRPr="00062F83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63BE" w:rsidRPr="00062F83" w14:paraId="348920DD" w14:textId="77777777" w:rsidTr="00242247">
        <w:trPr>
          <w:trHeight w:val="397"/>
        </w:trPr>
        <w:tc>
          <w:tcPr>
            <w:tcW w:w="1156" w:type="pct"/>
          </w:tcPr>
          <w:p w14:paraId="248DAA94" w14:textId="77777777" w:rsidR="002F63BE" w:rsidRPr="00062F83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7" w:type="pct"/>
          </w:tcPr>
          <w:p w14:paraId="69D5A5C9" w14:textId="77777777" w:rsidR="002F63BE" w:rsidRPr="00062F83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pct"/>
          </w:tcPr>
          <w:p w14:paraId="44460ECC" w14:textId="77777777" w:rsidR="002F63BE" w:rsidRPr="00062F83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pct"/>
          </w:tcPr>
          <w:p w14:paraId="4EB28ED6" w14:textId="77777777" w:rsidR="002F63BE" w:rsidRPr="00062F83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</w:tcPr>
          <w:p w14:paraId="331E82B5" w14:textId="77777777" w:rsidR="002F63BE" w:rsidRPr="00062F83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6ED82C1" w14:textId="3187CF0B" w:rsidR="00245D1C" w:rsidRPr="00062F83" w:rsidRDefault="00245D1C" w:rsidP="002F63B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B683C9" w14:textId="6ACF8324" w:rsidR="000251B2" w:rsidRPr="002B2080" w:rsidRDefault="00DA0ECC" w:rsidP="002B20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К заявлению прилагаю следующие документы: </w:t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14:paraId="41483835" w14:textId="272FC504" w:rsidR="00DA0ECC" w:rsidRPr="00062F83" w:rsidRDefault="00DA0ECC" w:rsidP="00DA0EC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С Порядком </w:t>
      </w:r>
      <w:r w:rsidR="004F58E1" w:rsidRPr="00062F83">
        <w:rPr>
          <w:rFonts w:ascii="Times New Roman" w:eastAsiaTheme="minorHAnsi" w:hAnsi="Times New Roman"/>
          <w:sz w:val="28"/>
          <w:szCs w:val="28"/>
        </w:rPr>
        <w:t>постановки многодетных семей на учет в целях бесплатного предоставления земельных участков</w:t>
      </w: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ознакомлен</w:t>
      </w:r>
      <w:r w:rsidR="008D32FB"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>(а).</w:t>
      </w:r>
    </w:p>
    <w:p w14:paraId="0AA12E43" w14:textId="27B49972" w:rsidR="00DA0ECC" w:rsidRPr="00062F83" w:rsidRDefault="00DA0ECC" w:rsidP="00DA0EC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ответственности за достоверность предоставленных сведений, указанных </w:t>
      </w: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</w:t>
      </w:r>
      <w:r w:rsidR="00DF4CE7" w:rsidRPr="00062F83">
        <w:rPr>
          <w:rFonts w:ascii="Times New Roman" w:eastAsia="Times New Roman" w:hAnsi="Times New Roman"/>
          <w:sz w:val="28"/>
          <w:szCs w:val="28"/>
          <w:lang w:eastAsia="ru-RU"/>
        </w:rPr>
        <w:t>запросе (</w:t>
      </w: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>заявлении</w:t>
      </w:r>
      <w:r w:rsidR="00DF4CE7" w:rsidRPr="00062F8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4CE7" w:rsidRPr="00062F8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58E1" w:rsidRPr="00062F83">
        <w:rPr>
          <w:rFonts w:ascii="Times New Roman" w:eastAsiaTheme="minorHAnsi" w:hAnsi="Times New Roman"/>
          <w:sz w:val="28"/>
          <w:szCs w:val="28"/>
        </w:rPr>
        <w:t>постановк</w:t>
      </w:r>
      <w:r w:rsidR="00DF4CE7" w:rsidRPr="00062F83">
        <w:rPr>
          <w:rFonts w:ascii="Times New Roman" w:eastAsiaTheme="minorHAnsi" w:hAnsi="Times New Roman"/>
          <w:sz w:val="28"/>
          <w:szCs w:val="28"/>
        </w:rPr>
        <w:t>е</w:t>
      </w:r>
      <w:r w:rsidR="004F58E1" w:rsidRPr="00062F83">
        <w:rPr>
          <w:rFonts w:ascii="Times New Roman" w:eastAsiaTheme="minorHAnsi" w:hAnsi="Times New Roman"/>
          <w:sz w:val="28"/>
          <w:szCs w:val="28"/>
        </w:rPr>
        <w:t xml:space="preserve"> многодетных семей на учет в целях бесплатного предоставления земельных участков</w:t>
      </w: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>, предупрежден</w:t>
      </w:r>
      <w:r w:rsidR="008D32FB"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>(а).</w:t>
      </w:r>
    </w:p>
    <w:p w14:paraId="64786E1E" w14:textId="77777777" w:rsidR="00DA0ECC" w:rsidRPr="00062F83" w:rsidRDefault="00DA0ECC" w:rsidP="00DA0E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25746C" w14:textId="560436EB" w:rsidR="00DA0ECC" w:rsidRPr="00062F83" w:rsidRDefault="002B2080" w:rsidP="00DA0E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DA0ECC"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 ____</w:t>
      </w:r>
      <w:r w:rsidR="000B2219" w:rsidRPr="00062F83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E26F52" w:rsidRPr="00062F83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0B2219" w:rsidRPr="00062F83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DA0ECC" w:rsidRPr="00062F83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0B2219" w:rsidRPr="00062F83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DA0ECC"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3244B"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="0073244B"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A0ECC" w:rsidRPr="00062F8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="00DA0ECC"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___» _______ 20__ </w:t>
      </w:r>
    </w:p>
    <w:p w14:paraId="66F05947" w14:textId="5160D040" w:rsidR="00DA0ECC" w:rsidRPr="00062F83" w:rsidRDefault="00DA0ECC" w:rsidP="00DA0E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2F83">
        <w:rPr>
          <w:rFonts w:ascii="Times New Roman" w:hAnsi="Times New Roman"/>
          <w:sz w:val="28"/>
          <w:szCs w:val="28"/>
        </w:rPr>
        <w:t>(Подп</w:t>
      </w:r>
      <w:r w:rsidR="002B2080">
        <w:rPr>
          <w:rFonts w:ascii="Times New Roman" w:hAnsi="Times New Roman"/>
          <w:sz w:val="28"/>
          <w:szCs w:val="28"/>
        </w:rPr>
        <w:t xml:space="preserve">ись </w:t>
      </w:r>
      <w:proofErr w:type="gramStart"/>
      <w:r w:rsidR="002B2080">
        <w:rPr>
          <w:rFonts w:ascii="Times New Roman" w:hAnsi="Times New Roman"/>
          <w:sz w:val="28"/>
          <w:szCs w:val="28"/>
        </w:rPr>
        <w:t xml:space="preserve">заявителя)  </w:t>
      </w:r>
      <w:r w:rsidRPr="00062F83">
        <w:rPr>
          <w:rFonts w:ascii="Times New Roman" w:hAnsi="Times New Roman"/>
          <w:sz w:val="28"/>
          <w:szCs w:val="28"/>
        </w:rPr>
        <w:t>(</w:t>
      </w:r>
      <w:proofErr w:type="gramEnd"/>
      <w:r w:rsidR="0012624B" w:rsidRPr="00062F83">
        <w:rPr>
          <w:rFonts w:ascii="Times New Roman" w:hAnsi="Times New Roman"/>
          <w:sz w:val="28"/>
          <w:szCs w:val="28"/>
        </w:rPr>
        <w:t xml:space="preserve">ФИО (последнее при наличии) </w:t>
      </w:r>
      <w:r w:rsidRPr="00062F83">
        <w:rPr>
          <w:rFonts w:ascii="Times New Roman" w:hAnsi="Times New Roman"/>
          <w:sz w:val="28"/>
          <w:szCs w:val="28"/>
        </w:rPr>
        <w:t xml:space="preserve"> заявителя)</w:t>
      </w:r>
    </w:p>
    <w:p w14:paraId="677D619D" w14:textId="41FDD3A9" w:rsidR="00E26F52" w:rsidRPr="00062F83" w:rsidRDefault="00E26F52" w:rsidP="00DA0E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026E328" w14:textId="2092ED9D" w:rsidR="00DA0ECC" w:rsidRPr="00062F83" w:rsidRDefault="00DA0ECC" w:rsidP="00DA0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>Заявление принято</w:t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62F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,</w:t>
      </w: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062F83">
        <w:rPr>
          <w:rFonts w:ascii="Times New Roman" w:hAnsi="Times New Roman"/>
          <w:sz w:val="28"/>
          <w:szCs w:val="28"/>
        </w:rPr>
        <w:t xml:space="preserve">анные, указанные в </w:t>
      </w:r>
      <w:r w:rsidR="00514CB2" w:rsidRPr="00062F83">
        <w:rPr>
          <w:rFonts w:ascii="Times New Roman" w:hAnsi="Times New Roman"/>
          <w:sz w:val="28"/>
          <w:szCs w:val="28"/>
        </w:rPr>
        <w:t>запросе (</w:t>
      </w:r>
      <w:r w:rsidRPr="00062F83">
        <w:rPr>
          <w:rFonts w:ascii="Times New Roman" w:hAnsi="Times New Roman"/>
          <w:sz w:val="28"/>
          <w:szCs w:val="28"/>
        </w:rPr>
        <w:t>заявлении</w:t>
      </w:r>
      <w:r w:rsidR="00514CB2" w:rsidRPr="00062F83">
        <w:rPr>
          <w:rFonts w:ascii="Times New Roman" w:hAnsi="Times New Roman"/>
          <w:sz w:val="28"/>
          <w:szCs w:val="28"/>
        </w:rPr>
        <w:t>)</w:t>
      </w:r>
      <w:r w:rsidRPr="00062F83">
        <w:rPr>
          <w:rFonts w:ascii="Times New Roman" w:hAnsi="Times New Roman"/>
          <w:sz w:val="28"/>
          <w:szCs w:val="28"/>
        </w:rPr>
        <w:t xml:space="preserve">, соответствуют данным, указанным </w:t>
      </w:r>
      <w:r w:rsidRPr="00062F83">
        <w:rPr>
          <w:rFonts w:ascii="Times New Roman" w:hAnsi="Times New Roman"/>
          <w:sz w:val="28"/>
          <w:szCs w:val="28"/>
        </w:rPr>
        <w:br/>
        <w:t>в представленных заявителем документах.</w:t>
      </w:r>
    </w:p>
    <w:p w14:paraId="0EE5367F" w14:textId="77777777" w:rsidR="00DA0ECC" w:rsidRPr="00062F83" w:rsidRDefault="00DA0ECC" w:rsidP="00DA0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3"/>
        <w:gridCol w:w="267"/>
        <w:gridCol w:w="2442"/>
        <w:gridCol w:w="232"/>
        <w:gridCol w:w="3030"/>
      </w:tblGrid>
      <w:tr w:rsidR="004B47CE" w:rsidRPr="00062F83" w14:paraId="4226C53E" w14:textId="77777777" w:rsidTr="00DA0ECC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686C20" w14:textId="77777777" w:rsidR="00DA0ECC" w:rsidRPr="00062F83" w:rsidRDefault="00DA0E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14:paraId="6308ADC3" w14:textId="77777777" w:rsidR="00DA0ECC" w:rsidRPr="00062F83" w:rsidRDefault="00DA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FEFD23" w14:textId="77777777" w:rsidR="00DA0ECC" w:rsidRPr="00062F83" w:rsidRDefault="00DA0E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14:paraId="774205BF" w14:textId="77777777" w:rsidR="00DA0ECC" w:rsidRPr="00062F83" w:rsidRDefault="00DA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E36F04" w14:textId="77777777" w:rsidR="00DA0ECC" w:rsidRPr="00062F83" w:rsidRDefault="00DA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7CE" w:rsidRPr="00062F83" w14:paraId="308DD369" w14:textId="77777777" w:rsidTr="00DA0ECC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69BEBA" w14:textId="1EE87471" w:rsidR="00DA0ECC" w:rsidRPr="00062F83" w:rsidRDefault="00DA0ECC" w:rsidP="0058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062F83">
              <w:rPr>
                <w:rFonts w:ascii="Times New Roman" w:hAnsi="Times New Roman"/>
                <w:sz w:val="28"/>
                <w:szCs w:val="28"/>
              </w:rPr>
              <w:t>(</w:t>
            </w:r>
            <w:r w:rsidR="004B47CE" w:rsidRPr="00062F83">
              <w:rPr>
                <w:rFonts w:ascii="Times New Roman" w:hAnsi="Times New Roman"/>
                <w:sz w:val="28"/>
                <w:szCs w:val="28"/>
              </w:rPr>
              <w:t>ФИО (последнее при наличии)</w:t>
            </w:r>
            <w:r w:rsidR="004B47CE" w:rsidRPr="00062F83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84" w:type="dxa"/>
          </w:tcPr>
          <w:p w14:paraId="47C6D24B" w14:textId="77777777" w:rsidR="00DA0ECC" w:rsidRPr="00062F83" w:rsidRDefault="00DA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7E503A" w14:textId="56C7D057" w:rsidR="00DA0ECC" w:rsidRPr="00062F83" w:rsidRDefault="00DA0ECC" w:rsidP="0058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062F83">
              <w:rPr>
                <w:rFonts w:ascii="Times New Roman" w:hAnsi="Times New Roman"/>
                <w:sz w:val="28"/>
                <w:szCs w:val="28"/>
              </w:rPr>
              <w:t>(дата приема</w:t>
            </w:r>
            <w:r w:rsidR="004B47CE" w:rsidRPr="00062F83">
              <w:rPr>
                <w:rFonts w:ascii="Times New Roman" w:hAnsi="Times New Roman"/>
                <w:sz w:val="28"/>
                <w:szCs w:val="28"/>
              </w:rPr>
              <w:t xml:space="preserve"> запроса (</w:t>
            </w:r>
            <w:r w:rsidRPr="00062F83">
              <w:rPr>
                <w:rFonts w:ascii="Times New Roman" w:hAnsi="Times New Roman"/>
                <w:sz w:val="28"/>
                <w:szCs w:val="28"/>
              </w:rPr>
              <w:t>заявления)</w:t>
            </w:r>
          </w:p>
        </w:tc>
        <w:tc>
          <w:tcPr>
            <w:tcW w:w="236" w:type="dxa"/>
          </w:tcPr>
          <w:p w14:paraId="55D897C3" w14:textId="77777777" w:rsidR="00DA0ECC" w:rsidRPr="00062F83" w:rsidRDefault="00DA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42F3BF" w14:textId="6F440811" w:rsidR="00DA0ECC" w:rsidRPr="00062F83" w:rsidRDefault="00DA0ECC" w:rsidP="008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062F83">
              <w:rPr>
                <w:rFonts w:ascii="Times New Roman" w:hAnsi="Times New Roman"/>
                <w:sz w:val="28"/>
                <w:szCs w:val="28"/>
              </w:rPr>
              <w:t xml:space="preserve">(подпись </w:t>
            </w:r>
            <w:r w:rsidR="008914F1" w:rsidRPr="00062F83">
              <w:rPr>
                <w:rFonts w:ascii="Times New Roman" w:hAnsi="Times New Roman"/>
                <w:sz w:val="28"/>
                <w:szCs w:val="28"/>
              </w:rPr>
              <w:t>должностного лица, муниципального служащего</w:t>
            </w:r>
            <w:r w:rsidR="00CF563A" w:rsidRPr="00062F83">
              <w:rPr>
                <w:rFonts w:ascii="Times New Roman" w:hAnsi="Times New Roman"/>
                <w:sz w:val="28"/>
                <w:szCs w:val="28"/>
              </w:rPr>
              <w:t>, работника</w:t>
            </w:r>
            <w:r w:rsidR="00BD6C5F" w:rsidRPr="00062F83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062F8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0B6EBA40" w14:textId="77777777" w:rsidR="002F63BE" w:rsidRPr="00062F83" w:rsidRDefault="002F63BE" w:rsidP="002F63BE">
      <w:pPr>
        <w:pStyle w:val="1-"/>
        <w:spacing w:before="0" w:after="0"/>
        <w:ind w:left="5103"/>
        <w:jc w:val="left"/>
        <w:rPr>
          <w:b w:val="0"/>
        </w:rPr>
      </w:pPr>
    </w:p>
    <w:p w14:paraId="31EBCD71" w14:textId="77777777" w:rsidR="002F63BE" w:rsidRPr="00062F83" w:rsidRDefault="002F63BE" w:rsidP="002F63BE">
      <w:pPr>
        <w:spacing w:after="0"/>
        <w:ind w:right="-365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sectPr w:rsidR="002F63BE" w:rsidRPr="00062F83" w:rsidSect="00DE173D">
          <w:pgSz w:w="11906" w:h="16838" w:code="9"/>
          <w:pgMar w:top="851" w:right="851" w:bottom="1134" w:left="1701" w:header="720" w:footer="720" w:gutter="0"/>
          <w:cols w:space="720"/>
          <w:noEndnote/>
          <w:docGrid w:linePitch="299"/>
        </w:sectPr>
      </w:pPr>
    </w:p>
    <w:p w14:paraId="6D216E7F" w14:textId="0F19ED59" w:rsidR="006F0014" w:rsidRPr="002B2080" w:rsidRDefault="002B2080" w:rsidP="002B2080">
      <w:pPr>
        <w:pStyle w:val="1-"/>
        <w:spacing w:before="0" w:after="0"/>
        <w:jc w:val="left"/>
      </w:pPr>
      <w:bookmarkStart w:id="210" w:name="_Toc102638579"/>
      <w:r>
        <w:rPr>
          <w:lang w:val="en-US"/>
        </w:rPr>
        <w:lastRenderedPageBreak/>
        <w:t xml:space="preserve">                                                                </w:t>
      </w:r>
      <w:r w:rsidR="006F0014" w:rsidRPr="002B2080">
        <w:t xml:space="preserve">Приложение </w:t>
      </w:r>
      <w:bookmarkEnd w:id="208"/>
      <w:r w:rsidR="009A7823" w:rsidRPr="002B2080">
        <w:t>5</w:t>
      </w:r>
      <w:bookmarkEnd w:id="210"/>
    </w:p>
    <w:p w14:paraId="105B7479" w14:textId="77777777" w:rsidR="002B2080" w:rsidRDefault="002B2080" w:rsidP="002B2080">
      <w:pPr>
        <w:spacing w:after="0"/>
        <w:ind w:left="4536" w:right="-3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Административному</w:t>
      </w: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Муниципальной услуги «Постановка многодетных семей </w:t>
      </w: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br/>
        <w:t>на учет в целях бесплатного предоставления земельных участков»,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F900C9E" w14:textId="77777777" w:rsidR="002B2080" w:rsidRPr="001E5550" w:rsidRDefault="002B2080" w:rsidP="002B2080">
      <w:pPr>
        <w:pStyle w:val="affffb"/>
        <w:spacing w:line="276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550">
        <w:rPr>
          <w:rFonts w:ascii="Times New Roman" w:eastAsia="Times New Roman" w:hAnsi="Times New Roman"/>
          <w:sz w:val="28"/>
          <w:szCs w:val="28"/>
          <w:lang w:eastAsia="ru-RU"/>
        </w:rPr>
        <w:t>утвержденному постановлением Администрации Рузского городского округа Московской области</w:t>
      </w:r>
    </w:p>
    <w:p w14:paraId="0E160F51" w14:textId="7440C7E3" w:rsidR="003B2C48" w:rsidRPr="002B2080" w:rsidRDefault="002B2080" w:rsidP="002B2080">
      <w:pPr>
        <w:spacing w:after="0"/>
        <w:ind w:left="5103" w:right="-365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B575F">
        <w:rPr>
          <w:rFonts w:ascii="Times New Roman" w:eastAsia="Times New Roman" w:hAnsi="Times New Roman"/>
          <w:sz w:val="26"/>
          <w:szCs w:val="26"/>
          <w:lang w:eastAsia="ru-RU"/>
        </w:rPr>
        <w:t>от «__</w:t>
      </w:r>
      <w:proofErr w:type="gramStart"/>
      <w:r w:rsidRPr="008B575F">
        <w:rPr>
          <w:rFonts w:ascii="Times New Roman" w:eastAsia="Times New Roman" w:hAnsi="Times New Roman"/>
          <w:sz w:val="26"/>
          <w:szCs w:val="26"/>
          <w:lang w:eastAsia="ru-RU"/>
        </w:rPr>
        <w:t xml:space="preserve">_»   </w:t>
      </w:r>
      <w:proofErr w:type="gramEnd"/>
      <w:r w:rsidRPr="008B575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20___№</w:t>
      </w:r>
    </w:p>
    <w:p w14:paraId="570FD21D" w14:textId="77777777" w:rsidR="002B2080" w:rsidRDefault="002B2080" w:rsidP="004930D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486F8F" w14:textId="7BAA807A" w:rsidR="004930D0" w:rsidRPr="00062F83" w:rsidRDefault="004930D0" w:rsidP="004930D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</w:p>
    <w:p w14:paraId="7AECA619" w14:textId="77777777" w:rsidR="004930D0" w:rsidRPr="00062F83" w:rsidRDefault="004930D0" w:rsidP="004930D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>субъектов персональных данных, указанных в документах</w:t>
      </w:r>
    </w:p>
    <w:p w14:paraId="021FAD0B" w14:textId="21CEA56C" w:rsidR="004930D0" w:rsidRPr="00062F83" w:rsidRDefault="004930D0" w:rsidP="004930D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>(сведениях), представляемых заявителем, на обработку персональных данных</w:t>
      </w:r>
    </w:p>
    <w:p w14:paraId="7A315D95" w14:textId="77777777" w:rsidR="004930D0" w:rsidRPr="00062F83" w:rsidRDefault="004930D0" w:rsidP="004930D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122EDFB" w14:textId="463F0923" w:rsidR="004A3DB4" w:rsidRPr="00062F83" w:rsidRDefault="004930D0" w:rsidP="004930D0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2F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proofErr w:type="gramStart"/>
      <w:r w:rsidRPr="00062F83">
        <w:rPr>
          <w:rFonts w:ascii="Times New Roman" w:eastAsia="Times New Roman" w:hAnsi="Times New Roman"/>
          <w:bCs/>
          <w:sz w:val="28"/>
          <w:szCs w:val="28"/>
          <w:lang w:eastAsia="ru-RU"/>
        </w:rPr>
        <w:t>Я,_</w:t>
      </w:r>
      <w:proofErr w:type="gramEnd"/>
      <w:r w:rsidRPr="00062F83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</w:t>
      </w:r>
      <w:r w:rsidR="000B2219" w:rsidRPr="00062F83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</w:t>
      </w:r>
      <w:r w:rsidRPr="00062F83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_____________,</w:t>
      </w:r>
    </w:p>
    <w:p w14:paraId="332B6639" w14:textId="77777777" w:rsidR="004930D0" w:rsidRPr="00062F83" w:rsidRDefault="004930D0" w:rsidP="004930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2F83">
        <w:rPr>
          <w:rFonts w:ascii="Times New Roman" w:hAnsi="Times New Roman"/>
          <w:sz w:val="28"/>
          <w:szCs w:val="28"/>
        </w:rPr>
        <w:t>(указать фамилию, имя, отчество (при наличии)</w:t>
      </w:r>
    </w:p>
    <w:p w14:paraId="22FD7818" w14:textId="24E82725" w:rsidR="004930D0" w:rsidRPr="00062F83" w:rsidRDefault="003947A1" w:rsidP="004930D0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2F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требованиями Федерального закона от 27.07.2006 № 152-ФЗ </w:t>
      </w:r>
      <w:r w:rsidRPr="00062F8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«О персональных данных» </w:t>
      </w:r>
      <w:r w:rsidR="004A3DB4" w:rsidRPr="00062F83">
        <w:rPr>
          <w:rFonts w:ascii="Times New Roman" w:eastAsia="Times New Roman" w:hAnsi="Times New Roman"/>
          <w:bCs/>
          <w:sz w:val="28"/>
          <w:szCs w:val="28"/>
          <w:lang w:eastAsia="ru-RU"/>
        </w:rPr>
        <w:t>зарегистрирован ___</w:t>
      </w:r>
      <w:r w:rsidR="001A7232" w:rsidRPr="00062F83"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  <w:r w:rsidR="004A3DB4" w:rsidRPr="00062F83">
        <w:rPr>
          <w:rFonts w:ascii="Times New Roman" w:eastAsia="Times New Roman" w:hAnsi="Times New Roman"/>
          <w:bCs/>
          <w:sz w:val="28"/>
          <w:szCs w:val="28"/>
          <w:lang w:eastAsia="ru-RU"/>
        </w:rPr>
        <w:t>___ по адресу: _____</w:t>
      </w:r>
      <w:r w:rsidRPr="00062F83"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  <w:r w:rsidR="001A7232" w:rsidRPr="00062F83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r w:rsidR="004A3DB4" w:rsidRPr="00062F83">
        <w:rPr>
          <w:rFonts w:ascii="Times New Roman" w:eastAsia="Times New Roman" w:hAnsi="Times New Roman"/>
          <w:bCs/>
          <w:sz w:val="28"/>
          <w:szCs w:val="28"/>
          <w:lang w:eastAsia="ru-RU"/>
        </w:rPr>
        <w:t>____, документ, удостоверяющий личность:</w:t>
      </w:r>
      <w:r w:rsidR="001A7232" w:rsidRPr="00062F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DB4" w:rsidRPr="00062F83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="001A7232" w:rsidRPr="00062F83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</w:t>
      </w:r>
      <w:r w:rsidR="004A3DB4" w:rsidRPr="00062F83">
        <w:rPr>
          <w:rFonts w:ascii="Times New Roman" w:eastAsia="Times New Roman" w:hAnsi="Times New Roman"/>
          <w:bCs/>
          <w:sz w:val="28"/>
          <w:szCs w:val="28"/>
          <w:lang w:eastAsia="ru-RU"/>
        </w:rPr>
        <w:t>_____</w:t>
      </w:r>
      <w:r w:rsidR="00555E4E" w:rsidRPr="00062F83">
        <w:rPr>
          <w:rStyle w:val="afd"/>
          <w:rFonts w:ascii="Times New Roman" w:eastAsia="Times New Roman" w:hAnsi="Times New Roman"/>
          <w:bCs/>
          <w:sz w:val="28"/>
          <w:szCs w:val="28"/>
          <w:lang w:eastAsia="ru-RU"/>
        </w:rPr>
        <w:footnoteReference w:id="3"/>
      </w:r>
      <w:r w:rsidR="004A3DB4" w:rsidRPr="00062F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="00BD5D5F" w:rsidRPr="00062F8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указ</w:t>
      </w:r>
      <w:r w:rsidR="005F67BC" w:rsidRPr="00062F8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ать </w:t>
      </w:r>
      <w:r w:rsidR="00BD5D5F" w:rsidRPr="00062F8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наименование </w:t>
      </w:r>
      <w:r w:rsidR="004A3DB4" w:rsidRPr="00062F8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документа, номер,</w:t>
      </w:r>
      <w:r w:rsidRPr="00062F8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4A3DB4" w:rsidRPr="00062F8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сведения о дате</w:t>
      </w:r>
      <w:r w:rsidR="001A7232" w:rsidRPr="00062F8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выдачи документа и выдавшем его органе</w:t>
      </w:r>
      <w:r w:rsidR="001A7232" w:rsidRPr="00062F83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B27265" w:rsidRPr="00062F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930D0" w:rsidRPr="00062F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свободно, своей волей и в своем интересе даю свое информированное сознательное согласие на обработку моих персональных данных </w:t>
      </w:r>
      <w:r w:rsidR="004930D0" w:rsidRPr="00062F83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 w:rsidR="004930D0" w:rsidRPr="00062F83">
        <w:rPr>
          <w:rFonts w:ascii="Times New Roman" w:hAnsi="Times New Roman"/>
          <w:sz w:val="28"/>
          <w:szCs w:val="28"/>
        </w:rPr>
        <w:t>_____________________,</w:t>
      </w:r>
      <w:r w:rsidR="00B27265" w:rsidRPr="00062F83">
        <w:rPr>
          <w:rFonts w:ascii="Times New Roman" w:hAnsi="Times New Roman"/>
          <w:sz w:val="28"/>
          <w:szCs w:val="28"/>
        </w:rPr>
        <w:t xml:space="preserve"> </w:t>
      </w:r>
      <w:r w:rsidR="004930D0" w:rsidRPr="00062F83">
        <w:rPr>
          <w:rFonts w:ascii="Times New Roman" w:hAnsi="Times New Roman"/>
          <w:sz w:val="28"/>
          <w:szCs w:val="28"/>
        </w:rPr>
        <w:t>(</w:t>
      </w:r>
      <w:r w:rsidR="005F67BC" w:rsidRPr="00062F83">
        <w:rPr>
          <w:rFonts w:ascii="Times New Roman" w:hAnsi="Times New Roman"/>
          <w:i/>
          <w:sz w:val="28"/>
          <w:szCs w:val="28"/>
        </w:rPr>
        <w:t xml:space="preserve">указать </w:t>
      </w:r>
      <w:r w:rsidR="004930D0" w:rsidRPr="00062F83">
        <w:rPr>
          <w:rFonts w:ascii="Times New Roman" w:hAnsi="Times New Roman"/>
          <w:i/>
          <w:sz w:val="28"/>
          <w:szCs w:val="28"/>
        </w:rPr>
        <w:t>наименование Администрации</w:t>
      </w:r>
      <w:r w:rsidR="004930D0" w:rsidRPr="00062F83">
        <w:rPr>
          <w:rFonts w:ascii="Times New Roman" w:hAnsi="Times New Roman"/>
          <w:sz w:val="28"/>
          <w:szCs w:val="28"/>
        </w:rPr>
        <w:t xml:space="preserve">) </w:t>
      </w:r>
      <w:r w:rsidR="004930D0" w:rsidRPr="00062F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исключительно с целью </w:t>
      </w:r>
      <w:r w:rsidR="004930D0" w:rsidRPr="00062F83">
        <w:rPr>
          <w:rFonts w:ascii="Times New Roman" w:eastAsia="Times New Roman" w:hAnsi="Times New Roman"/>
          <w:sz w:val="28"/>
          <w:szCs w:val="28"/>
          <w:lang w:eastAsia="ru-RU"/>
        </w:rPr>
        <w:t>постановки многодетной семьи на учет в целях бесплатного предоставления земельных участков</w:t>
      </w:r>
      <w:r w:rsidR="008416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согласно </w:t>
      </w:r>
      <w:r w:rsidR="004930D0" w:rsidRPr="00062F83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Закону Московской области № 73/2011-</w:t>
      </w:r>
      <w:r w:rsidR="008416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ОЗ «О бесплатном предоставлении </w:t>
      </w:r>
      <w:r w:rsidR="004930D0" w:rsidRPr="00062F83">
        <w:rPr>
          <w:rFonts w:ascii="Times New Roman" w:eastAsia="Times New Roman" w:hAnsi="Times New Roman"/>
          <w:bCs/>
          <w:sz w:val="28"/>
          <w:szCs w:val="28"/>
          <w:lang w:eastAsia="ru-RU"/>
        </w:rPr>
        <w:t>земельных участков многодетным семьям в Московской области».</w:t>
      </w:r>
    </w:p>
    <w:p w14:paraId="70F4ECF5" w14:textId="77777777" w:rsidR="004930D0" w:rsidRPr="00062F83" w:rsidRDefault="004930D0" w:rsidP="004930D0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2F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Данное согласие дается на обработку персональных данных, как без использования средств автоматизации, так и с их использованием. </w:t>
      </w:r>
    </w:p>
    <w:p w14:paraId="7F3374B4" w14:textId="34141749" w:rsidR="004930D0" w:rsidRPr="00062F83" w:rsidRDefault="004930D0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2F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ходе обработки заявления о </w:t>
      </w:r>
      <w:r w:rsidR="001B13C6" w:rsidRPr="00062F83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постановке многодетной семьи на учет в целях бесплатного предоставления земельного участка</w:t>
      </w:r>
      <w:r w:rsidRPr="00062F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 персональными данными могут быть совершены следующие действия: сбор, запись, </w:t>
      </w:r>
      <w:r w:rsidR="003D0330" w:rsidRPr="00062F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систематизация, </w:t>
      </w:r>
      <w:r w:rsidRPr="00062F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накопление, хранение, уточнение (обновление, изменение), </w:t>
      </w:r>
      <w:r w:rsidRPr="00062F8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извлечение,</w:t>
      </w:r>
      <w:r w:rsidR="001B13C6" w:rsidRPr="00062F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62F83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использование, передача (предоставление, доступ), обезличивание, удаление,</w:t>
      </w:r>
      <w:r w:rsidR="001B13C6" w:rsidRPr="00062F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62F83">
        <w:rPr>
          <w:rFonts w:ascii="Times New Roman" w:eastAsia="Times New Roman" w:hAnsi="Times New Roman"/>
          <w:bCs/>
          <w:sz w:val="28"/>
          <w:szCs w:val="28"/>
          <w:lang w:eastAsia="ru-RU"/>
        </w:rPr>
        <w:t>уничтожение</w:t>
      </w:r>
      <w:r w:rsidR="003D0330" w:rsidRPr="00062F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персональных данных</w:t>
      </w:r>
      <w:r w:rsidRPr="00062F8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4110769" w14:textId="2F5582AC" w:rsidR="004930D0" w:rsidRPr="00062F83" w:rsidRDefault="004930D0" w:rsidP="004930D0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2F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Передача персональных данных, указанных в заявлении о </w:t>
      </w:r>
      <w:r w:rsidR="001B13C6" w:rsidRPr="00062F83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постановке многодетной семьи на учет в целях бесплатного предоставления земельного участка</w:t>
      </w:r>
      <w:r w:rsidRPr="00062F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третьим лицам возможна в моих интересах в рамках межведомственного взаимодействия, а также в иных предусмотренных действующим законодательством Российской Федерации случаях. </w:t>
      </w:r>
    </w:p>
    <w:p w14:paraId="4C56483F" w14:textId="77777777" w:rsidR="004930D0" w:rsidRPr="00062F83" w:rsidRDefault="004930D0" w:rsidP="004930D0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2F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Данное согласие вступает в силу со дня его подписания и действует </w:t>
      </w:r>
      <w:r w:rsidRPr="00062F8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в течение неопределенного срока и может быть отозвано на основании письменного заявления в произвольной форме.</w:t>
      </w:r>
    </w:p>
    <w:p w14:paraId="421BFDB3" w14:textId="28D25F84" w:rsidR="004F58E1" w:rsidRPr="00062F83" w:rsidRDefault="002B2080" w:rsidP="004F58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        </w:t>
      </w:r>
      <w:r w:rsidR="009514B6" w:rsidRPr="00062F83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4F58E1" w:rsidRPr="00062F83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proofErr w:type="gramStart"/>
      <w:r w:rsidR="004F58E1"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   «</w:t>
      </w:r>
      <w:proofErr w:type="gramEnd"/>
      <w:r w:rsidR="004F58E1"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___» _______ 20__ г.   </w:t>
      </w:r>
    </w:p>
    <w:p w14:paraId="56915382" w14:textId="262E671C" w:rsidR="00730DB7" w:rsidRPr="00062F83" w:rsidRDefault="0079517E" w:rsidP="002207D7">
      <w:pPr>
        <w:pStyle w:val="1-"/>
        <w:spacing w:before="0" w:after="0"/>
        <w:jc w:val="left"/>
        <w:rPr>
          <w:b w:val="0"/>
          <w:bCs w:val="0"/>
          <w:iCs w:val="0"/>
        </w:rPr>
        <w:sectPr w:rsidR="00730DB7" w:rsidRPr="00062F83" w:rsidSect="00DE173D">
          <w:pgSz w:w="11906" w:h="16838" w:code="9"/>
          <w:pgMar w:top="851" w:right="851" w:bottom="1134" w:left="1701" w:header="720" w:footer="720" w:gutter="0"/>
          <w:cols w:space="720"/>
          <w:noEndnote/>
          <w:docGrid w:linePitch="299"/>
        </w:sectPr>
      </w:pPr>
      <w:r w:rsidRPr="00062F83">
        <w:rPr>
          <w:rFonts w:eastAsia="Calibri"/>
          <w:b w:val="0"/>
          <w:bCs w:val="0"/>
          <w:iCs w:val="0"/>
          <w:lang w:eastAsia="en-US"/>
        </w:rPr>
        <w:t xml:space="preserve"> </w:t>
      </w:r>
      <w:r w:rsidR="004F58E1" w:rsidRPr="00062F83">
        <w:rPr>
          <w:rFonts w:eastAsia="Calibri"/>
          <w:b w:val="0"/>
          <w:bCs w:val="0"/>
          <w:iCs w:val="0"/>
          <w:lang w:eastAsia="en-US"/>
        </w:rPr>
        <w:t>(Подпись</w:t>
      </w:r>
      <w:r w:rsidR="002B2080">
        <w:rPr>
          <w:rFonts w:eastAsia="Calibri"/>
          <w:b w:val="0"/>
          <w:bCs w:val="0"/>
          <w:iCs w:val="0"/>
          <w:lang w:eastAsia="en-US"/>
        </w:rPr>
        <w:t xml:space="preserve"> заявителя)    </w:t>
      </w:r>
      <w:r w:rsidR="009514B6" w:rsidRPr="00062F83">
        <w:rPr>
          <w:rFonts w:eastAsia="Calibri"/>
          <w:b w:val="0"/>
          <w:bCs w:val="0"/>
          <w:iCs w:val="0"/>
          <w:lang w:eastAsia="en-US"/>
        </w:rPr>
        <w:t xml:space="preserve"> (ФИО (последнее при наличии)  заявителя</w:t>
      </w:r>
      <w:bookmarkStart w:id="211" w:name="_Ref437561441"/>
      <w:bookmarkStart w:id="212" w:name="_Ref437561184"/>
      <w:bookmarkStart w:id="213" w:name="_Ref437561208"/>
      <w:bookmarkStart w:id="214" w:name="_Toc437973306"/>
      <w:bookmarkStart w:id="215" w:name="_Toc438110048"/>
      <w:bookmarkStart w:id="216" w:name="_Toc438376260"/>
    </w:p>
    <w:p w14:paraId="0BFCE505" w14:textId="067495BD" w:rsidR="003210A5" w:rsidRPr="002B2080" w:rsidRDefault="002B2080" w:rsidP="00FB6195">
      <w:pPr>
        <w:pStyle w:val="1-"/>
        <w:spacing w:before="0" w:after="0"/>
        <w:ind w:left="9639" w:hanging="6662"/>
        <w:jc w:val="left"/>
      </w:pPr>
      <w:bookmarkStart w:id="217" w:name="_Toc528859849"/>
      <w:bookmarkStart w:id="218" w:name="_Toc102638581"/>
      <w:r w:rsidRPr="002B2080">
        <w:lastRenderedPageBreak/>
        <w:t xml:space="preserve">                                      </w:t>
      </w:r>
      <w:r w:rsidR="007C03A3" w:rsidRPr="002B2080">
        <w:t>П</w:t>
      </w:r>
      <w:r w:rsidR="003210A5" w:rsidRPr="002B2080">
        <w:t xml:space="preserve">риложение </w:t>
      </w:r>
      <w:bookmarkEnd w:id="217"/>
      <w:r w:rsidR="009A7823" w:rsidRPr="002B2080">
        <w:t>6</w:t>
      </w:r>
      <w:bookmarkEnd w:id="218"/>
    </w:p>
    <w:p w14:paraId="07FA67A4" w14:textId="6603E06F" w:rsidR="002B2080" w:rsidRPr="001E5550" w:rsidRDefault="002B2080" w:rsidP="002B2080">
      <w:pPr>
        <w:spacing w:after="0"/>
        <w:ind w:left="5670" w:right="-365" w:hanging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0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Административному</w:t>
      </w: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  <w:r w:rsidRPr="002B20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proofErr w:type="gramStart"/>
      <w:r w:rsidRPr="002B2080">
        <w:rPr>
          <w:rFonts w:ascii="Times New Roman" w:eastAsia="Times New Roman" w:hAnsi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Постановка многодетных семей </w:t>
      </w: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>на учет в целях бесплатного предоставления земельных участков»,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5550">
        <w:rPr>
          <w:rFonts w:ascii="Times New Roman" w:eastAsia="Times New Roman" w:hAnsi="Times New Roman"/>
          <w:sz w:val="28"/>
          <w:szCs w:val="28"/>
          <w:lang w:eastAsia="ru-RU"/>
        </w:rPr>
        <w:t>утвержденному постановлением Администрации Рузского городского округа Московской области</w:t>
      </w:r>
    </w:p>
    <w:p w14:paraId="4FB89EA5" w14:textId="2C66C1B7" w:rsidR="002D56E4" w:rsidRPr="00062F83" w:rsidRDefault="002B2080" w:rsidP="002B2080">
      <w:pPr>
        <w:spacing w:after="0" w:line="240" w:lineRule="auto"/>
        <w:ind w:left="5670" w:right="-36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575F">
        <w:rPr>
          <w:rFonts w:ascii="Times New Roman" w:eastAsia="Times New Roman" w:hAnsi="Times New Roman"/>
          <w:sz w:val="26"/>
          <w:szCs w:val="26"/>
          <w:lang w:eastAsia="ru-RU"/>
        </w:rPr>
        <w:t>от «__</w:t>
      </w:r>
      <w:proofErr w:type="gramStart"/>
      <w:r w:rsidRPr="008B575F">
        <w:rPr>
          <w:rFonts w:ascii="Times New Roman" w:eastAsia="Times New Roman" w:hAnsi="Times New Roman"/>
          <w:sz w:val="26"/>
          <w:szCs w:val="26"/>
          <w:lang w:eastAsia="ru-RU"/>
        </w:rPr>
        <w:t xml:space="preserve">_»   </w:t>
      </w:r>
      <w:proofErr w:type="gramEnd"/>
      <w:r w:rsidRPr="008B575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20___№</w:t>
      </w:r>
    </w:p>
    <w:p w14:paraId="78AAF030" w14:textId="77777777" w:rsidR="002D56E4" w:rsidRPr="00062F83" w:rsidRDefault="002D56E4" w:rsidP="002732B7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0CD4FE2" w14:textId="77777777" w:rsidR="002D56E4" w:rsidRPr="00062F83" w:rsidRDefault="002D56E4" w:rsidP="002732B7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F7E60E6" w14:textId="77777777" w:rsidR="002D56E4" w:rsidRPr="00062F83" w:rsidRDefault="002D56E4" w:rsidP="002732B7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E58428D" w14:textId="77777777" w:rsidR="002D56E4" w:rsidRPr="00062F83" w:rsidRDefault="002D56E4" w:rsidP="002732B7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D17B1CC" w14:textId="558AB084" w:rsidR="008F4FF2" w:rsidRPr="00062F83" w:rsidRDefault="002D56E4" w:rsidP="001715A4">
      <w:pPr>
        <w:pStyle w:val="1-"/>
        <w:spacing w:before="0" w:after="0"/>
        <w:outlineLvl w:val="1"/>
        <w:rPr>
          <w:b w:val="0"/>
        </w:rPr>
      </w:pPr>
      <w:bookmarkStart w:id="219" w:name="_Toc102638582"/>
      <w:r w:rsidRPr="00062F83">
        <w:rPr>
          <w:b w:val="0"/>
          <w:bCs w:val="0"/>
          <w:iCs w:val="0"/>
        </w:rPr>
        <w:t xml:space="preserve">Требования к представлению документов (категорий документов), </w:t>
      </w:r>
      <w:r w:rsidR="00CE5408" w:rsidRPr="00062F83">
        <w:rPr>
          <w:b w:val="0"/>
        </w:rPr>
        <w:br/>
      </w:r>
      <w:r w:rsidRPr="00062F83">
        <w:rPr>
          <w:b w:val="0"/>
          <w:bCs w:val="0"/>
          <w:iCs w:val="0"/>
        </w:rPr>
        <w:t>необходимых</w:t>
      </w:r>
      <w:bookmarkEnd w:id="219"/>
      <w:r w:rsidRPr="00062F83">
        <w:rPr>
          <w:b w:val="0"/>
          <w:bCs w:val="0"/>
          <w:iCs w:val="0"/>
        </w:rPr>
        <w:t xml:space="preserve"> </w:t>
      </w:r>
      <w:bookmarkStart w:id="220" w:name="_Toc102638583"/>
      <w:r w:rsidRPr="00062F83">
        <w:rPr>
          <w:b w:val="0"/>
        </w:rPr>
        <w:t xml:space="preserve">для предоставления </w:t>
      </w:r>
      <w:r w:rsidR="002B2080">
        <w:rPr>
          <w:b w:val="0"/>
        </w:rPr>
        <w:t>М</w:t>
      </w:r>
      <w:r w:rsidRPr="00062F83">
        <w:rPr>
          <w:b w:val="0"/>
        </w:rPr>
        <w:t>униципальной услуги</w:t>
      </w:r>
      <w:bookmarkEnd w:id="220"/>
    </w:p>
    <w:p w14:paraId="345D2FBD" w14:textId="77777777" w:rsidR="00A53D14" w:rsidRPr="00062F83" w:rsidRDefault="00A53D14" w:rsidP="001715A4">
      <w:pPr>
        <w:pStyle w:val="1-"/>
        <w:spacing w:before="0" w:after="0"/>
        <w:outlineLvl w:val="1"/>
        <w:rPr>
          <w:b w:val="0"/>
        </w:rPr>
      </w:pPr>
    </w:p>
    <w:tbl>
      <w:tblPr>
        <w:tblStyle w:val="afe"/>
        <w:tblW w:w="15481" w:type="dxa"/>
        <w:tblInd w:w="-318" w:type="dxa"/>
        <w:tblLook w:val="04A0" w:firstRow="1" w:lastRow="0" w:firstColumn="1" w:lastColumn="0" w:noHBand="0" w:noVBand="1"/>
      </w:tblPr>
      <w:tblGrid>
        <w:gridCol w:w="2118"/>
        <w:gridCol w:w="2123"/>
        <w:gridCol w:w="3131"/>
        <w:gridCol w:w="5344"/>
        <w:gridCol w:w="2765"/>
      </w:tblGrid>
      <w:tr w:rsidR="00CB63AB" w:rsidRPr="00DC3B8E" w14:paraId="187BA2B9" w14:textId="77777777" w:rsidTr="007A4226">
        <w:trPr>
          <w:trHeight w:val="2303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111B" w14:textId="77777777" w:rsidR="00CB63AB" w:rsidRPr="00DC3B8E" w:rsidRDefault="00CB63AB" w:rsidP="001715A4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C3B8E">
              <w:rPr>
                <w:sz w:val="22"/>
                <w:szCs w:val="22"/>
              </w:rPr>
              <w:t xml:space="preserve">Категория </w:t>
            </w:r>
            <w:r w:rsidRPr="00DC3B8E">
              <w:rPr>
                <w:sz w:val="22"/>
                <w:szCs w:val="22"/>
              </w:rPr>
              <w:br/>
              <w:t>документа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2B73" w14:textId="77777777" w:rsidR="00CB63AB" w:rsidRPr="00DC3B8E" w:rsidRDefault="00CB63AB" w:rsidP="001715A4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C3B8E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B12B" w14:textId="4A9089C6" w:rsidR="00CB63AB" w:rsidRPr="00DC3B8E" w:rsidRDefault="00CB63AB" w:rsidP="00A23733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C3B8E">
              <w:rPr>
                <w:sz w:val="22"/>
                <w:szCs w:val="22"/>
              </w:rPr>
              <w:t xml:space="preserve">При подаче </w:t>
            </w:r>
            <w:r w:rsidRPr="00DC3B8E">
              <w:rPr>
                <w:sz w:val="22"/>
                <w:szCs w:val="22"/>
              </w:rPr>
              <w:br/>
              <w:t>в Администрацию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9CA905" w14:textId="77777777" w:rsidR="00CB63AB" w:rsidRPr="00DC3B8E" w:rsidRDefault="00CB63AB" w:rsidP="001715A4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C3B8E">
              <w:rPr>
                <w:sz w:val="22"/>
                <w:szCs w:val="22"/>
              </w:rPr>
              <w:t xml:space="preserve">При электронной подаче </w:t>
            </w:r>
          </w:p>
          <w:p w14:paraId="030CFBF6" w14:textId="644A9949" w:rsidR="00CB63AB" w:rsidRPr="00DC3B8E" w:rsidRDefault="00CB63AB" w:rsidP="004923A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C3B8E">
              <w:rPr>
                <w:sz w:val="22"/>
                <w:szCs w:val="22"/>
              </w:rPr>
              <w:t>посредством РПГУ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C95C" w14:textId="77777777" w:rsidR="00CB63AB" w:rsidRPr="00DC3B8E" w:rsidRDefault="00CB63AB" w:rsidP="001715A4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C3B8E">
              <w:rPr>
                <w:sz w:val="22"/>
                <w:szCs w:val="22"/>
              </w:rPr>
              <w:t xml:space="preserve">При подаче </w:t>
            </w:r>
            <w:r w:rsidRPr="00DC3B8E">
              <w:rPr>
                <w:sz w:val="22"/>
                <w:szCs w:val="22"/>
              </w:rPr>
              <w:br/>
              <w:t xml:space="preserve">иными способами </w:t>
            </w:r>
            <w:r w:rsidRPr="00DC3B8E">
              <w:rPr>
                <w:sz w:val="22"/>
                <w:szCs w:val="22"/>
              </w:rPr>
              <w:br/>
              <w:t>(по электронной почте, почтовым отправлением)</w:t>
            </w:r>
          </w:p>
        </w:tc>
      </w:tr>
      <w:tr w:rsidR="00CB63AB" w:rsidRPr="00DC3B8E" w14:paraId="1CFD84A6" w14:textId="77777777" w:rsidTr="007A4226">
        <w:trPr>
          <w:trHeight w:val="201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ACB0" w14:textId="77BC684B" w:rsidR="00CB63AB" w:rsidRPr="00DC3B8E" w:rsidRDefault="00CB63AB" w:rsidP="001715A4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C3B8E">
              <w:rPr>
                <w:sz w:val="22"/>
                <w:szCs w:val="22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C3DD" w14:textId="11F9FB7C" w:rsidR="00CB63AB" w:rsidRPr="00DC3B8E" w:rsidRDefault="00CB63AB" w:rsidP="001715A4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C3B8E">
              <w:rPr>
                <w:sz w:val="22"/>
                <w:szCs w:val="22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CCA7" w14:textId="3E318FA6" w:rsidR="00CB63AB" w:rsidRPr="00DC3B8E" w:rsidRDefault="00CB63AB" w:rsidP="001715A4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C3B8E">
              <w:rPr>
                <w:sz w:val="22"/>
                <w:szCs w:val="22"/>
              </w:rPr>
              <w:t>3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269C" w14:textId="4F484662" w:rsidR="00CB63AB" w:rsidRPr="00DC3B8E" w:rsidRDefault="00CB63AB" w:rsidP="00A30A2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C3B8E">
              <w:rPr>
                <w:sz w:val="22"/>
                <w:szCs w:val="22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F08A" w14:textId="6CB1F77F" w:rsidR="00CB63AB" w:rsidRPr="00DC3B8E" w:rsidRDefault="00CB63AB" w:rsidP="001715A4">
            <w:pPr>
              <w:spacing w:after="0" w:line="240" w:lineRule="auto"/>
              <w:jc w:val="center"/>
              <w:rPr>
                <w:rFonts w:eastAsia="Calibri"/>
              </w:rPr>
            </w:pPr>
            <w:r w:rsidRPr="00DC3B8E">
              <w:t>5</w:t>
            </w:r>
          </w:p>
        </w:tc>
      </w:tr>
      <w:tr w:rsidR="00A53D14" w:rsidRPr="00DC3B8E" w14:paraId="4066BE25" w14:textId="77777777" w:rsidTr="00FD33D4">
        <w:tc>
          <w:tcPr>
            <w:tcW w:w="15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10EA" w14:textId="0EECD2E0" w:rsidR="00A53D14" w:rsidRPr="00DC3B8E" w:rsidRDefault="00A53D14" w:rsidP="001715A4">
            <w:pPr>
              <w:spacing w:after="0" w:line="240" w:lineRule="auto"/>
              <w:ind w:firstLine="709"/>
              <w:jc w:val="center"/>
              <w:rPr>
                <w:rFonts w:eastAsia="Calibri"/>
                <w:lang w:eastAsia="ru-RU"/>
              </w:rPr>
            </w:pPr>
            <w:r w:rsidRPr="00DC3B8E">
              <w:rPr>
                <w:lang w:eastAsia="ru-RU"/>
              </w:rPr>
              <w:t xml:space="preserve">Документы, необходимые для предоставления </w:t>
            </w:r>
            <w:r w:rsidR="000B06BD" w:rsidRPr="00DC3B8E">
              <w:rPr>
                <w:lang w:eastAsia="ru-RU"/>
              </w:rPr>
              <w:t>м</w:t>
            </w:r>
            <w:r w:rsidR="00591330" w:rsidRPr="00DC3B8E">
              <w:rPr>
                <w:lang w:eastAsia="ru-RU"/>
              </w:rPr>
              <w:t>униципальной</w:t>
            </w:r>
            <w:r w:rsidRPr="00DC3B8E">
              <w:rPr>
                <w:lang w:eastAsia="ru-RU"/>
              </w:rPr>
              <w:t xml:space="preserve"> услуги </w:t>
            </w:r>
            <w:r w:rsidRPr="00DC3B8E">
              <w:rPr>
                <w:lang w:eastAsia="ru-RU"/>
              </w:rPr>
              <w:br/>
              <w:t>и обязательные для представления заявителем</w:t>
            </w:r>
          </w:p>
        </w:tc>
      </w:tr>
    </w:tbl>
    <w:p w14:paraId="42DD65A8" w14:textId="77777777" w:rsidR="00591330" w:rsidRPr="00DC3B8E" w:rsidRDefault="00591330">
      <w:pPr>
        <w:spacing w:after="0"/>
        <w:rPr>
          <w:rFonts w:ascii="Times New Roman" w:hAnsi="Times New Roman"/>
        </w:rPr>
        <w:sectPr w:rsidR="00591330" w:rsidRPr="00DC3B8E" w:rsidSect="00DE173D">
          <w:pgSz w:w="16838" w:h="11906" w:orient="landscape" w:code="9"/>
          <w:pgMar w:top="1701" w:right="1134" w:bottom="851" w:left="1134" w:header="720" w:footer="720" w:gutter="0"/>
          <w:cols w:space="720"/>
          <w:noEndnote/>
          <w:docGrid w:linePitch="299"/>
        </w:sectPr>
      </w:pPr>
    </w:p>
    <w:tbl>
      <w:tblPr>
        <w:tblStyle w:val="afe"/>
        <w:tblW w:w="154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18"/>
        <w:gridCol w:w="2025"/>
        <w:gridCol w:w="111"/>
        <w:gridCol w:w="283"/>
        <w:gridCol w:w="2631"/>
        <w:gridCol w:w="204"/>
        <w:gridCol w:w="5476"/>
        <w:gridCol w:w="23"/>
        <w:gridCol w:w="29"/>
        <w:gridCol w:w="2581"/>
      </w:tblGrid>
      <w:tr w:rsidR="00CB63AB" w:rsidRPr="00DC3B8E" w14:paraId="7E8392DB" w14:textId="77777777" w:rsidTr="007A4226">
        <w:trPr>
          <w:trHeight w:val="127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EC50" w14:textId="07656127" w:rsidR="00CB63AB" w:rsidRPr="00DC3B8E" w:rsidRDefault="00CB63AB">
            <w:pPr>
              <w:spacing w:after="0" w:line="240" w:lineRule="auto"/>
            </w:pPr>
            <w:r w:rsidRPr="00DC3B8E">
              <w:lastRenderedPageBreak/>
              <w:t>Запрос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A10A" w14:textId="24902B9B" w:rsidR="00CB63AB" w:rsidRPr="00DC3B8E" w:rsidRDefault="00FD33D4" w:rsidP="002207D7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DC3B8E">
              <w:rPr>
                <w:lang w:eastAsia="ru-RU"/>
              </w:rPr>
              <w:t xml:space="preserve">Запрос должен быть подписан собственноручной подписью заявителя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9DF8" w14:textId="5DC26238" w:rsidR="00CB63AB" w:rsidRPr="00DC3B8E" w:rsidRDefault="00CB63AB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DC3B8E">
              <w:rPr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2643" w14:textId="45AA0F13" w:rsidR="00CB63AB" w:rsidRPr="00DC3B8E" w:rsidRDefault="00D46D03" w:rsidP="002207D7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DC3B8E">
              <w:rPr>
                <w:lang w:eastAsia="ru-RU"/>
              </w:rPr>
              <w:t xml:space="preserve">Запрос должен быть подписан собственноручной подписью заявителя </w:t>
            </w:r>
          </w:p>
        </w:tc>
      </w:tr>
      <w:tr w:rsidR="000137B8" w:rsidRPr="00DC3B8E" w14:paraId="5CD7AE6C" w14:textId="77777777" w:rsidTr="007A4226">
        <w:trPr>
          <w:trHeight w:val="1153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A9E8A" w14:textId="77777777" w:rsidR="000137B8" w:rsidRPr="00DC3B8E" w:rsidRDefault="000137B8">
            <w:pPr>
              <w:spacing w:after="0" w:line="240" w:lineRule="auto"/>
            </w:pPr>
            <w:r w:rsidRPr="00DC3B8E">
              <w:t>Документ,</w:t>
            </w:r>
          </w:p>
          <w:p w14:paraId="5F80FB02" w14:textId="77777777" w:rsidR="000137B8" w:rsidRPr="00DC3B8E" w:rsidRDefault="000137B8">
            <w:pPr>
              <w:spacing w:after="0" w:line="240" w:lineRule="auto"/>
            </w:pPr>
            <w:r w:rsidRPr="00DC3B8E">
              <w:t>удостоверяющий</w:t>
            </w:r>
          </w:p>
          <w:p w14:paraId="580FDF6D" w14:textId="58B0393E" w:rsidR="000137B8" w:rsidRPr="00DC3B8E" w:rsidRDefault="000137B8">
            <w:pPr>
              <w:spacing w:after="0" w:line="240" w:lineRule="auto"/>
            </w:pPr>
            <w:r w:rsidRPr="00DC3B8E">
              <w:t>личность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4B4F" w14:textId="2328361A" w:rsidR="000137B8" w:rsidRPr="00DC3B8E" w:rsidRDefault="000137B8">
            <w:pPr>
              <w:pStyle w:val="11"/>
              <w:spacing w:line="240" w:lineRule="auto"/>
              <w:ind w:left="0"/>
              <w:jc w:val="left"/>
              <w:rPr>
                <w:sz w:val="22"/>
                <w:szCs w:val="22"/>
                <w:lang w:eastAsia="ru-RU"/>
              </w:rPr>
            </w:pPr>
            <w:r w:rsidRPr="00DC3B8E">
              <w:rPr>
                <w:sz w:val="22"/>
                <w:szCs w:val="22"/>
                <w:lang w:eastAsia="ru-RU"/>
              </w:rPr>
              <w:t xml:space="preserve">Паспорт гражданина Российской </w:t>
            </w:r>
            <w:r w:rsidR="004923A0" w:rsidRPr="00DC3B8E">
              <w:rPr>
                <w:sz w:val="22"/>
                <w:szCs w:val="22"/>
                <w:lang w:eastAsia="ru-RU"/>
              </w:rPr>
              <w:t>Федерации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76F5" w14:textId="77777777" w:rsidR="000137B8" w:rsidRPr="00DC3B8E" w:rsidRDefault="000137B8">
            <w:pPr>
              <w:spacing w:after="0" w:line="240" w:lineRule="auto"/>
            </w:pPr>
            <w:r w:rsidRPr="00DC3B8E">
              <w:t>Предоставляется</w:t>
            </w:r>
          </w:p>
          <w:p w14:paraId="0A85196D" w14:textId="3122A38E" w:rsidR="000137B8" w:rsidRPr="00DC3B8E" w:rsidRDefault="00A23733">
            <w:pPr>
              <w:spacing w:after="0" w:line="240" w:lineRule="auto"/>
            </w:pPr>
            <w:r w:rsidRPr="00DC3B8E">
              <w:t>о</w:t>
            </w:r>
            <w:r w:rsidR="000137B8" w:rsidRPr="00DC3B8E">
              <w:t>ригинал</w:t>
            </w:r>
            <w:r w:rsidRPr="00DC3B8E">
              <w:t xml:space="preserve"> </w:t>
            </w:r>
            <w:r w:rsidR="000137B8" w:rsidRPr="00DC3B8E">
              <w:t xml:space="preserve">документа для снятия копии </w:t>
            </w:r>
            <w:r w:rsidR="00415D4E" w:rsidRPr="00DC3B8E">
              <w:t>документа</w:t>
            </w:r>
            <w:r w:rsidR="005E5EC2" w:rsidRPr="00DC3B8E">
              <w:t>. Копия заверяется подписью работника Администрации</w:t>
            </w:r>
            <w:r w:rsidR="00232D8D" w:rsidRPr="00DC3B8E">
              <w:t xml:space="preserve"> (печатью Администрации)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2AAA" w14:textId="290F0803" w:rsidR="000137B8" w:rsidRPr="00DC3B8E" w:rsidRDefault="004715C1">
            <w:pPr>
              <w:pStyle w:val="11"/>
              <w:spacing w:line="240" w:lineRule="auto"/>
              <w:ind w:left="0"/>
              <w:jc w:val="left"/>
              <w:rPr>
                <w:sz w:val="22"/>
                <w:szCs w:val="22"/>
                <w:lang w:eastAsia="ru-RU"/>
              </w:rPr>
            </w:pPr>
            <w:r w:rsidRPr="00DC3B8E">
              <w:rPr>
                <w:sz w:val="22"/>
                <w:szCs w:val="22"/>
                <w:lang w:eastAsia="ru-RU"/>
              </w:rPr>
              <w:t xml:space="preserve">Электронный образ документа не предоставляется, </w:t>
            </w:r>
            <w:r w:rsidRPr="00DC3B8E">
              <w:rPr>
                <w:sz w:val="22"/>
                <w:szCs w:val="22"/>
              </w:rPr>
              <w:t xml:space="preserve">заявитель авторизуется на РПГУ посредством подтвержденной учетной записи </w:t>
            </w:r>
            <w:r w:rsidRPr="00DC3B8E">
              <w:rPr>
                <w:sz w:val="22"/>
                <w:szCs w:val="22"/>
              </w:rPr>
              <w:br/>
              <w:t xml:space="preserve">в федеральной государственной информационной системе «Единая система идентификации </w:t>
            </w:r>
            <w:r w:rsidRPr="00DC3B8E">
              <w:rPr>
                <w:sz w:val="22"/>
                <w:szCs w:val="22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DC3B8E">
              <w:rPr>
                <w:sz w:val="22"/>
                <w:szCs w:val="22"/>
              </w:rPr>
              <w:br/>
              <w:t xml:space="preserve">для предоставления государственных </w:t>
            </w:r>
            <w:r w:rsidRPr="00DC3B8E">
              <w:rPr>
                <w:sz w:val="22"/>
                <w:szCs w:val="22"/>
              </w:rPr>
              <w:br/>
              <w:t xml:space="preserve">и муниципальных услуг в электронной форме» </w:t>
            </w:r>
            <w:r w:rsidRPr="00DC3B8E">
              <w:rPr>
                <w:sz w:val="22"/>
                <w:szCs w:val="22"/>
              </w:rPr>
              <w:br/>
              <w:t>(далее – ЕСИА)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7AD8" w14:textId="6A1F7C46" w:rsidR="000137B8" w:rsidRPr="00DC3B8E" w:rsidDel="00B57921" w:rsidRDefault="004715C1">
            <w:pPr>
              <w:spacing w:after="0" w:line="240" w:lineRule="auto"/>
            </w:pPr>
            <w:r w:rsidRPr="00DC3B8E">
              <w:rPr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137B8" w:rsidRPr="00DC3B8E" w14:paraId="338ACF6F" w14:textId="77777777" w:rsidTr="007A4226">
        <w:trPr>
          <w:trHeight w:val="1254"/>
        </w:trPr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33FC6" w14:textId="77777777" w:rsidR="000137B8" w:rsidRPr="00DC3B8E" w:rsidRDefault="000137B8">
            <w:pPr>
              <w:spacing w:after="0" w:line="240" w:lineRule="auto"/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8C82" w14:textId="7E6881CD" w:rsidR="000137B8" w:rsidRPr="00DC3B8E" w:rsidRDefault="000137B8">
            <w:pPr>
              <w:pStyle w:val="11"/>
              <w:spacing w:line="240" w:lineRule="auto"/>
              <w:ind w:left="0"/>
              <w:jc w:val="left"/>
              <w:rPr>
                <w:sz w:val="22"/>
                <w:szCs w:val="22"/>
                <w:lang w:eastAsia="ru-RU"/>
              </w:rPr>
            </w:pPr>
            <w:r w:rsidRPr="00DC3B8E">
              <w:rPr>
                <w:sz w:val="22"/>
                <w:szCs w:val="22"/>
                <w:lang w:eastAsia="ru-RU"/>
              </w:rPr>
              <w:t xml:space="preserve">Паспорт гражданина </w:t>
            </w:r>
            <w:r w:rsidR="004923A0" w:rsidRPr="00DC3B8E">
              <w:rPr>
                <w:sz w:val="22"/>
                <w:szCs w:val="22"/>
                <w:lang w:eastAsia="ru-RU"/>
              </w:rPr>
              <w:t>СССР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E866" w14:textId="77777777" w:rsidR="008D2E17" w:rsidRPr="00DC3B8E" w:rsidRDefault="008D2E17">
            <w:pPr>
              <w:spacing w:after="0" w:line="240" w:lineRule="auto"/>
            </w:pPr>
            <w:r w:rsidRPr="00DC3B8E">
              <w:t>Предоставляется</w:t>
            </w:r>
          </w:p>
          <w:p w14:paraId="42D5418D" w14:textId="3182351C" w:rsidR="000137B8" w:rsidRPr="00DC3B8E" w:rsidRDefault="008D2E17">
            <w:pPr>
              <w:spacing w:after="0" w:line="240" w:lineRule="auto"/>
            </w:pPr>
            <w:r w:rsidRPr="00DC3B8E"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8E79" w14:textId="6B3C2E37" w:rsidR="000137B8" w:rsidRPr="00DC3B8E" w:rsidRDefault="004715C1">
            <w:pPr>
              <w:pStyle w:val="11"/>
              <w:spacing w:line="240" w:lineRule="auto"/>
              <w:ind w:left="0"/>
              <w:jc w:val="left"/>
              <w:rPr>
                <w:sz w:val="22"/>
                <w:szCs w:val="22"/>
                <w:lang w:eastAsia="ru-RU"/>
              </w:rPr>
            </w:pPr>
            <w:r w:rsidRPr="00DC3B8E">
              <w:rPr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  <w:r w:rsidRPr="00DC3B8E" w:rsidDel="004715C1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8009" w14:textId="7EC5D2E9" w:rsidR="000137B8" w:rsidRPr="00DC3B8E" w:rsidDel="00B57921" w:rsidRDefault="004715C1">
            <w:pPr>
              <w:spacing w:after="0" w:line="240" w:lineRule="auto"/>
            </w:pPr>
            <w:r w:rsidRPr="00DC3B8E">
              <w:rPr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137B8" w:rsidRPr="00DC3B8E" w14:paraId="4E3FBE66" w14:textId="77777777" w:rsidTr="007A4226">
        <w:trPr>
          <w:trHeight w:val="1555"/>
        </w:trPr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16793" w14:textId="77777777" w:rsidR="000137B8" w:rsidRPr="00DC3B8E" w:rsidRDefault="000137B8">
            <w:pPr>
              <w:spacing w:after="0" w:line="240" w:lineRule="auto"/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274D" w14:textId="2821CDE8" w:rsidR="000137B8" w:rsidRPr="00DC3B8E" w:rsidRDefault="000137B8">
            <w:pPr>
              <w:pStyle w:val="11"/>
              <w:spacing w:line="240" w:lineRule="auto"/>
              <w:ind w:left="0"/>
              <w:jc w:val="left"/>
              <w:rPr>
                <w:sz w:val="22"/>
                <w:szCs w:val="22"/>
                <w:lang w:eastAsia="ru-RU"/>
              </w:rPr>
            </w:pPr>
            <w:r w:rsidRPr="00DC3B8E">
              <w:rPr>
                <w:sz w:val="22"/>
                <w:szCs w:val="22"/>
                <w:lang w:eastAsia="ru-RU"/>
              </w:rPr>
              <w:t xml:space="preserve">Временное удостоверение личности гражданина Российской </w:t>
            </w:r>
            <w:r w:rsidR="004923A0" w:rsidRPr="00DC3B8E">
              <w:rPr>
                <w:sz w:val="22"/>
                <w:szCs w:val="22"/>
                <w:lang w:eastAsia="ru-RU"/>
              </w:rPr>
              <w:t>Федерации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1BEA" w14:textId="77777777" w:rsidR="008D2E17" w:rsidRPr="00DC3B8E" w:rsidRDefault="008D2E17">
            <w:pPr>
              <w:spacing w:after="0" w:line="240" w:lineRule="auto"/>
            </w:pPr>
            <w:r w:rsidRPr="00DC3B8E">
              <w:t>Предоставляется</w:t>
            </w:r>
          </w:p>
          <w:p w14:paraId="082397F5" w14:textId="0B02E689" w:rsidR="000137B8" w:rsidRPr="00DC3B8E" w:rsidRDefault="008D2E17">
            <w:pPr>
              <w:spacing w:after="0" w:line="240" w:lineRule="auto"/>
            </w:pPr>
            <w:r w:rsidRPr="00DC3B8E"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4375" w14:textId="48F0BCB2" w:rsidR="000137B8" w:rsidRPr="00DC3B8E" w:rsidRDefault="00B80807">
            <w:pPr>
              <w:pStyle w:val="11"/>
              <w:spacing w:line="240" w:lineRule="auto"/>
              <w:ind w:left="0"/>
              <w:jc w:val="left"/>
              <w:rPr>
                <w:sz w:val="22"/>
                <w:szCs w:val="22"/>
                <w:lang w:eastAsia="ru-RU"/>
              </w:rPr>
            </w:pPr>
            <w:r w:rsidRPr="00DC3B8E">
              <w:rPr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B4D9" w14:textId="5683D127" w:rsidR="000137B8" w:rsidRPr="00DC3B8E" w:rsidDel="00B57921" w:rsidRDefault="00B80807">
            <w:pPr>
              <w:spacing w:after="0" w:line="240" w:lineRule="auto"/>
            </w:pPr>
            <w:r w:rsidRPr="00DC3B8E">
              <w:rPr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137B8" w:rsidRPr="00DC3B8E" w14:paraId="65FCED6F" w14:textId="77777777" w:rsidTr="007A4226">
        <w:trPr>
          <w:trHeight w:val="972"/>
        </w:trPr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C20D" w14:textId="77777777" w:rsidR="000137B8" w:rsidRPr="00DC3B8E" w:rsidRDefault="000137B8">
            <w:pPr>
              <w:spacing w:after="0" w:line="240" w:lineRule="auto"/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6C9F" w14:textId="1AB135CC" w:rsidR="000137B8" w:rsidRPr="00DC3B8E" w:rsidRDefault="000137B8">
            <w:pPr>
              <w:pStyle w:val="11"/>
              <w:spacing w:after="200" w:line="240" w:lineRule="auto"/>
              <w:ind w:left="0"/>
              <w:jc w:val="left"/>
              <w:rPr>
                <w:sz w:val="22"/>
                <w:szCs w:val="22"/>
                <w:lang w:eastAsia="ru-RU"/>
              </w:rPr>
            </w:pPr>
            <w:r w:rsidRPr="00DC3B8E">
              <w:rPr>
                <w:sz w:val="22"/>
                <w:szCs w:val="22"/>
                <w:lang w:eastAsia="ru-RU"/>
              </w:rPr>
              <w:t xml:space="preserve">Военный </w:t>
            </w:r>
            <w:r w:rsidR="004923A0" w:rsidRPr="00DC3B8E">
              <w:rPr>
                <w:sz w:val="22"/>
                <w:szCs w:val="22"/>
                <w:lang w:eastAsia="ru-RU"/>
              </w:rPr>
              <w:t>билет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7C2F" w14:textId="77777777" w:rsidR="008D2E17" w:rsidRPr="00DC3B8E" w:rsidRDefault="008D2E17">
            <w:pPr>
              <w:spacing w:after="0" w:line="240" w:lineRule="auto"/>
            </w:pPr>
            <w:r w:rsidRPr="00DC3B8E">
              <w:t>Предоставляется</w:t>
            </w:r>
          </w:p>
          <w:p w14:paraId="7A641249" w14:textId="542A7C78" w:rsidR="000137B8" w:rsidRPr="00DC3B8E" w:rsidRDefault="008D2E17">
            <w:pPr>
              <w:spacing w:after="0" w:line="240" w:lineRule="auto"/>
            </w:pPr>
            <w:r w:rsidRPr="00DC3B8E"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648A" w14:textId="0179DE1E" w:rsidR="000137B8" w:rsidRPr="00DC3B8E" w:rsidRDefault="00B80807">
            <w:pPr>
              <w:pStyle w:val="11"/>
              <w:spacing w:line="240" w:lineRule="auto"/>
              <w:ind w:left="0"/>
              <w:jc w:val="left"/>
              <w:rPr>
                <w:sz w:val="22"/>
                <w:szCs w:val="22"/>
                <w:lang w:eastAsia="ru-RU"/>
              </w:rPr>
            </w:pPr>
            <w:r w:rsidRPr="00DC3B8E">
              <w:rPr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033B" w14:textId="3B4AE410" w:rsidR="000137B8" w:rsidRPr="00DC3B8E" w:rsidDel="00B57921" w:rsidRDefault="00B80807">
            <w:pPr>
              <w:spacing w:after="0" w:line="240" w:lineRule="auto"/>
            </w:pPr>
            <w:r w:rsidRPr="00DC3B8E">
              <w:rPr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1043" w:rsidRPr="00DC3B8E" w14:paraId="39AB206B" w14:textId="77777777" w:rsidTr="002207D7">
        <w:trPr>
          <w:trHeight w:val="265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341DA" w14:textId="25F8BA84" w:rsidR="008B1043" w:rsidRPr="00DC3B8E" w:rsidRDefault="008B1043">
            <w:pPr>
              <w:spacing w:after="0" w:line="240" w:lineRule="auto"/>
            </w:pPr>
            <w:r w:rsidRPr="00DC3B8E">
              <w:rPr>
                <w:spacing w:val="2"/>
                <w:shd w:val="clear" w:color="auto" w:fill="FFFFFF"/>
              </w:rPr>
              <w:lastRenderedPageBreak/>
              <w:t xml:space="preserve">Документы, выданные компетентными органами иностранных государств </w:t>
            </w:r>
            <w:r w:rsidRPr="00DC3B8E">
              <w:rPr>
                <w:spacing w:val="2"/>
                <w:shd w:val="clear" w:color="auto" w:fill="FFFFFF"/>
              </w:rPr>
              <w:br/>
              <w:t xml:space="preserve">в удостоверение актов гражданского состояния, совершенных </w:t>
            </w:r>
            <w:r w:rsidRPr="00DC3B8E">
              <w:rPr>
                <w:spacing w:val="2"/>
                <w:shd w:val="clear" w:color="auto" w:fill="FFFFFF"/>
              </w:rPr>
              <w:br/>
              <w:t xml:space="preserve">вне пределов территории Российской Федерации </w:t>
            </w:r>
            <w:r w:rsidR="009514B6" w:rsidRPr="00DC3B8E">
              <w:rPr>
                <w:spacing w:val="2"/>
                <w:shd w:val="clear" w:color="auto" w:fill="FFFFFF"/>
              </w:rPr>
              <w:br/>
            </w:r>
            <w:r w:rsidRPr="00DC3B8E">
              <w:rPr>
                <w:spacing w:val="2"/>
                <w:shd w:val="clear" w:color="auto" w:fill="FFFFFF"/>
              </w:rPr>
              <w:t xml:space="preserve">по законам соответствующих иностранных государств, подтверждающие родственные отношения членов многодетной семьи 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4421" w14:textId="76E243A8" w:rsidR="008B1043" w:rsidRPr="00DC3B8E" w:rsidRDefault="008B1043">
            <w:pPr>
              <w:pStyle w:val="11"/>
              <w:numPr>
                <w:ilvl w:val="0"/>
                <w:numId w:val="0"/>
              </w:numPr>
              <w:suppressAutoHyphens w:val="0"/>
              <w:spacing w:after="200" w:line="240" w:lineRule="auto"/>
              <w:jc w:val="left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DC3B8E">
              <w:rPr>
                <w:sz w:val="22"/>
                <w:szCs w:val="22"/>
                <w:lang w:eastAsia="ru-RU"/>
              </w:rPr>
              <w:t xml:space="preserve">Документ </w:t>
            </w:r>
            <w:r w:rsidRPr="00DC3B8E">
              <w:rPr>
                <w:sz w:val="22"/>
                <w:szCs w:val="22"/>
                <w:lang w:eastAsia="ru-RU"/>
              </w:rPr>
              <w:br/>
              <w:t>о рождении (усыновлении, удочерении) детей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1D58E" w14:textId="77777777" w:rsidR="008B1043" w:rsidRPr="00DC3B8E" w:rsidRDefault="008B1043">
            <w:pPr>
              <w:spacing w:after="0" w:line="240" w:lineRule="auto"/>
            </w:pPr>
            <w:r w:rsidRPr="00DC3B8E">
              <w:t>Предоставляется</w:t>
            </w:r>
          </w:p>
          <w:p w14:paraId="1B8C6A40" w14:textId="291A6820" w:rsidR="008B1043" w:rsidRPr="00DC3B8E" w:rsidRDefault="008B104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DC3B8E">
              <w:rPr>
                <w:sz w:val="22"/>
                <w:szCs w:val="22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4DEEE" w14:textId="2735B40B" w:rsidR="008B1043" w:rsidRPr="00DC3B8E" w:rsidRDefault="008B104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DC3B8E">
              <w:rPr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94DD1" w14:textId="48AA5437" w:rsidR="008B1043" w:rsidRPr="00DC3B8E" w:rsidRDefault="008B1043">
            <w:pPr>
              <w:spacing w:after="0" w:line="240" w:lineRule="auto"/>
              <w:rPr>
                <w:lang w:eastAsia="ru-RU"/>
              </w:rPr>
            </w:pPr>
            <w:r w:rsidRPr="00DC3B8E">
              <w:rPr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1043" w:rsidRPr="00DC3B8E" w14:paraId="35F88071" w14:textId="77777777" w:rsidTr="002207D7">
        <w:trPr>
          <w:trHeight w:val="1136"/>
        </w:trPr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5ECB6" w14:textId="77777777" w:rsidR="008B1043" w:rsidRPr="00DC3B8E" w:rsidRDefault="008B1043" w:rsidP="00C45E22">
            <w:pPr>
              <w:spacing w:after="0" w:line="240" w:lineRule="auto"/>
              <w:rPr>
                <w:spacing w:val="2"/>
                <w:shd w:val="clear" w:color="auto" w:fill="FFFFFF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D2F7" w14:textId="42E0ACE9" w:rsidR="008B1043" w:rsidRPr="00DC3B8E" w:rsidRDefault="008B1043" w:rsidP="00D46D0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DC3B8E">
              <w:rPr>
                <w:sz w:val="22"/>
                <w:szCs w:val="22"/>
                <w:lang w:eastAsia="ru-RU"/>
              </w:rPr>
              <w:t xml:space="preserve">Документ </w:t>
            </w:r>
            <w:r w:rsidRPr="00DC3B8E">
              <w:rPr>
                <w:sz w:val="22"/>
                <w:szCs w:val="22"/>
                <w:lang w:eastAsia="ru-RU"/>
              </w:rPr>
              <w:br/>
              <w:t>о заключении (расторжении) брака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82732" w14:textId="77777777" w:rsidR="008B1043" w:rsidRPr="00DC3B8E" w:rsidRDefault="008B1043" w:rsidP="00D46D0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47E5D" w14:textId="77777777" w:rsidR="008B1043" w:rsidRPr="00DC3B8E" w:rsidRDefault="008B1043" w:rsidP="00415D4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0570E" w14:textId="77777777" w:rsidR="008B1043" w:rsidRPr="00DC3B8E" w:rsidRDefault="008B1043" w:rsidP="00C45E22">
            <w:pPr>
              <w:spacing w:after="0" w:line="240" w:lineRule="auto"/>
              <w:rPr>
                <w:lang w:eastAsia="ru-RU"/>
              </w:rPr>
            </w:pPr>
          </w:p>
        </w:tc>
      </w:tr>
      <w:tr w:rsidR="008B1043" w:rsidRPr="00DC3B8E" w14:paraId="6813893B" w14:textId="77777777" w:rsidTr="007A4226">
        <w:trPr>
          <w:trHeight w:val="3812"/>
        </w:trPr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9D46" w14:textId="77777777" w:rsidR="008B1043" w:rsidRPr="00DC3B8E" w:rsidRDefault="008B1043" w:rsidP="00C45E22">
            <w:pPr>
              <w:spacing w:after="0" w:line="240" w:lineRule="auto"/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838F" w14:textId="21905E79" w:rsidR="008B1043" w:rsidRPr="00DC3B8E" w:rsidRDefault="008B1043" w:rsidP="00D46D0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DC3B8E">
              <w:rPr>
                <w:sz w:val="22"/>
                <w:szCs w:val="22"/>
                <w:lang w:eastAsia="ru-RU"/>
              </w:rPr>
              <w:t>Документ о смерти супруга</w:t>
            </w:r>
            <w:r w:rsidR="009514B6" w:rsidRPr="00DC3B8E">
              <w:rPr>
                <w:sz w:val="22"/>
                <w:szCs w:val="22"/>
                <w:lang w:eastAsia="ru-RU"/>
              </w:rPr>
              <w:t xml:space="preserve"> </w:t>
            </w:r>
            <w:r w:rsidRPr="00DC3B8E">
              <w:rPr>
                <w:sz w:val="22"/>
                <w:szCs w:val="22"/>
                <w:lang w:eastAsia="ru-RU"/>
              </w:rPr>
              <w:t>(и)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EBFA" w14:textId="77777777" w:rsidR="008B1043" w:rsidRPr="00DC3B8E" w:rsidRDefault="008B1043" w:rsidP="00D46D0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A64C" w14:textId="77777777" w:rsidR="008B1043" w:rsidRPr="00DC3B8E" w:rsidRDefault="008B1043" w:rsidP="00415D4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683C" w14:textId="77777777" w:rsidR="008B1043" w:rsidRPr="00DC3B8E" w:rsidRDefault="008B1043" w:rsidP="00C45E22">
            <w:pPr>
              <w:spacing w:after="0" w:line="240" w:lineRule="auto"/>
              <w:rPr>
                <w:lang w:eastAsia="ru-RU"/>
              </w:rPr>
            </w:pPr>
          </w:p>
        </w:tc>
      </w:tr>
      <w:tr w:rsidR="008C7937" w:rsidRPr="00DC3B8E" w14:paraId="594B417B" w14:textId="77777777" w:rsidTr="00224FE2">
        <w:trPr>
          <w:trHeight w:val="1675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89B0" w14:textId="4977A3B8" w:rsidR="008C7937" w:rsidRPr="00DC3B8E" w:rsidRDefault="008C7937" w:rsidP="00C45E22">
            <w:pPr>
              <w:spacing w:after="0" w:line="240" w:lineRule="auto"/>
            </w:pPr>
            <w:r w:rsidRPr="00DC3B8E">
              <w:t xml:space="preserve">Согласие </w:t>
            </w:r>
            <w:r w:rsidRPr="00DC3B8E">
              <w:br/>
              <w:t>на обработку персональных данных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21C6" w14:textId="0DD09467" w:rsidR="008C7937" w:rsidRPr="00DC3B8E" w:rsidRDefault="008C7937" w:rsidP="00583E6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DC3B8E">
              <w:rPr>
                <w:sz w:val="22"/>
                <w:szCs w:val="22"/>
              </w:rPr>
              <w:t xml:space="preserve">Согласие субъектов персональных данных, указанных </w:t>
            </w:r>
            <w:r w:rsidRPr="00DC3B8E">
              <w:rPr>
                <w:sz w:val="22"/>
                <w:szCs w:val="22"/>
              </w:rPr>
              <w:br/>
              <w:t xml:space="preserve">в документах, представляемых заявителем, </w:t>
            </w:r>
            <w:r w:rsidRPr="00DC3B8E">
              <w:rPr>
                <w:sz w:val="22"/>
                <w:szCs w:val="22"/>
              </w:rPr>
              <w:br/>
              <w:t xml:space="preserve">на обработку персональных данных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4D91" w14:textId="15D9DCA2" w:rsidR="008C7937" w:rsidRPr="00DC3B8E" w:rsidRDefault="008C7937" w:rsidP="00D46D0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DC3B8E">
              <w:rPr>
                <w:sz w:val="22"/>
                <w:szCs w:val="22"/>
                <w:lang w:eastAsia="ru-RU"/>
              </w:rPr>
              <w:t>Предоставляется оригинал документа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AD10" w14:textId="61F1E294" w:rsidR="008C7937" w:rsidRPr="00DC3B8E" w:rsidRDefault="008C7937" w:rsidP="00415D4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DC3B8E">
              <w:rPr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FC2F" w14:textId="178E3CA8" w:rsidR="008C7937" w:rsidRPr="00DC3B8E" w:rsidRDefault="008C7937" w:rsidP="00583E6E">
            <w:pPr>
              <w:spacing w:after="0" w:line="240" w:lineRule="auto"/>
              <w:rPr>
                <w:lang w:eastAsia="ru-RU"/>
              </w:rPr>
            </w:pPr>
            <w:r w:rsidRPr="00DC3B8E">
              <w:rPr>
                <w:lang w:eastAsia="ru-RU"/>
              </w:rPr>
              <w:t>Предоставляется оригинал документа</w:t>
            </w:r>
            <w:r w:rsidRPr="00DC3B8E">
              <w:rPr>
                <w:lang w:eastAsia="ru-RU"/>
              </w:rPr>
              <w:br/>
            </w:r>
          </w:p>
        </w:tc>
      </w:tr>
      <w:tr w:rsidR="009514B6" w:rsidRPr="00DC3B8E" w14:paraId="3ACB9E14" w14:textId="77777777" w:rsidTr="002207D7">
        <w:trPr>
          <w:trHeight w:val="611"/>
        </w:trPr>
        <w:tc>
          <w:tcPr>
            <w:tcW w:w="154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6917" w14:textId="6F0D56FF" w:rsidR="009514B6" w:rsidRPr="00DC3B8E" w:rsidRDefault="009514B6" w:rsidP="002B2080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DC3B8E">
              <w:rPr>
                <w:lang w:eastAsia="ru-RU"/>
              </w:rPr>
              <w:t xml:space="preserve">Документы, необходимые для предоставления </w:t>
            </w:r>
            <w:r w:rsidR="002B2080" w:rsidRPr="00DC3B8E">
              <w:rPr>
                <w:lang w:eastAsia="ru-RU"/>
              </w:rPr>
              <w:t>М</w:t>
            </w:r>
            <w:r w:rsidRPr="00DC3B8E">
              <w:rPr>
                <w:lang w:eastAsia="ru-RU"/>
              </w:rPr>
              <w:t xml:space="preserve">униципальной услуги </w:t>
            </w:r>
            <w:r w:rsidRPr="00DC3B8E">
              <w:rPr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9514B6" w:rsidRPr="00DC3B8E" w14:paraId="731203CB" w14:textId="77777777" w:rsidTr="002207D7">
        <w:trPr>
          <w:trHeight w:val="167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B182" w14:textId="0D16DD53" w:rsidR="009514B6" w:rsidRPr="00DC3B8E" w:rsidRDefault="009514B6" w:rsidP="00583E6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DC3B8E">
              <w:rPr>
                <w:spacing w:val="2"/>
                <w:sz w:val="22"/>
                <w:szCs w:val="22"/>
                <w:shd w:val="clear" w:color="auto" w:fill="FFFFFF"/>
              </w:rPr>
              <w:lastRenderedPageBreak/>
              <w:t xml:space="preserve">Документ, подтверждающий место жительства на территории Московской области заявителя </w:t>
            </w:r>
            <w:r w:rsidR="007F47F7" w:rsidRPr="00DC3B8E">
              <w:rPr>
                <w:spacing w:val="2"/>
                <w:sz w:val="22"/>
                <w:szCs w:val="22"/>
                <w:shd w:val="clear" w:color="auto" w:fill="FFFFFF"/>
              </w:rPr>
              <w:br/>
            </w:r>
            <w:r w:rsidRPr="00DC3B8E">
              <w:rPr>
                <w:spacing w:val="2"/>
                <w:sz w:val="22"/>
                <w:szCs w:val="22"/>
                <w:shd w:val="clear" w:color="auto" w:fill="FFFFFF"/>
              </w:rPr>
              <w:t>и членов многодетной семьи заявителя (не менее 5 (пяти) лет)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C775" w14:textId="77777777" w:rsidR="007F47F7" w:rsidRPr="00DC3B8E" w:rsidRDefault="007F47F7" w:rsidP="007F47F7">
            <w:pPr>
              <w:spacing w:after="0" w:line="240" w:lineRule="auto"/>
            </w:pPr>
            <w:r w:rsidRPr="00DC3B8E">
              <w:t>Предоставляется</w:t>
            </w:r>
          </w:p>
          <w:p w14:paraId="4BD59E52" w14:textId="41D7B729" w:rsidR="009514B6" w:rsidRPr="00DC3B8E" w:rsidRDefault="007F47F7" w:rsidP="007F47F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DC3B8E">
              <w:rPr>
                <w:sz w:val="22"/>
                <w:szCs w:val="22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7E50" w14:textId="555ED97B" w:rsidR="009514B6" w:rsidRPr="00DC3B8E" w:rsidRDefault="009514B6" w:rsidP="00415D4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DC3B8E">
              <w:rPr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AAB0" w14:textId="32CA2128" w:rsidR="009514B6" w:rsidRPr="00DC3B8E" w:rsidRDefault="009514B6" w:rsidP="00583E6E">
            <w:pPr>
              <w:spacing w:after="0" w:line="240" w:lineRule="auto"/>
              <w:rPr>
                <w:lang w:eastAsia="ru-RU"/>
              </w:rPr>
            </w:pPr>
            <w:r w:rsidRPr="00DC3B8E">
              <w:rPr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514B6" w:rsidRPr="00DC3B8E" w14:paraId="491F90A3" w14:textId="77777777" w:rsidTr="002207D7">
        <w:trPr>
          <w:trHeight w:val="167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776E" w14:textId="50829423" w:rsidR="009514B6" w:rsidRPr="00DC3B8E" w:rsidRDefault="009514B6" w:rsidP="00583E6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DC3B8E">
              <w:rPr>
                <w:spacing w:val="2"/>
                <w:sz w:val="22"/>
                <w:szCs w:val="22"/>
                <w:shd w:val="clear" w:color="auto" w:fill="FFFFFF"/>
              </w:rPr>
              <w:t>Документы, удостоверяющие гражданство Российской Федерации заявителя и членов многодетной семьи заявителя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68E1" w14:textId="77777777" w:rsidR="007F47F7" w:rsidRPr="00DC3B8E" w:rsidRDefault="007F47F7" w:rsidP="007F47F7">
            <w:pPr>
              <w:spacing w:after="0" w:line="240" w:lineRule="auto"/>
            </w:pPr>
            <w:r w:rsidRPr="00DC3B8E">
              <w:t>Предоставляется</w:t>
            </w:r>
          </w:p>
          <w:p w14:paraId="5FD67693" w14:textId="237570E2" w:rsidR="009514B6" w:rsidRPr="00DC3B8E" w:rsidRDefault="007F47F7" w:rsidP="007F47F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DC3B8E">
              <w:rPr>
                <w:sz w:val="22"/>
                <w:szCs w:val="22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C769" w14:textId="2CACC720" w:rsidR="009514B6" w:rsidRPr="00DC3B8E" w:rsidRDefault="009514B6" w:rsidP="00415D4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DC3B8E">
              <w:rPr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D119" w14:textId="7B5FEEE3" w:rsidR="009514B6" w:rsidRPr="00DC3B8E" w:rsidRDefault="009514B6" w:rsidP="00583E6E">
            <w:pPr>
              <w:spacing w:after="0" w:line="240" w:lineRule="auto"/>
              <w:rPr>
                <w:lang w:eastAsia="ru-RU"/>
              </w:rPr>
            </w:pPr>
            <w:r w:rsidRPr="00DC3B8E">
              <w:rPr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839F9" w:rsidRPr="00DC3B8E" w14:paraId="5A467BFF" w14:textId="77777777" w:rsidTr="007A4226"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961B" w14:textId="28111782" w:rsidR="00A839F9" w:rsidRPr="00DC3B8E" w:rsidRDefault="00501A3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DC3B8E">
              <w:rPr>
                <w:spacing w:val="2"/>
                <w:sz w:val="22"/>
                <w:szCs w:val="22"/>
                <w:shd w:val="clear" w:color="auto" w:fill="FFFFFF"/>
              </w:rPr>
              <w:t>Документы</w:t>
            </w:r>
            <w:r w:rsidR="00A839F9" w:rsidRPr="00DC3B8E">
              <w:rPr>
                <w:spacing w:val="2"/>
                <w:sz w:val="22"/>
                <w:szCs w:val="22"/>
                <w:shd w:val="clear" w:color="auto" w:fill="FFFFFF"/>
              </w:rPr>
              <w:t xml:space="preserve"> о государственной регистрации актов гражданского состояния, выданные органами записи актов гражданского состояния, образованными органами государственной власти субъектов Российской Федерации, подтверждающие родственные отношения членов многодетной семьи (сведения о рождении (усыновлении, удочерении) детей, </w:t>
            </w:r>
            <w:r w:rsidR="00D82D74" w:rsidRPr="00DC3B8E">
              <w:rPr>
                <w:spacing w:val="2"/>
                <w:sz w:val="22"/>
                <w:szCs w:val="22"/>
                <w:shd w:val="clear" w:color="auto" w:fill="FFFFFF"/>
              </w:rPr>
              <w:br/>
            </w:r>
            <w:r w:rsidR="00A839F9" w:rsidRPr="00DC3B8E">
              <w:rPr>
                <w:spacing w:val="2"/>
                <w:sz w:val="22"/>
                <w:szCs w:val="22"/>
                <w:shd w:val="clear" w:color="auto" w:fill="FFFFFF"/>
              </w:rPr>
              <w:t>о заключении (расторжении) брака, о смерти супруга (и)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CA14" w14:textId="77777777" w:rsidR="007F47F7" w:rsidRPr="00DC3B8E" w:rsidRDefault="007F47F7" w:rsidP="007F47F7">
            <w:pPr>
              <w:spacing w:after="0" w:line="240" w:lineRule="auto"/>
            </w:pPr>
            <w:r w:rsidRPr="00DC3B8E">
              <w:t>Предоставляется</w:t>
            </w:r>
          </w:p>
          <w:p w14:paraId="744F4573" w14:textId="7AA7DDD3" w:rsidR="00A839F9" w:rsidRPr="00DC3B8E" w:rsidRDefault="007F47F7" w:rsidP="007F47F7">
            <w:pPr>
              <w:spacing w:after="0" w:line="240" w:lineRule="auto"/>
            </w:pPr>
            <w:r w:rsidRPr="00DC3B8E"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3D19" w14:textId="13B32F8B" w:rsidR="00A839F9" w:rsidRPr="00DC3B8E" w:rsidRDefault="00A839F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DC3B8E">
              <w:rPr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A659" w14:textId="64866A91" w:rsidR="00A839F9" w:rsidRPr="00DC3B8E" w:rsidRDefault="00A839F9">
            <w:pPr>
              <w:spacing w:after="0" w:line="240" w:lineRule="auto"/>
            </w:pPr>
            <w:r w:rsidRPr="00DC3B8E">
              <w:rPr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839F9" w:rsidRPr="00DC3B8E" w14:paraId="0CD22AB0" w14:textId="77777777" w:rsidTr="008C7937">
        <w:trPr>
          <w:trHeight w:val="1965"/>
        </w:trPr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B5C6" w14:textId="14F5E1CA" w:rsidR="00A839F9" w:rsidRPr="00DC3B8E" w:rsidRDefault="0005484F" w:rsidP="007A4226">
            <w:pPr>
              <w:tabs>
                <w:tab w:val="left" w:pos="142"/>
              </w:tabs>
              <w:spacing w:after="0" w:line="240" w:lineRule="auto"/>
              <w:rPr>
                <w:spacing w:val="2"/>
                <w:shd w:val="clear" w:color="auto" w:fill="FFFFFF"/>
              </w:rPr>
            </w:pPr>
            <w:r w:rsidRPr="00DC3B8E">
              <w:rPr>
                <w:spacing w:val="2"/>
                <w:shd w:val="clear" w:color="auto" w:fill="FFFFFF"/>
              </w:rPr>
              <w:t>Документы</w:t>
            </w:r>
            <w:r w:rsidR="00A839F9" w:rsidRPr="00DC3B8E">
              <w:rPr>
                <w:spacing w:val="2"/>
                <w:shd w:val="clear" w:color="auto" w:fill="FFFFFF"/>
              </w:rPr>
              <w:t xml:space="preserve"> о лишении родительских прав или ограничении в родительских правах на ребенка (детей), </w:t>
            </w:r>
            <w:r w:rsidR="007F47F7" w:rsidRPr="00DC3B8E">
              <w:rPr>
                <w:spacing w:val="2"/>
                <w:shd w:val="clear" w:color="auto" w:fill="FFFFFF"/>
              </w:rPr>
              <w:br/>
            </w:r>
            <w:r w:rsidR="00A839F9" w:rsidRPr="00DC3B8E">
              <w:rPr>
                <w:spacing w:val="2"/>
                <w:shd w:val="clear" w:color="auto" w:fill="FFFFFF"/>
              </w:rPr>
              <w:t xml:space="preserve">в отношении которого (которых) заявитель лишен родительских прав или ограничен </w:t>
            </w:r>
            <w:r w:rsidR="00831A1E" w:rsidRPr="00DC3B8E">
              <w:rPr>
                <w:spacing w:val="2"/>
                <w:shd w:val="clear" w:color="auto" w:fill="FFFFFF"/>
              </w:rPr>
              <w:br/>
            </w:r>
            <w:r w:rsidR="00A839F9" w:rsidRPr="00DC3B8E">
              <w:rPr>
                <w:spacing w:val="2"/>
                <w:shd w:val="clear" w:color="auto" w:fill="FFFFFF"/>
              </w:rPr>
              <w:t>в родительских правах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E676" w14:textId="77777777" w:rsidR="007F47F7" w:rsidRPr="00DC3B8E" w:rsidRDefault="007F47F7" w:rsidP="007F47F7">
            <w:pPr>
              <w:spacing w:after="0" w:line="240" w:lineRule="auto"/>
            </w:pPr>
            <w:r w:rsidRPr="00DC3B8E">
              <w:t>Предоставляется</w:t>
            </w:r>
          </w:p>
          <w:p w14:paraId="4D443CE1" w14:textId="37E3B8B5" w:rsidR="00A839F9" w:rsidRPr="00DC3B8E" w:rsidRDefault="007F47F7" w:rsidP="007F47F7">
            <w:pPr>
              <w:spacing w:after="0"/>
              <w:rPr>
                <w:rFonts w:eastAsia="Calibri"/>
              </w:rPr>
            </w:pPr>
            <w:r w:rsidRPr="00DC3B8E"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564F" w14:textId="033A774E" w:rsidR="00A839F9" w:rsidRPr="00DC3B8E" w:rsidRDefault="00A839F9" w:rsidP="007A4226">
            <w:pPr>
              <w:pStyle w:val="11"/>
              <w:numPr>
                <w:ilvl w:val="0"/>
                <w:numId w:val="0"/>
              </w:numPr>
              <w:jc w:val="left"/>
              <w:rPr>
                <w:rFonts w:eastAsia="Calibri"/>
                <w:sz w:val="22"/>
                <w:szCs w:val="22"/>
                <w:lang w:eastAsia="ru-RU"/>
              </w:rPr>
            </w:pPr>
            <w:r w:rsidRPr="00DC3B8E">
              <w:rPr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F4FC" w14:textId="1DFF9ED5" w:rsidR="00A839F9" w:rsidRPr="00DC3B8E" w:rsidRDefault="00831A1E" w:rsidP="004930D0">
            <w:pPr>
              <w:spacing w:after="0" w:line="240" w:lineRule="auto"/>
              <w:rPr>
                <w:rFonts w:eastAsia="Calibri"/>
              </w:rPr>
            </w:pPr>
            <w:r w:rsidRPr="00DC3B8E">
              <w:rPr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C7937" w:rsidRPr="00DC3B8E" w14:paraId="6EC5C615" w14:textId="77777777" w:rsidTr="002207D7">
        <w:trPr>
          <w:trHeight w:val="150"/>
        </w:trPr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C6C1" w14:textId="709EDC44" w:rsidR="008C7937" w:rsidRPr="00DC3B8E" w:rsidRDefault="008C7937" w:rsidP="008C7937">
            <w:pPr>
              <w:tabs>
                <w:tab w:val="left" w:pos="142"/>
              </w:tabs>
              <w:suppressAutoHyphens w:val="0"/>
              <w:spacing w:after="0" w:line="240" w:lineRule="auto"/>
              <w:rPr>
                <w:spacing w:val="2"/>
                <w:shd w:val="clear" w:color="auto" w:fill="FFFFFF"/>
              </w:rPr>
            </w:pPr>
            <w:r w:rsidRPr="00DC3B8E">
              <w:rPr>
                <w:spacing w:val="2"/>
                <w:shd w:val="clear" w:color="auto" w:fill="FFFFFF"/>
              </w:rPr>
              <w:t>Документы об отмене усыновления ребенка (детей)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64ED" w14:textId="77777777" w:rsidR="007F47F7" w:rsidRPr="00DC3B8E" w:rsidRDefault="007F47F7" w:rsidP="007F47F7">
            <w:pPr>
              <w:spacing w:after="0" w:line="240" w:lineRule="auto"/>
            </w:pPr>
            <w:r w:rsidRPr="00DC3B8E">
              <w:t>Предоставляется</w:t>
            </w:r>
          </w:p>
          <w:p w14:paraId="42D6CA6E" w14:textId="3631C5AE" w:rsidR="008C7937" w:rsidRPr="00DC3B8E" w:rsidRDefault="007F47F7" w:rsidP="007F47F7">
            <w:pPr>
              <w:suppressAutoHyphens w:val="0"/>
              <w:spacing w:after="0"/>
              <w:rPr>
                <w:lang w:eastAsia="ru-RU"/>
              </w:rPr>
            </w:pPr>
            <w:r w:rsidRPr="00DC3B8E">
              <w:t xml:space="preserve">оригинал документа для снятия копии документа. </w:t>
            </w:r>
            <w:r w:rsidRPr="00DC3B8E">
              <w:lastRenderedPageBreak/>
              <w:t>Копия заверяется подписью работника Администрации (печатью Администрации)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C297" w14:textId="4DBDC524" w:rsidR="008C7937" w:rsidRPr="00DC3B8E" w:rsidRDefault="008C7937" w:rsidP="007A4226">
            <w:pPr>
              <w:pStyle w:val="11"/>
              <w:suppressAutoHyphens w:val="0"/>
              <w:spacing w:after="200"/>
              <w:ind w:left="0"/>
              <w:jc w:val="left"/>
              <w:rPr>
                <w:sz w:val="22"/>
                <w:szCs w:val="22"/>
                <w:lang w:eastAsia="ru-RU"/>
              </w:rPr>
            </w:pPr>
            <w:r w:rsidRPr="00DC3B8E">
              <w:rPr>
                <w:sz w:val="22"/>
                <w:szCs w:val="22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F286" w14:textId="0440D47E" w:rsidR="008C7937" w:rsidRPr="00DC3B8E" w:rsidRDefault="008C7937" w:rsidP="004930D0">
            <w:pPr>
              <w:suppressAutoHyphens w:val="0"/>
              <w:spacing w:after="0" w:line="240" w:lineRule="auto"/>
              <w:rPr>
                <w:color w:val="000000"/>
              </w:rPr>
            </w:pPr>
            <w:r w:rsidRPr="00DC3B8E">
              <w:rPr>
                <w:color w:val="000000"/>
              </w:rPr>
              <w:t xml:space="preserve">Предоставляется копия документа, заверенная надлежащим </w:t>
            </w:r>
            <w:r w:rsidRPr="00DC3B8E">
              <w:rPr>
                <w:color w:val="000000"/>
              </w:rPr>
              <w:lastRenderedPageBreak/>
              <w:t>образом/электронный образ документа</w:t>
            </w:r>
          </w:p>
        </w:tc>
      </w:tr>
      <w:tr w:rsidR="008C7937" w:rsidRPr="00DC3B8E" w14:paraId="04CF30D8" w14:textId="77777777" w:rsidTr="002207D7">
        <w:trPr>
          <w:trHeight w:val="286"/>
        </w:trPr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8EBE" w14:textId="00B01AB1" w:rsidR="008C7937" w:rsidRPr="00DC3B8E" w:rsidDel="008C7937" w:rsidRDefault="008C7937" w:rsidP="007A4226">
            <w:pPr>
              <w:tabs>
                <w:tab w:val="left" w:pos="142"/>
              </w:tabs>
              <w:suppressAutoHyphens w:val="0"/>
              <w:spacing w:after="0" w:line="240" w:lineRule="auto"/>
              <w:rPr>
                <w:spacing w:val="2"/>
                <w:shd w:val="clear" w:color="auto" w:fill="FFFFFF"/>
              </w:rPr>
            </w:pPr>
            <w:r w:rsidRPr="00DC3B8E">
              <w:rPr>
                <w:spacing w:val="2"/>
                <w:shd w:val="clear" w:color="auto" w:fill="FFFFFF"/>
              </w:rPr>
              <w:lastRenderedPageBreak/>
              <w:t xml:space="preserve">Документы об установлении опеки </w:t>
            </w:r>
            <w:r w:rsidRPr="00DC3B8E">
              <w:rPr>
                <w:spacing w:val="2"/>
                <w:shd w:val="clear" w:color="auto" w:fill="FFFFFF"/>
              </w:rPr>
              <w:br/>
              <w:t>и попечительства в отношении ребенка (детей), оставшихся без попечения родителей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5D4C" w14:textId="77777777" w:rsidR="007F47F7" w:rsidRPr="00DC3B8E" w:rsidRDefault="007F47F7" w:rsidP="007F47F7">
            <w:pPr>
              <w:spacing w:after="0" w:line="240" w:lineRule="auto"/>
            </w:pPr>
            <w:r w:rsidRPr="00DC3B8E">
              <w:t>Предоставляется</w:t>
            </w:r>
          </w:p>
          <w:p w14:paraId="079D0CAF" w14:textId="2E797A74" w:rsidR="008C7937" w:rsidRPr="00DC3B8E" w:rsidRDefault="007F47F7" w:rsidP="007F47F7">
            <w:pPr>
              <w:suppressAutoHyphens w:val="0"/>
              <w:spacing w:after="0"/>
              <w:rPr>
                <w:lang w:eastAsia="ru-RU"/>
              </w:rPr>
            </w:pPr>
            <w:r w:rsidRPr="00DC3B8E"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3A24" w14:textId="5C1F0F9E" w:rsidR="008C7937" w:rsidRPr="00DC3B8E" w:rsidRDefault="008C7937" w:rsidP="007A4226">
            <w:pPr>
              <w:pStyle w:val="11"/>
              <w:suppressAutoHyphens w:val="0"/>
              <w:spacing w:after="200"/>
              <w:ind w:left="0"/>
              <w:jc w:val="left"/>
              <w:rPr>
                <w:sz w:val="22"/>
                <w:szCs w:val="22"/>
                <w:lang w:eastAsia="ru-RU"/>
              </w:rPr>
            </w:pPr>
            <w:r w:rsidRPr="00DC3B8E">
              <w:rPr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4322" w14:textId="3A70D052" w:rsidR="009514B6" w:rsidRPr="00DC3B8E" w:rsidRDefault="008C7937" w:rsidP="004930D0">
            <w:pPr>
              <w:suppressAutoHyphens w:val="0"/>
              <w:spacing w:after="0" w:line="240" w:lineRule="auto"/>
              <w:rPr>
                <w:color w:val="000000"/>
              </w:rPr>
            </w:pPr>
            <w:r w:rsidRPr="00DC3B8E">
              <w:rPr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514B6" w:rsidRPr="00DC3B8E" w14:paraId="332BAEF6" w14:textId="77777777" w:rsidTr="002207D7">
        <w:trPr>
          <w:trHeight w:val="265"/>
        </w:trPr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4D88" w14:textId="14351C68" w:rsidR="009514B6" w:rsidRPr="00DC3B8E" w:rsidRDefault="009514B6" w:rsidP="007A4226">
            <w:pPr>
              <w:tabs>
                <w:tab w:val="left" w:pos="142"/>
              </w:tabs>
              <w:suppressAutoHyphens w:val="0"/>
              <w:spacing w:after="0" w:line="240" w:lineRule="auto"/>
              <w:rPr>
                <w:spacing w:val="2"/>
                <w:shd w:val="clear" w:color="auto" w:fill="FFFFFF"/>
              </w:rPr>
            </w:pPr>
            <w:r w:rsidRPr="00DC3B8E">
              <w:t>Документы о нахождении ребенка (детей) на полном государственном обеспечении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DDF1" w14:textId="77777777" w:rsidR="007F47F7" w:rsidRPr="00DC3B8E" w:rsidRDefault="007F47F7" w:rsidP="007F47F7">
            <w:pPr>
              <w:spacing w:after="0" w:line="240" w:lineRule="auto"/>
            </w:pPr>
            <w:r w:rsidRPr="00DC3B8E">
              <w:t>Предоставляется</w:t>
            </w:r>
          </w:p>
          <w:p w14:paraId="16C7506C" w14:textId="47621754" w:rsidR="009514B6" w:rsidRPr="00DC3B8E" w:rsidRDefault="007F47F7" w:rsidP="007F47F7">
            <w:pPr>
              <w:suppressAutoHyphens w:val="0"/>
              <w:spacing w:after="0"/>
              <w:rPr>
                <w:lang w:eastAsia="ru-RU"/>
              </w:rPr>
            </w:pPr>
            <w:r w:rsidRPr="00DC3B8E"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F601" w14:textId="5E2CC74B" w:rsidR="009514B6" w:rsidRPr="00DC3B8E" w:rsidRDefault="009514B6" w:rsidP="007A4226">
            <w:pPr>
              <w:pStyle w:val="11"/>
              <w:suppressAutoHyphens w:val="0"/>
              <w:spacing w:after="200"/>
              <w:ind w:left="0"/>
              <w:jc w:val="left"/>
              <w:rPr>
                <w:sz w:val="22"/>
                <w:szCs w:val="22"/>
                <w:lang w:eastAsia="ru-RU"/>
              </w:rPr>
            </w:pPr>
            <w:r w:rsidRPr="00DC3B8E">
              <w:rPr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7C18" w14:textId="76E67830" w:rsidR="009514B6" w:rsidRPr="00DC3B8E" w:rsidRDefault="009514B6" w:rsidP="004930D0">
            <w:pPr>
              <w:suppressAutoHyphens w:val="0"/>
              <w:spacing w:after="0" w:line="240" w:lineRule="auto"/>
              <w:rPr>
                <w:color w:val="000000"/>
              </w:rPr>
            </w:pPr>
            <w:r w:rsidRPr="00DC3B8E">
              <w:rPr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C7937" w:rsidRPr="00DC3B8E" w14:paraId="512E1672" w14:textId="77777777" w:rsidTr="007A4226"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4599" w14:textId="24C74355" w:rsidR="008C7937" w:rsidRPr="00DC3B8E" w:rsidRDefault="008C7937" w:rsidP="007A4226">
            <w:pPr>
              <w:tabs>
                <w:tab w:val="left" w:pos="142"/>
              </w:tabs>
              <w:spacing w:after="0" w:line="240" w:lineRule="auto"/>
              <w:rPr>
                <w:rFonts w:eastAsia="Calibri"/>
                <w:lang w:eastAsia="ru-RU"/>
              </w:rPr>
            </w:pPr>
            <w:r w:rsidRPr="00DC3B8E">
              <w:rPr>
                <w:spacing w:val="2"/>
                <w:shd w:val="clear" w:color="auto" w:fill="FFFFFF"/>
              </w:rPr>
              <w:t xml:space="preserve">Выписка из Единого государственного реестра недвижимости о правах отдельного лица на имевшиеся (имеющиеся) у него объекты недвижимости (земельные участки, жилые дома (строения) </w:t>
            </w:r>
            <w:r w:rsidR="007F47F7" w:rsidRPr="00DC3B8E">
              <w:rPr>
                <w:spacing w:val="2"/>
                <w:shd w:val="clear" w:color="auto" w:fill="FFFFFF"/>
              </w:rPr>
              <w:br/>
            </w:r>
            <w:r w:rsidRPr="00DC3B8E">
              <w:rPr>
                <w:spacing w:val="2"/>
                <w:shd w:val="clear" w:color="auto" w:fill="FFFFFF"/>
              </w:rPr>
              <w:t>на территории Российской Федерации (сведения с 1997 года)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51B1" w14:textId="77777777" w:rsidR="007F47F7" w:rsidRPr="00DC3B8E" w:rsidRDefault="007F47F7" w:rsidP="007F47F7">
            <w:pPr>
              <w:spacing w:after="0" w:line="240" w:lineRule="auto"/>
            </w:pPr>
            <w:r w:rsidRPr="00DC3B8E">
              <w:t>Предоставляется</w:t>
            </w:r>
          </w:p>
          <w:p w14:paraId="312EC10B" w14:textId="0B6ED020" w:rsidR="008C7937" w:rsidRPr="00DC3B8E" w:rsidRDefault="007F47F7" w:rsidP="007F47F7">
            <w:pPr>
              <w:spacing w:after="0" w:line="240" w:lineRule="auto"/>
            </w:pPr>
            <w:r w:rsidRPr="00DC3B8E"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A141" w14:textId="1BE2F9F5" w:rsidR="008C7937" w:rsidRPr="00DC3B8E" w:rsidRDefault="008C793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DC3B8E">
              <w:rPr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27C9" w14:textId="6D9BF5E1" w:rsidR="008C7937" w:rsidRPr="00DC3B8E" w:rsidRDefault="008C7937">
            <w:pPr>
              <w:spacing w:after="0" w:line="240" w:lineRule="auto"/>
            </w:pPr>
            <w:r w:rsidRPr="00DC3B8E">
              <w:rPr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  <w:r w:rsidRPr="00DC3B8E" w:rsidDel="00583E6E">
              <w:t xml:space="preserve"> </w:t>
            </w:r>
          </w:p>
        </w:tc>
      </w:tr>
      <w:tr w:rsidR="008C7937" w:rsidRPr="00DC3B8E" w14:paraId="0FB75DF3" w14:textId="77777777" w:rsidTr="007A4226"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EF6D" w14:textId="257856A2" w:rsidR="008C7937" w:rsidRPr="00DC3B8E" w:rsidRDefault="008C793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DC3B8E">
              <w:rPr>
                <w:spacing w:val="2"/>
                <w:sz w:val="22"/>
                <w:szCs w:val="22"/>
                <w:shd w:val="clear" w:color="auto" w:fill="FFFFFF"/>
              </w:rPr>
              <w:t xml:space="preserve">Выписка из архива о наличии либо отсутствии объектов недвижимого имущества (земельных участков, жилых домов (строений) на праве собственности на территории Московской области (сведения </w:t>
            </w:r>
            <w:r w:rsidRPr="00DC3B8E">
              <w:rPr>
                <w:spacing w:val="2"/>
                <w:sz w:val="22"/>
                <w:szCs w:val="22"/>
                <w:shd w:val="clear" w:color="auto" w:fill="FFFFFF"/>
              </w:rPr>
              <w:br/>
              <w:t>до 1997 года)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EFC9" w14:textId="77777777" w:rsidR="007F47F7" w:rsidRPr="00DC3B8E" w:rsidRDefault="007F47F7" w:rsidP="007F47F7">
            <w:pPr>
              <w:spacing w:after="0" w:line="240" w:lineRule="auto"/>
            </w:pPr>
            <w:r w:rsidRPr="00DC3B8E">
              <w:t>Предоставляется</w:t>
            </w:r>
          </w:p>
          <w:p w14:paraId="7840ED14" w14:textId="3533109A" w:rsidR="008C7937" w:rsidRPr="00DC3B8E" w:rsidRDefault="007F47F7" w:rsidP="007F47F7">
            <w:pPr>
              <w:spacing w:after="0" w:line="240" w:lineRule="auto"/>
            </w:pPr>
            <w:r w:rsidRPr="00DC3B8E"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1937" w14:textId="163C2277" w:rsidR="008C7937" w:rsidRPr="00DC3B8E" w:rsidRDefault="008C793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DC3B8E">
              <w:rPr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440B" w14:textId="1C02F584" w:rsidR="008C7937" w:rsidRPr="00DC3B8E" w:rsidRDefault="008C7937">
            <w:pPr>
              <w:spacing w:after="0" w:line="240" w:lineRule="auto"/>
            </w:pPr>
            <w:r w:rsidRPr="00DC3B8E">
              <w:rPr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  <w:r w:rsidRPr="00DC3B8E" w:rsidDel="00583E6E">
              <w:t xml:space="preserve"> </w:t>
            </w:r>
          </w:p>
        </w:tc>
      </w:tr>
      <w:tr w:rsidR="008C7937" w:rsidRPr="00DC3B8E" w14:paraId="32EF88A6" w14:textId="77777777" w:rsidTr="007A4226"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D2E8" w14:textId="5DBBA12A" w:rsidR="008C7937" w:rsidRPr="00DC3B8E" w:rsidRDefault="008C7937" w:rsidP="007A4226">
            <w:pPr>
              <w:tabs>
                <w:tab w:val="left" w:pos="142"/>
              </w:tabs>
              <w:spacing w:after="0" w:line="240" w:lineRule="auto"/>
              <w:rPr>
                <w:spacing w:val="2"/>
                <w:shd w:val="clear" w:color="auto" w:fill="FFFFFF"/>
              </w:rPr>
            </w:pPr>
            <w:r w:rsidRPr="00DC3B8E">
              <w:rPr>
                <w:spacing w:val="2"/>
                <w:shd w:val="clear" w:color="auto" w:fill="FFFFFF"/>
              </w:rPr>
              <w:t xml:space="preserve">Документы, содержащие информацию о постановке на учет </w:t>
            </w:r>
            <w:r w:rsidRPr="00DC3B8E">
              <w:rPr>
                <w:spacing w:val="2"/>
                <w:shd w:val="clear" w:color="auto" w:fill="FFFFFF"/>
              </w:rPr>
              <w:br/>
              <w:t xml:space="preserve">и предоставлении членам многодетной семьи заявителя земельного участка в органе местного самоуправления </w:t>
            </w:r>
            <w:r w:rsidRPr="00DC3B8E">
              <w:rPr>
                <w:spacing w:val="2"/>
                <w:shd w:val="clear" w:color="auto" w:fill="FFFFFF"/>
              </w:rPr>
              <w:lastRenderedPageBreak/>
              <w:t>другого городского округа Московской области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D7C2" w14:textId="77777777" w:rsidR="007F47F7" w:rsidRPr="00DC3B8E" w:rsidRDefault="007F47F7" w:rsidP="007F47F7">
            <w:pPr>
              <w:spacing w:after="0" w:line="240" w:lineRule="auto"/>
            </w:pPr>
            <w:r w:rsidRPr="00DC3B8E">
              <w:lastRenderedPageBreak/>
              <w:t>Предоставляется</w:t>
            </w:r>
          </w:p>
          <w:p w14:paraId="00F711DC" w14:textId="0310A789" w:rsidR="008C7937" w:rsidRPr="00DC3B8E" w:rsidRDefault="007F47F7" w:rsidP="007F47F7">
            <w:pPr>
              <w:spacing w:after="0" w:line="240" w:lineRule="auto"/>
            </w:pPr>
            <w:r w:rsidRPr="00DC3B8E">
              <w:t xml:space="preserve">оригинал документа для снятия копии документа. Копия заверяется подписью </w:t>
            </w:r>
            <w:r w:rsidRPr="00DC3B8E">
              <w:lastRenderedPageBreak/>
              <w:t>работника Администрации (печатью Администрации)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D6E7" w14:textId="4D2DDA54" w:rsidR="008C7937" w:rsidRPr="00DC3B8E" w:rsidRDefault="008C793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DC3B8E">
              <w:rPr>
                <w:sz w:val="22"/>
                <w:szCs w:val="22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1551" w14:textId="731DA460" w:rsidR="008C7937" w:rsidRPr="00DC3B8E" w:rsidRDefault="008C7937">
            <w:pPr>
              <w:spacing w:after="0" w:line="240" w:lineRule="auto"/>
            </w:pPr>
            <w:r w:rsidRPr="00DC3B8E">
              <w:rPr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  <w:r w:rsidRPr="00DC3B8E" w:rsidDel="00583E6E">
              <w:t xml:space="preserve"> </w:t>
            </w:r>
          </w:p>
        </w:tc>
      </w:tr>
    </w:tbl>
    <w:p w14:paraId="29EE4B59" w14:textId="77777777" w:rsidR="00153830" w:rsidRPr="00DC3B8E" w:rsidRDefault="00153830" w:rsidP="00DD779A">
      <w:pPr>
        <w:pStyle w:val="1-"/>
        <w:spacing w:before="0" w:after="0"/>
        <w:ind w:left="5103"/>
        <w:jc w:val="left"/>
        <w:rPr>
          <w:sz w:val="22"/>
          <w:szCs w:val="22"/>
        </w:rPr>
        <w:sectPr w:rsidR="00153830" w:rsidRPr="00DC3B8E" w:rsidSect="00DE173D">
          <w:pgSz w:w="16838" w:h="11906" w:orient="landscape" w:code="9"/>
          <w:pgMar w:top="1134" w:right="1440" w:bottom="567" w:left="1276" w:header="720" w:footer="720" w:gutter="0"/>
          <w:cols w:space="720"/>
          <w:noEndnote/>
          <w:docGrid w:linePitch="299"/>
        </w:sectPr>
      </w:pPr>
    </w:p>
    <w:p w14:paraId="048F7CD4" w14:textId="33325D60" w:rsidR="00D1741F" w:rsidRPr="002B2080" w:rsidRDefault="003320DF" w:rsidP="002B2080">
      <w:pPr>
        <w:pStyle w:val="1-"/>
        <w:spacing w:before="0" w:after="0"/>
        <w:ind w:left="4678" w:hanging="142"/>
        <w:jc w:val="left"/>
      </w:pPr>
      <w:bookmarkStart w:id="221" w:name="_Toc528859851"/>
      <w:bookmarkStart w:id="222" w:name="_Toc102638584"/>
      <w:bookmarkStart w:id="223" w:name="_Toc441496573"/>
      <w:r w:rsidRPr="002B2080">
        <w:lastRenderedPageBreak/>
        <w:t xml:space="preserve">Приложение </w:t>
      </w:r>
      <w:bookmarkEnd w:id="221"/>
      <w:r w:rsidR="009A7823" w:rsidRPr="002B2080">
        <w:t>7</w:t>
      </w:r>
      <w:bookmarkEnd w:id="222"/>
    </w:p>
    <w:p w14:paraId="1D198029" w14:textId="77777777" w:rsidR="002B2080" w:rsidRDefault="002B2080" w:rsidP="002B2080">
      <w:pPr>
        <w:spacing w:after="0"/>
        <w:ind w:left="4536" w:right="-3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Административному</w:t>
      </w: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Муниципальной услуги «Постановка многодетных семей </w:t>
      </w: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br/>
        <w:t>на учет в целях бесплатного предоставления земельных участков»,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5550">
        <w:rPr>
          <w:rFonts w:ascii="Times New Roman" w:eastAsia="Times New Roman" w:hAnsi="Times New Roman"/>
          <w:sz w:val="28"/>
          <w:szCs w:val="28"/>
          <w:lang w:eastAsia="ru-RU"/>
        </w:rPr>
        <w:t>утвержденному постановлением Администрации Рузского городского округа Московской области</w:t>
      </w:r>
    </w:p>
    <w:p w14:paraId="197FBC24" w14:textId="1D889DC6" w:rsidR="00D1741F" w:rsidRPr="002B2080" w:rsidRDefault="002B2080" w:rsidP="002B2080">
      <w:pPr>
        <w:spacing w:after="0"/>
        <w:ind w:left="4536" w:right="-3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75F">
        <w:rPr>
          <w:rFonts w:ascii="Times New Roman" w:eastAsia="Times New Roman" w:hAnsi="Times New Roman"/>
          <w:sz w:val="26"/>
          <w:szCs w:val="26"/>
          <w:lang w:eastAsia="ru-RU"/>
        </w:rPr>
        <w:t>от «__</w:t>
      </w:r>
      <w:proofErr w:type="gramStart"/>
      <w:r w:rsidRPr="008B575F">
        <w:rPr>
          <w:rFonts w:ascii="Times New Roman" w:eastAsia="Times New Roman" w:hAnsi="Times New Roman"/>
          <w:sz w:val="26"/>
          <w:szCs w:val="26"/>
          <w:lang w:eastAsia="ru-RU"/>
        </w:rPr>
        <w:t xml:space="preserve">_»   </w:t>
      </w:r>
      <w:proofErr w:type="gramEnd"/>
      <w:r w:rsidRPr="008B575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20___№</w:t>
      </w:r>
    </w:p>
    <w:p w14:paraId="54616B4C" w14:textId="77777777" w:rsidR="00D1741F" w:rsidRPr="00062F83" w:rsidRDefault="00D1741F" w:rsidP="00214608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D42112C" w14:textId="77777777" w:rsidR="00B77F64" w:rsidRPr="00062F83" w:rsidRDefault="00B77F64" w:rsidP="00214608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A99A891" w14:textId="77777777" w:rsidR="00B77F64" w:rsidRPr="00062F83" w:rsidRDefault="00B77F64" w:rsidP="00214608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3E48597" w14:textId="77777777" w:rsidR="00B77F64" w:rsidRPr="00062F83" w:rsidRDefault="00B77F64" w:rsidP="00214608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482F220" w14:textId="77777777" w:rsidR="00D46D03" w:rsidRPr="00062F83" w:rsidRDefault="003320DF" w:rsidP="00D46D03">
      <w:pPr>
        <w:pStyle w:val="1-"/>
        <w:spacing w:before="0" w:after="0"/>
        <w:outlineLvl w:val="1"/>
        <w:rPr>
          <w:b w:val="0"/>
        </w:rPr>
      </w:pPr>
      <w:bookmarkStart w:id="224" w:name="_Toc528859852"/>
      <w:bookmarkStart w:id="225" w:name="_Toc102638585"/>
      <w:r w:rsidRPr="00062F83">
        <w:rPr>
          <w:b w:val="0"/>
        </w:rPr>
        <w:t xml:space="preserve">Форма </w:t>
      </w:r>
    </w:p>
    <w:p w14:paraId="385E219F" w14:textId="6E8F81D3" w:rsidR="003320DF" w:rsidRPr="00062F83" w:rsidRDefault="009E26BC" w:rsidP="00D46D03">
      <w:pPr>
        <w:pStyle w:val="1-"/>
        <w:spacing w:before="0"/>
        <w:outlineLvl w:val="1"/>
        <w:rPr>
          <w:b w:val="0"/>
        </w:rPr>
      </w:pPr>
      <w:r w:rsidRPr="00062F83">
        <w:rPr>
          <w:b w:val="0"/>
        </w:rPr>
        <w:t>решения</w:t>
      </w:r>
      <w:r w:rsidR="00463F81" w:rsidRPr="00062F83">
        <w:rPr>
          <w:b w:val="0"/>
        </w:rPr>
        <w:t xml:space="preserve"> </w:t>
      </w:r>
      <w:r w:rsidR="003320DF" w:rsidRPr="00062F83">
        <w:rPr>
          <w:b w:val="0"/>
        </w:rPr>
        <w:t>об отказе в приеме</w:t>
      </w:r>
      <w:r w:rsidR="00642DCA" w:rsidRPr="00062F83">
        <w:rPr>
          <w:b w:val="0"/>
        </w:rPr>
        <w:t xml:space="preserve"> документов, </w:t>
      </w:r>
      <w:r w:rsidR="00B27BE2" w:rsidRPr="00062F83">
        <w:rPr>
          <w:b w:val="0"/>
        </w:rPr>
        <w:br/>
      </w:r>
      <w:r w:rsidR="00642DCA" w:rsidRPr="00062F83">
        <w:rPr>
          <w:b w:val="0"/>
        </w:rPr>
        <w:t xml:space="preserve">необходимых </w:t>
      </w:r>
      <w:r w:rsidR="00CF1C27" w:rsidRPr="00062F83">
        <w:rPr>
          <w:b w:val="0"/>
        </w:rPr>
        <w:t xml:space="preserve">для </w:t>
      </w:r>
      <w:bookmarkEnd w:id="224"/>
      <w:bookmarkEnd w:id="225"/>
      <w:r w:rsidR="00B27BE2" w:rsidRPr="00062F83">
        <w:rPr>
          <w:b w:val="0"/>
        </w:rPr>
        <w:t>предоставления муниципальной услуги</w:t>
      </w:r>
    </w:p>
    <w:p w14:paraId="74998C2D" w14:textId="783A48DA" w:rsidR="00D16A65" w:rsidRPr="00062F83" w:rsidRDefault="00D16A65" w:rsidP="00D16A65">
      <w:pPr>
        <w:jc w:val="center"/>
        <w:rPr>
          <w:rFonts w:ascii="Times New Roman" w:hAnsi="Times New Roman"/>
          <w:sz w:val="28"/>
          <w:szCs w:val="28"/>
        </w:rPr>
      </w:pPr>
      <w:r w:rsidRPr="00062F83">
        <w:rPr>
          <w:rFonts w:ascii="Times New Roman" w:hAnsi="Times New Roman"/>
          <w:sz w:val="28"/>
          <w:szCs w:val="28"/>
        </w:rPr>
        <w:t>(</w:t>
      </w:r>
      <w:r w:rsidR="00B27BE2" w:rsidRPr="00062F83">
        <w:rPr>
          <w:rFonts w:ascii="Times New Roman" w:hAnsi="Times New Roman"/>
          <w:sz w:val="28"/>
          <w:szCs w:val="28"/>
        </w:rPr>
        <w:t>о</w:t>
      </w:r>
      <w:r w:rsidRPr="00062F83">
        <w:rPr>
          <w:rFonts w:ascii="Times New Roman" w:hAnsi="Times New Roman"/>
          <w:sz w:val="28"/>
          <w:szCs w:val="28"/>
        </w:rPr>
        <w:t>формляется на официальном бланке Администрации)</w:t>
      </w:r>
    </w:p>
    <w:p w14:paraId="41A38E43" w14:textId="77777777" w:rsidR="00D16A65" w:rsidRPr="00062F83" w:rsidRDefault="00D16A65" w:rsidP="00D16A6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A957A2E" w14:textId="5711F5AF" w:rsidR="00D16A65" w:rsidRPr="00062F83" w:rsidRDefault="00D16A65" w:rsidP="00D16A6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F83">
        <w:rPr>
          <w:rFonts w:ascii="Times New Roman" w:hAnsi="Times New Roman"/>
          <w:sz w:val="28"/>
          <w:szCs w:val="28"/>
          <w:lang w:eastAsia="ru-RU"/>
        </w:rPr>
        <w:t>Кому: __________________________________________________________________</w:t>
      </w:r>
    </w:p>
    <w:p w14:paraId="137D0863" w14:textId="188C7177" w:rsidR="00D16A65" w:rsidRPr="00062F83" w:rsidRDefault="00D16A65" w:rsidP="00D16A6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062F83">
        <w:rPr>
          <w:rFonts w:ascii="Times New Roman" w:hAnsi="Times New Roman"/>
          <w:sz w:val="28"/>
          <w:szCs w:val="28"/>
        </w:rPr>
        <w:t xml:space="preserve">(фамилия, имя, отчество </w:t>
      </w:r>
      <w:r w:rsidR="00B77F64" w:rsidRPr="00062F83">
        <w:rPr>
          <w:rFonts w:ascii="Times New Roman" w:hAnsi="Times New Roman"/>
          <w:sz w:val="28"/>
          <w:szCs w:val="28"/>
        </w:rPr>
        <w:t xml:space="preserve">(при наличии) </w:t>
      </w:r>
      <w:r w:rsidR="008E24EA" w:rsidRPr="00062F83">
        <w:rPr>
          <w:rFonts w:ascii="Times New Roman" w:hAnsi="Times New Roman"/>
          <w:sz w:val="28"/>
          <w:szCs w:val="28"/>
        </w:rPr>
        <w:t>заявителя</w:t>
      </w:r>
      <w:r w:rsidRPr="00062F83">
        <w:rPr>
          <w:rFonts w:ascii="Times New Roman" w:hAnsi="Times New Roman"/>
          <w:sz w:val="28"/>
          <w:szCs w:val="28"/>
        </w:rPr>
        <w:t xml:space="preserve">) </w:t>
      </w:r>
    </w:p>
    <w:p w14:paraId="1E768E80" w14:textId="77777777" w:rsidR="00D16A65" w:rsidRPr="00062F83" w:rsidRDefault="00D16A65" w:rsidP="00D46D03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14:paraId="45459041" w14:textId="77777777" w:rsidR="00D16A65" w:rsidRPr="00062F83" w:rsidRDefault="00D16A65" w:rsidP="00D16A65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62F83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</w:p>
    <w:p w14:paraId="18BBD998" w14:textId="0BD3494C" w:rsidR="00D16A65" w:rsidRPr="00062F83" w:rsidRDefault="00D16A65" w:rsidP="00D16A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62F83">
        <w:rPr>
          <w:rFonts w:ascii="Times New Roman" w:hAnsi="Times New Roman"/>
          <w:sz w:val="28"/>
          <w:szCs w:val="28"/>
          <w:lang w:eastAsia="ru-RU"/>
        </w:rPr>
        <w:t xml:space="preserve">об отказе в приеме документов, необходимых для предоставления </w:t>
      </w:r>
    </w:p>
    <w:p w14:paraId="799756BC" w14:textId="18741D9E" w:rsidR="00D16A65" w:rsidRPr="00062F83" w:rsidRDefault="002B2080" w:rsidP="00D16A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D16A65" w:rsidRPr="00062F83">
        <w:rPr>
          <w:rFonts w:ascii="Times New Roman" w:hAnsi="Times New Roman"/>
          <w:sz w:val="28"/>
          <w:szCs w:val="28"/>
          <w:lang w:eastAsia="ru-RU"/>
        </w:rPr>
        <w:t>униципальной услуги «Постановка многодетных семей на учет в целях бесплатного предоставления земельных участков»</w:t>
      </w:r>
    </w:p>
    <w:p w14:paraId="3DE7652E" w14:textId="77777777" w:rsidR="00D16A65" w:rsidRPr="00062F83" w:rsidRDefault="00D16A65" w:rsidP="00D16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72117BD" w14:textId="3F969B84" w:rsidR="00B77F64" w:rsidRPr="00062F83" w:rsidRDefault="00B77F64" w:rsidP="00BA0472">
      <w:pPr>
        <w:spacing w:after="0" w:line="240" w:lineRule="auto"/>
        <w:ind w:firstLine="709"/>
        <w:jc w:val="both"/>
        <w:rPr>
          <w:rStyle w:val="2f5"/>
          <w:b w:val="0"/>
          <w:sz w:val="28"/>
          <w:szCs w:val="28"/>
        </w:rPr>
      </w:pPr>
      <w:r w:rsidRPr="00062F83">
        <w:rPr>
          <w:rStyle w:val="2f5"/>
          <w:b w:val="0"/>
          <w:sz w:val="28"/>
          <w:szCs w:val="28"/>
        </w:rPr>
        <w:t>В соответствии с Законом Московской области</w:t>
      </w:r>
      <w:r w:rsidR="001E3B9E" w:rsidRPr="00062F83">
        <w:rPr>
          <w:rStyle w:val="2f5"/>
          <w:b w:val="0"/>
          <w:sz w:val="28"/>
          <w:szCs w:val="28"/>
        </w:rPr>
        <w:t xml:space="preserve"> </w:t>
      </w:r>
      <w:r w:rsidRPr="00062F83">
        <w:rPr>
          <w:rStyle w:val="2f5"/>
          <w:b w:val="0"/>
          <w:sz w:val="28"/>
          <w:szCs w:val="28"/>
        </w:rPr>
        <w:t>№ 73/2011-ОЗ «О бесплатном предоставлении земельных участков многодетным семьям в Московской области»</w:t>
      </w:r>
      <w:r w:rsidR="009D3658" w:rsidRPr="00062F83">
        <w:rPr>
          <w:rStyle w:val="2f5"/>
          <w:b w:val="0"/>
          <w:sz w:val="28"/>
          <w:szCs w:val="28"/>
        </w:rPr>
        <w:t xml:space="preserve">, </w:t>
      </w:r>
      <w:r w:rsidR="00BB21D2" w:rsidRPr="00062F83">
        <w:rPr>
          <w:rFonts w:ascii="Times New Roman" w:hAnsi="Times New Roman"/>
          <w:sz w:val="28"/>
          <w:szCs w:val="28"/>
        </w:rPr>
        <w:t>Административным регламентом</w:t>
      </w:r>
      <w:r w:rsidR="00BB21D2" w:rsidRPr="00062F83">
        <w:rPr>
          <w:rStyle w:val="2f5"/>
          <w:b w:val="0"/>
          <w:sz w:val="28"/>
          <w:szCs w:val="28"/>
        </w:rPr>
        <w:t xml:space="preserve"> предоставления муниципальной услуги «Постановка многодетных семей на учет в целях бесплатного предоставления земельных участков», утвержденным __________________________, (далее – Административный регламент)</w:t>
      </w:r>
      <w:r w:rsidRPr="00062F83">
        <w:rPr>
          <w:rStyle w:val="2f5"/>
          <w:b w:val="0"/>
          <w:sz w:val="28"/>
          <w:szCs w:val="28"/>
        </w:rPr>
        <w:t xml:space="preserve"> </w:t>
      </w:r>
      <w:r w:rsidR="00D46D03" w:rsidRPr="00062F83">
        <w:rPr>
          <w:rStyle w:val="2f5"/>
          <w:b w:val="0"/>
          <w:sz w:val="28"/>
          <w:szCs w:val="28"/>
        </w:rPr>
        <w:t>в приеме запроса о предоставлении</w:t>
      </w:r>
      <w:r w:rsidR="00D46D03" w:rsidRPr="00062F83" w:rsidDel="00D46D03">
        <w:rPr>
          <w:rStyle w:val="2f5"/>
          <w:b w:val="0"/>
          <w:sz w:val="28"/>
          <w:szCs w:val="28"/>
        </w:rPr>
        <w:t xml:space="preserve"> </w:t>
      </w:r>
      <w:r w:rsidRPr="00062F83">
        <w:rPr>
          <w:rStyle w:val="2f5"/>
          <w:b w:val="0"/>
          <w:sz w:val="28"/>
          <w:szCs w:val="28"/>
        </w:rPr>
        <w:t xml:space="preserve">муниципальной услуги «Постановка многодетных семей на учет в целях бесплатного предоставления земельных участков» </w:t>
      </w:r>
      <w:r w:rsidR="00D46D03" w:rsidRPr="00062F83">
        <w:rPr>
          <w:rStyle w:val="2f5"/>
          <w:b w:val="0"/>
          <w:sz w:val="28"/>
          <w:szCs w:val="28"/>
        </w:rPr>
        <w:t xml:space="preserve">(далее соответственно – запрос, </w:t>
      </w:r>
      <w:r w:rsidR="00BA0472" w:rsidRPr="00062F83">
        <w:rPr>
          <w:rStyle w:val="2f5"/>
          <w:b w:val="0"/>
          <w:sz w:val="28"/>
          <w:szCs w:val="28"/>
        </w:rPr>
        <w:t xml:space="preserve">муниципальная </w:t>
      </w:r>
      <w:r w:rsidR="00D46D03" w:rsidRPr="00062F83">
        <w:rPr>
          <w:rStyle w:val="2f5"/>
          <w:b w:val="0"/>
          <w:sz w:val="28"/>
          <w:szCs w:val="28"/>
        </w:rPr>
        <w:t xml:space="preserve">услуга) и документов, необходимых для предоставления </w:t>
      </w:r>
      <w:r w:rsidR="004930D0" w:rsidRPr="00062F83">
        <w:rPr>
          <w:rStyle w:val="2f5"/>
          <w:b w:val="0"/>
          <w:sz w:val="28"/>
          <w:szCs w:val="28"/>
        </w:rPr>
        <w:t xml:space="preserve">муниципальной </w:t>
      </w:r>
      <w:r w:rsidR="00D46D03" w:rsidRPr="00062F83">
        <w:rPr>
          <w:rStyle w:val="2f5"/>
          <w:b w:val="0"/>
          <w:sz w:val="28"/>
          <w:szCs w:val="28"/>
        </w:rPr>
        <w:t>услуги, Вам отказано по следующему основанию:</w:t>
      </w:r>
    </w:p>
    <w:p w14:paraId="10BA042F" w14:textId="77777777" w:rsidR="00BA0472" w:rsidRPr="00062F83" w:rsidRDefault="00BA0472" w:rsidP="00BA0472">
      <w:pPr>
        <w:spacing w:after="0" w:line="240" w:lineRule="auto"/>
        <w:ind w:firstLine="709"/>
        <w:jc w:val="both"/>
        <w:rPr>
          <w:rStyle w:val="2f5"/>
          <w:sz w:val="28"/>
          <w:szCs w:val="28"/>
        </w:rPr>
      </w:pP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3076"/>
        <w:gridCol w:w="4007"/>
        <w:gridCol w:w="3004"/>
      </w:tblGrid>
      <w:tr w:rsidR="0053032F" w:rsidRPr="00062F83" w14:paraId="29B2F6F4" w14:textId="77777777" w:rsidTr="001715A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20B7" w14:textId="0B110180" w:rsidR="00B77F64" w:rsidRPr="00DC3B8E" w:rsidRDefault="00B77F64" w:rsidP="00CD7C19">
            <w:pPr>
              <w:pStyle w:val="affffd"/>
              <w:suppressAutoHyphens w:val="0"/>
              <w:spacing w:after="0" w:line="240" w:lineRule="auto"/>
              <w:rPr>
                <w:rStyle w:val="2f5"/>
                <w:sz w:val="22"/>
              </w:rPr>
            </w:pPr>
            <w:r w:rsidRPr="00DC3B8E">
              <w:rPr>
                <w:rStyle w:val="2f5"/>
                <w:sz w:val="22"/>
              </w:rPr>
              <w:lastRenderedPageBreak/>
              <w:t xml:space="preserve">Ссылка </w:t>
            </w:r>
            <w:r w:rsidRPr="00DC3B8E">
              <w:rPr>
                <w:rStyle w:val="2f5"/>
                <w:sz w:val="22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DC3B8E">
              <w:rPr>
                <w:rStyle w:val="2f5"/>
                <w:sz w:val="22"/>
              </w:rPr>
              <w:br/>
              <w:t xml:space="preserve">для отказа в приеме документов, необходимых </w:t>
            </w:r>
            <w:r w:rsidRPr="00DC3B8E">
              <w:rPr>
                <w:rStyle w:val="2f5"/>
                <w:sz w:val="22"/>
              </w:rPr>
              <w:br/>
              <w:t xml:space="preserve">для предоставления </w:t>
            </w:r>
            <w:r w:rsidR="00CD7C19" w:rsidRPr="00DC3B8E">
              <w:rPr>
                <w:rStyle w:val="2f5"/>
                <w:sz w:val="22"/>
              </w:rPr>
              <w:t>м</w:t>
            </w:r>
            <w:r w:rsidRPr="00DC3B8E">
              <w:rPr>
                <w:rStyle w:val="2f5"/>
                <w:sz w:val="22"/>
              </w:rPr>
              <w:t>униципальной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FAFF" w14:textId="31268D42" w:rsidR="00B77F64" w:rsidRPr="00DC3B8E" w:rsidRDefault="00B77F64" w:rsidP="00CD7C19">
            <w:pPr>
              <w:pStyle w:val="affffd"/>
              <w:suppressAutoHyphens w:val="0"/>
              <w:spacing w:after="0" w:line="240" w:lineRule="auto"/>
              <w:rPr>
                <w:rStyle w:val="2f5"/>
                <w:sz w:val="22"/>
              </w:rPr>
            </w:pPr>
            <w:r w:rsidRPr="00DC3B8E">
              <w:rPr>
                <w:rStyle w:val="2f5"/>
                <w:sz w:val="22"/>
              </w:rPr>
              <w:t xml:space="preserve">Наименование </w:t>
            </w:r>
            <w:r w:rsidRPr="00DC3B8E">
              <w:rPr>
                <w:rStyle w:val="2f5"/>
                <w:sz w:val="22"/>
              </w:rPr>
              <w:br/>
              <w:t xml:space="preserve">основания для отказа </w:t>
            </w:r>
            <w:r w:rsidRPr="00DC3B8E">
              <w:rPr>
                <w:rStyle w:val="2f5"/>
                <w:sz w:val="22"/>
              </w:rPr>
              <w:br/>
              <w:t xml:space="preserve">в приеме документов, необходимых </w:t>
            </w:r>
            <w:r w:rsidRPr="00DC3B8E">
              <w:rPr>
                <w:rStyle w:val="2f5"/>
                <w:sz w:val="22"/>
              </w:rPr>
              <w:br/>
              <w:t xml:space="preserve">для предоставления </w:t>
            </w:r>
            <w:r w:rsidR="00CD7C19" w:rsidRPr="00DC3B8E">
              <w:rPr>
                <w:rStyle w:val="2f5"/>
                <w:sz w:val="22"/>
              </w:rPr>
              <w:t>м</w:t>
            </w:r>
            <w:r w:rsidRPr="00DC3B8E">
              <w:rPr>
                <w:rStyle w:val="2f5"/>
                <w:sz w:val="22"/>
              </w:rPr>
              <w:t>униципальной услуги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5D8" w14:textId="0F4B4A99" w:rsidR="00B77F64" w:rsidRPr="00DC3B8E" w:rsidRDefault="00B77F64" w:rsidP="00CD7C19">
            <w:pPr>
              <w:pStyle w:val="affffd"/>
              <w:suppressAutoHyphens w:val="0"/>
              <w:spacing w:after="0" w:line="240" w:lineRule="auto"/>
              <w:rPr>
                <w:rStyle w:val="2f5"/>
                <w:sz w:val="22"/>
              </w:rPr>
            </w:pPr>
            <w:r w:rsidRPr="00DC3B8E">
              <w:rPr>
                <w:rStyle w:val="2f5"/>
                <w:sz w:val="22"/>
              </w:rPr>
              <w:t xml:space="preserve">Разъяснение причины </w:t>
            </w:r>
            <w:r w:rsidRPr="00DC3B8E">
              <w:rPr>
                <w:rStyle w:val="2f5"/>
                <w:sz w:val="22"/>
              </w:rPr>
              <w:br/>
              <w:t xml:space="preserve">принятия решения </w:t>
            </w:r>
            <w:r w:rsidRPr="00DC3B8E">
              <w:rPr>
                <w:rStyle w:val="2f5"/>
                <w:sz w:val="22"/>
              </w:rPr>
              <w:br/>
              <w:t xml:space="preserve">об отказе в приеме документов, необходимых для предоставления </w:t>
            </w:r>
            <w:r w:rsidR="00CD7C19" w:rsidRPr="00DC3B8E">
              <w:rPr>
                <w:rStyle w:val="2f5"/>
                <w:sz w:val="22"/>
              </w:rPr>
              <w:t>м</w:t>
            </w:r>
            <w:r w:rsidRPr="00DC3B8E">
              <w:rPr>
                <w:rStyle w:val="2f5"/>
                <w:sz w:val="22"/>
              </w:rPr>
              <w:t>униципальной услуги</w:t>
            </w:r>
          </w:p>
        </w:tc>
      </w:tr>
      <w:tr w:rsidR="0053032F" w:rsidRPr="00062F83" w14:paraId="15AF93CB" w14:textId="77777777" w:rsidTr="001715A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AD0E" w14:textId="4565F56E" w:rsidR="00B77F64" w:rsidRPr="00062F83" w:rsidRDefault="00B77F64" w:rsidP="001715A4">
            <w:pPr>
              <w:pStyle w:val="affffd"/>
              <w:suppressAutoHyphens w:val="0"/>
              <w:spacing w:after="0" w:line="240" w:lineRule="auto"/>
              <w:jc w:val="both"/>
              <w:rPr>
                <w:rStyle w:val="2f5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D7B1" w14:textId="73855021" w:rsidR="00B77F64" w:rsidRPr="00062F83" w:rsidRDefault="00B77F64" w:rsidP="001715A4">
            <w:pPr>
              <w:pStyle w:val="affffd"/>
              <w:suppressAutoHyphens w:val="0"/>
              <w:spacing w:after="0" w:line="240" w:lineRule="auto"/>
              <w:jc w:val="left"/>
              <w:rPr>
                <w:rStyle w:val="2f5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6077" w14:textId="5C5FF3A7" w:rsidR="00B77F64" w:rsidRPr="00062F83" w:rsidRDefault="00B77F64" w:rsidP="001715A4">
            <w:pPr>
              <w:pStyle w:val="affffd"/>
              <w:suppressAutoHyphens w:val="0"/>
              <w:spacing w:after="0" w:line="240" w:lineRule="auto"/>
              <w:jc w:val="both"/>
              <w:rPr>
                <w:rStyle w:val="2f5"/>
                <w:sz w:val="28"/>
                <w:szCs w:val="28"/>
              </w:rPr>
            </w:pPr>
          </w:p>
        </w:tc>
      </w:tr>
    </w:tbl>
    <w:p w14:paraId="66CA8EDF" w14:textId="77777777" w:rsidR="00D16A65" w:rsidRPr="00062F83" w:rsidRDefault="00D16A65" w:rsidP="002207D7">
      <w:pPr>
        <w:tabs>
          <w:tab w:val="left" w:pos="1496"/>
        </w:tabs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F83">
        <w:rPr>
          <w:rFonts w:ascii="Times New Roman" w:hAnsi="Times New Roman"/>
          <w:sz w:val="28"/>
          <w:szCs w:val="28"/>
          <w:lang w:eastAsia="ru-RU"/>
        </w:rPr>
        <w:t>Дополнительно информируем:</w:t>
      </w:r>
    </w:p>
    <w:p w14:paraId="03D7F95A" w14:textId="330BA6F3" w:rsidR="00D16A65" w:rsidRPr="00062F83" w:rsidRDefault="00E346F6" w:rsidP="00E346F6">
      <w:pPr>
        <w:tabs>
          <w:tab w:val="left" w:pos="1496"/>
        </w:tabs>
        <w:autoSpaceDE w:val="0"/>
        <w:autoSpaceDN w:val="0"/>
        <w:adjustRightInd w:val="0"/>
        <w:spacing w:after="0"/>
        <w:ind w:left="-142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F83">
        <w:rPr>
          <w:rFonts w:ascii="Times New Roman" w:hAnsi="Times New Roman"/>
          <w:sz w:val="28"/>
          <w:szCs w:val="28"/>
          <w:lang w:eastAsia="ru-RU"/>
        </w:rPr>
        <w:t>__</w:t>
      </w:r>
      <w:r w:rsidR="00D16A65" w:rsidRPr="00062F8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14:paraId="0F859A3C" w14:textId="68133CA2" w:rsidR="00D16A65" w:rsidRPr="00062F83" w:rsidRDefault="00D16A65" w:rsidP="00D16A65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62F83">
        <w:rPr>
          <w:rFonts w:ascii="Times New Roman" w:hAnsi="Times New Roman"/>
          <w:i/>
          <w:sz w:val="28"/>
          <w:szCs w:val="28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901967" w:rsidRPr="00062F83">
        <w:rPr>
          <w:rFonts w:ascii="Times New Roman" w:hAnsi="Times New Roman"/>
          <w:i/>
          <w:sz w:val="28"/>
          <w:szCs w:val="28"/>
          <w:lang w:eastAsia="ru-RU"/>
        </w:rPr>
        <w:t>м</w:t>
      </w:r>
      <w:r w:rsidRPr="00062F83">
        <w:rPr>
          <w:rFonts w:ascii="Times New Roman" w:hAnsi="Times New Roman"/>
          <w:i/>
          <w:sz w:val="28"/>
          <w:szCs w:val="28"/>
          <w:lang w:eastAsia="ru-RU"/>
        </w:rPr>
        <w:t>униципальной услуги, а также иная дополнительная информация при наличии)</w:t>
      </w:r>
    </w:p>
    <w:p w14:paraId="66D5A8AE" w14:textId="77777777" w:rsidR="0002358B" w:rsidRPr="00062F83" w:rsidRDefault="0002358B" w:rsidP="00D16A65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DB4F7F9" w14:textId="77777777" w:rsidR="0002358B" w:rsidRPr="00062F83" w:rsidRDefault="0002358B" w:rsidP="00D16A65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99E05B" w14:textId="77777777" w:rsidR="0002358B" w:rsidRPr="00062F83" w:rsidRDefault="0002358B" w:rsidP="00D16A65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44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  <w:gridCol w:w="3996"/>
      </w:tblGrid>
      <w:tr w:rsidR="00D16A65" w:rsidRPr="00062F83" w14:paraId="06F80667" w14:textId="77777777" w:rsidTr="00F16F16">
        <w:tc>
          <w:tcPr>
            <w:tcW w:w="5382" w:type="dxa"/>
          </w:tcPr>
          <w:p w14:paraId="137AAD8A" w14:textId="77777777" w:rsidR="00D16A65" w:rsidRPr="00062F83" w:rsidRDefault="00D16A65" w:rsidP="00D16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62F83">
              <w:rPr>
                <w:sz w:val="28"/>
                <w:szCs w:val="28"/>
                <w:lang w:eastAsia="ru-RU"/>
              </w:rPr>
              <w:t>___________________________________________</w:t>
            </w:r>
          </w:p>
          <w:p w14:paraId="64605462" w14:textId="363FF98E" w:rsidR="00D16A65" w:rsidRPr="00062F83" w:rsidRDefault="00D16A65" w:rsidP="009D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2F83">
              <w:rPr>
                <w:sz w:val="28"/>
                <w:szCs w:val="28"/>
              </w:rPr>
              <w:t>(уполномоченное должностное лицо Администрации)</w:t>
            </w:r>
          </w:p>
        </w:tc>
        <w:tc>
          <w:tcPr>
            <w:tcW w:w="4820" w:type="dxa"/>
          </w:tcPr>
          <w:p w14:paraId="25AA07C0" w14:textId="01AB92A1" w:rsidR="00D16A65" w:rsidRPr="002B2080" w:rsidRDefault="00D16A65" w:rsidP="002B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062F83">
              <w:rPr>
                <w:sz w:val="28"/>
                <w:szCs w:val="28"/>
                <w:lang w:eastAsia="ru-RU"/>
              </w:rPr>
              <w:t>___________________________</w:t>
            </w:r>
            <w:r w:rsidR="007F47F7" w:rsidRPr="00062F83">
              <w:rPr>
                <w:rFonts w:eastAsia="Calibri"/>
                <w:sz w:val="28"/>
                <w:szCs w:val="28"/>
              </w:rPr>
              <w:t xml:space="preserve"> </w:t>
            </w:r>
            <w:r w:rsidRPr="00062F83">
              <w:rPr>
                <w:sz w:val="28"/>
                <w:szCs w:val="28"/>
              </w:rPr>
              <w:t>(подпись, фамилия, инициалы)</w:t>
            </w:r>
          </w:p>
        </w:tc>
      </w:tr>
    </w:tbl>
    <w:p w14:paraId="741A52FD" w14:textId="77777777" w:rsidR="00D16A65" w:rsidRPr="00062F83" w:rsidRDefault="00D16A65" w:rsidP="00D16A65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062F83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</w:p>
    <w:p w14:paraId="307F64C3" w14:textId="77777777" w:rsidR="0002358B" w:rsidRPr="00062F83" w:rsidRDefault="00B60AE4" w:rsidP="00D16A65">
      <w:pPr>
        <w:suppressAutoHyphens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  <w:sectPr w:rsidR="0002358B" w:rsidRPr="00062F83" w:rsidSect="00DE173D">
          <w:headerReference w:type="default" r:id="rId14"/>
          <w:footerReference w:type="default" r:id="rId15"/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  <w:r w:rsidRPr="00062F83">
        <w:rPr>
          <w:rFonts w:ascii="Times New Roman" w:hAnsi="Times New Roman"/>
          <w:sz w:val="28"/>
          <w:szCs w:val="28"/>
          <w:lang w:eastAsia="ar-SA"/>
        </w:rPr>
        <w:t>«_</w:t>
      </w:r>
      <w:r w:rsidR="00C21171" w:rsidRPr="00062F83">
        <w:rPr>
          <w:rFonts w:ascii="Times New Roman" w:hAnsi="Times New Roman"/>
          <w:sz w:val="28"/>
          <w:szCs w:val="28"/>
          <w:lang w:eastAsia="ar-SA"/>
        </w:rPr>
        <w:t>___»_______________20_</w:t>
      </w:r>
    </w:p>
    <w:p w14:paraId="7C4AA278" w14:textId="450A136E" w:rsidR="0002358B" w:rsidRPr="002B2080" w:rsidRDefault="0002358B" w:rsidP="002B2080">
      <w:pPr>
        <w:pStyle w:val="1-"/>
        <w:spacing w:before="0" w:after="0"/>
        <w:ind w:left="5103" w:hanging="567"/>
        <w:jc w:val="left"/>
      </w:pPr>
      <w:bookmarkStart w:id="226" w:name="_Toc102638586"/>
      <w:r w:rsidRPr="002B2080">
        <w:lastRenderedPageBreak/>
        <w:t xml:space="preserve">Приложение </w:t>
      </w:r>
      <w:r w:rsidR="009A7823" w:rsidRPr="002B2080">
        <w:t>8</w:t>
      </w:r>
      <w:bookmarkEnd w:id="226"/>
    </w:p>
    <w:p w14:paraId="5ABFCEE9" w14:textId="68C64E71" w:rsidR="002B2080" w:rsidRPr="001E5550" w:rsidRDefault="002B2080" w:rsidP="002B2080">
      <w:pPr>
        <w:spacing w:after="0"/>
        <w:ind w:left="4536" w:right="-3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Административному</w:t>
      </w: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Муниципальной услуги «Постановка многодетных семей </w:t>
      </w: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br/>
        <w:t>на учет в целях бесплатного предоставления земельных участков»,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5550">
        <w:rPr>
          <w:rFonts w:ascii="Times New Roman" w:eastAsia="Times New Roman" w:hAnsi="Times New Roman"/>
          <w:sz w:val="28"/>
          <w:szCs w:val="28"/>
          <w:lang w:eastAsia="ru-RU"/>
        </w:rPr>
        <w:t>утвержденному постановлением Администрации Рузского городского округа Московской области</w:t>
      </w:r>
    </w:p>
    <w:p w14:paraId="30EEAF3E" w14:textId="45DA212C" w:rsidR="00D16A65" w:rsidRPr="00062F83" w:rsidRDefault="002B2080" w:rsidP="002B2080">
      <w:pPr>
        <w:suppressAutoHyphens/>
        <w:autoSpaceDE w:val="0"/>
        <w:autoSpaceDN w:val="0"/>
        <w:adjustRightInd w:val="0"/>
        <w:spacing w:after="0"/>
        <w:ind w:right="2834"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8B575F">
        <w:rPr>
          <w:rFonts w:ascii="Times New Roman" w:eastAsia="Times New Roman" w:hAnsi="Times New Roman"/>
          <w:sz w:val="26"/>
          <w:szCs w:val="26"/>
          <w:lang w:eastAsia="ru-RU"/>
        </w:rPr>
        <w:t>от «__</w:t>
      </w:r>
      <w:proofErr w:type="gramStart"/>
      <w:r w:rsidRPr="008B575F">
        <w:rPr>
          <w:rFonts w:ascii="Times New Roman" w:eastAsia="Times New Roman" w:hAnsi="Times New Roman"/>
          <w:sz w:val="26"/>
          <w:szCs w:val="26"/>
          <w:lang w:eastAsia="ru-RU"/>
        </w:rPr>
        <w:t xml:space="preserve">_»   </w:t>
      </w:r>
      <w:proofErr w:type="gramEnd"/>
      <w:r w:rsidRPr="008B575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20___№</w:t>
      </w:r>
    </w:p>
    <w:p w14:paraId="1DC4DA91" w14:textId="77777777" w:rsidR="0002358B" w:rsidRPr="00062F83" w:rsidRDefault="0002358B" w:rsidP="00D16A65">
      <w:pPr>
        <w:suppressAutoHyphens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4B005A3C" w14:textId="18610B31" w:rsidR="0002358B" w:rsidRPr="00062F83" w:rsidRDefault="0002358B" w:rsidP="002B2080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ar-SA"/>
        </w:rPr>
      </w:pPr>
    </w:p>
    <w:p w14:paraId="4BB3327E" w14:textId="77777777" w:rsidR="00407B2D" w:rsidRPr="00062F83" w:rsidRDefault="00407B2D" w:rsidP="001715A4">
      <w:pPr>
        <w:suppressAutoHyphens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1C372A3F" w14:textId="73901726" w:rsidR="0002358B" w:rsidRPr="00062F83" w:rsidRDefault="0002358B">
      <w:pPr>
        <w:pStyle w:val="ad"/>
        <w:spacing w:line="276" w:lineRule="auto"/>
        <w:jc w:val="center"/>
        <w:outlineLvl w:val="1"/>
        <w:rPr>
          <w:sz w:val="28"/>
          <w:szCs w:val="28"/>
        </w:rPr>
      </w:pPr>
      <w:bookmarkStart w:id="227" w:name="_Toc91253298"/>
      <w:bookmarkStart w:id="228" w:name="_Toc102638587"/>
      <w:r w:rsidRPr="00062F83">
        <w:rPr>
          <w:sz w:val="28"/>
          <w:szCs w:val="28"/>
        </w:rPr>
        <w:t xml:space="preserve">Перечень </w:t>
      </w:r>
      <w:r w:rsidRPr="00062F83">
        <w:rPr>
          <w:sz w:val="28"/>
          <w:szCs w:val="28"/>
        </w:rPr>
        <w:br/>
        <w:t xml:space="preserve">общих признаков, по которым объединяются </w:t>
      </w:r>
      <w:r w:rsidRPr="00062F83">
        <w:rPr>
          <w:sz w:val="28"/>
          <w:szCs w:val="28"/>
        </w:rPr>
        <w:br/>
        <w:t>категории заявителей</w:t>
      </w:r>
      <w:r w:rsidR="00407B2D" w:rsidRPr="00062F83">
        <w:rPr>
          <w:sz w:val="28"/>
          <w:szCs w:val="28"/>
        </w:rPr>
        <w:t xml:space="preserve">, а также комбинации признаков </w:t>
      </w:r>
      <w:r w:rsidR="00CD7C19" w:rsidRPr="00062F83">
        <w:rPr>
          <w:sz w:val="28"/>
          <w:szCs w:val="28"/>
        </w:rPr>
        <w:t>з</w:t>
      </w:r>
      <w:r w:rsidRPr="00062F83">
        <w:rPr>
          <w:sz w:val="28"/>
          <w:szCs w:val="28"/>
        </w:rPr>
        <w:t xml:space="preserve">аявителей, </w:t>
      </w:r>
      <w:r w:rsidRPr="00062F83">
        <w:rPr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CD7C19" w:rsidRPr="00062F83">
        <w:rPr>
          <w:sz w:val="28"/>
          <w:szCs w:val="28"/>
        </w:rPr>
        <w:t>м</w:t>
      </w:r>
      <w:r w:rsidRPr="00062F83">
        <w:rPr>
          <w:sz w:val="28"/>
          <w:szCs w:val="28"/>
        </w:rPr>
        <w:t>униципальной услуги</w:t>
      </w:r>
      <w:bookmarkEnd w:id="227"/>
      <w:bookmarkEnd w:id="228"/>
    </w:p>
    <w:p w14:paraId="67928A29" w14:textId="77777777" w:rsidR="0002358B" w:rsidRPr="00062F83" w:rsidRDefault="0002358B" w:rsidP="001715A4">
      <w:pPr>
        <w:suppressAutoHyphens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751"/>
        <w:gridCol w:w="4600"/>
        <w:gridCol w:w="4736"/>
      </w:tblGrid>
      <w:tr w:rsidR="0002358B" w:rsidRPr="00062F83" w14:paraId="3B23E56F" w14:textId="77777777" w:rsidTr="001715A4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5CCE" w14:textId="77777777" w:rsidR="0002358B" w:rsidRPr="00062F83" w:rsidRDefault="0002358B" w:rsidP="004E681B">
            <w:pPr>
              <w:pStyle w:val="ad"/>
              <w:jc w:val="center"/>
              <w:rPr>
                <w:sz w:val="28"/>
                <w:szCs w:val="28"/>
              </w:rPr>
            </w:pPr>
          </w:p>
          <w:p w14:paraId="611C354F" w14:textId="2E98311D" w:rsidR="0002358B" w:rsidRPr="00062F83" w:rsidRDefault="0002358B" w:rsidP="004E681B">
            <w:pPr>
              <w:pStyle w:val="ad"/>
              <w:jc w:val="center"/>
              <w:rPr>
                <w:sz w:val="28"/>
                <w:szCs w:val="28"/>
              </w:rPr>
            </w:pPr>
            <w:r w:rsidRPr="00062F83">
              <w:rPr>
                <w:sz w:val="28"/>
                <w:szCs w:val="28"/>
              </w:rPr>
              <w:t>Общие признаки,</w:t>
            </w:r>
            <w:r w:rsidR="009737AE" w:rsidRPr="00062F83">
              <w:rPr>
                <w:sz w:val="28"/>
                <w:szCs w:val="28"/>
              </w:rPr>
              <w:t xml:space="preserve"> </w:t>
            </w:r>
            <w:r w:rsidR="009737AE" w:rsidRPr="00062F83">
              <w:rPr>
                <w:sz w:val="28"/>
                <w:szCs w:val="28"/>
              </w:rPr>
              <w:br/>
            </w:r>
            <w:r w:rsidRPr="00062F83">
              <w:rPr>
                <w:sz w:val="28"/>
                <w:szCs w:val="28"/>
              </w:rPr>
              <w:t xml:space="preserve">по </w:t>
            </w:r>
            <w:r w:rsidR="000978BA" w:rsidRPr="00062F83">
              <w:rPr>
                <w:sz w:val="28"/>
                <w:szCs w:val="28"/>
              </w:rPr>
              <w:t xml:space="preserve">которым объединяются категории </w:t>
            </w:r>
            <w:r w:rsidR="00CD7C19" w:rsidRPr="00062F83">
              <w:rPr>
                <w:sz w:val="28"/>
                <w:szCs w:val="28"/>
              </w:rPr>
              <w:t>з</w:t>
            </w:r>
            <w:r w:rsidRPr="00062F83">
              <w:rPr>
                <w:sz w:val="28"/>
                <w:szCs w:val="28"/>
              </w:rPr>
              <w:t>аявителей</w:t>
            </w:r>
          </w:p>
          <w:p w14:paraId="1235F5D0" w14:textId="77777777" w:rsidR="0002358B" w:rsidRPr="00062F83" w:rsidRDefault="0002358B" w:rsidP="004E681B">
            <w:pPr>
              <w:pStyle w:val="ad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02358B" w:rsidRPr="00062F83" w14:paraId="2B41AF4D" w14:textId="77777777" w:rsidTr="001715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A7FE" w14:textId="77777777" w:rsidR="0002358B" w:rsidRPr="00062F83" w:rsidRDefault="0002358B" w:rsidP="001715A4">
            <w:pPr>
              <w:pStyle w:val="ad"/>
              <w:jc w:val="center"/>
              <w:rPr>
                <w:sz w:val="28"/>
                <w:szCs w:val="28"/>
                <w:lang w:eastAsia="en-US"/>
              </w:rPr>
            </w:pPr>
            <w:r w:rsidRPr="00062F83">
              <w:rPr>
                <w:sz w:val="28"/>
                <w:szCs w:val="28"/>
              </w:rPr>
              <w:t>№№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9EDB" w14:textId="77777777" w:rsidR="0002358B" w:rsidRPr="00062F83" w:rsidRDefault="0002358B" w:rsidP="004E681B">
            <w:pPr>
              <w:pStyle w:val="ad"/>
              <w:jc w:val="center"/>
              <w:rPr>
                <w:sz w:val="28"/>
                <w:szCs w:val="28"/>
                <w:lang w:eastAsia="en-US"/>
              </w:rPr>
            </w:pPr>
            <w:r w:rsidRPr="00062F83">
              <w:rPr>
                <w:sz w:val="28"/>
                <w:szCs w:val="28"/>
              </w:rPr>
              <w:t>Общие признаки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FA79" w14:textId="768247A8" w:rsidR="0002358B" w:rsidRPr="00062F83" w:rsidRDefault="000978BA" w:rsidP="00CD7C19">
            <w:pPr>
              <w:pStyle w:val="ad"/>
              <w:jc w:val="center"/>
              <w:rPr>
                <w:sz w:val="28"/>
                <w:szCs w:val="28"/>
                <w:lang w:eastAsia="en-US"/>
              </w:rPr>
            </w:pPr>
            <w:r w:rsidRPr="00062F83">
              <w:rPr>
                <w:sz w:val="28"/>
                <w:szCs w:val="28"/>
              </w:rPr>
              <w:t xml:space="preserve">Категории </w:t>
            </w:r>
            <w:r w:rsidR="00CD7C19" w:rsidRPr="00062F83">
              <w:rPr>
                <w:sz w:val="28"/>
                <w:szCs w:val="28"/>
              </w:rPr>
              <w:t>з</w:t>
            </w:r>
            <w:r w:rsidR="0002358B" w:rsidRPr="00062F83">
              <w:rPr>
                <w:sz w:val="28"/>
                <w:szCs w:val="28"/>
              </w:rPr>
              <w:t>аявителей</w:t>
            </w:r>
          </w:p>
        </w:tc>
      </w:tr>
      <w:tr w:rsidR="001119C0" w:rsidRPr="00062F83" w14:paraId="20A3FF11" w14:textId="77777777" w:rsidTr="001715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F16C" w14:textId="77777777" w:rsidR="0002358B" w:rsidRPr="00062F83" w:rsidRDefault="0002358B" w:rsidP="001715A4">
            <w:pPr>
              <w:pStyle w:val="ad"/>
              <w:jc w:val="center"/>
              <w:rPr>
                <w:sz w:val="28"/>
                <w:szCs w:val="28"/>
                <w:lang w:eastAsia="en-US"/>
              </w:rPr>
            </w:pPr>
            <w:r w:rsidRPr="00062F83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648C" w14:textId="01906C15" w:rsidR="0002358B" w:rsidRPr="00062F83" w:rsidRDefault="00AA6EC9" w:rsidP="004E681B">
            <w:pPr>
              <w:pStyle w:val="ad"/>
              <w:jc w:val="center"/>
              <w:rPr>
                <w:sz w:val="28"/>
                <w:szCs w:val="28"/>
                <w:lang w:eastAsia="en-US"/>
              </w:rPr>
            </w:pPr>
            <w:r w:rsidRPr="00062F83">
              <w:rPr>
                <w:sz w:val="28"/>
                <w:szCs w:val="28"/>
              </w:rPr>
              <w:t xml:space="preserve">Физическое лицо </w:t>
            </w:r>
            <w:r w:rsidR="009737AE" w:rsidRPr="00062F83">
              <w:rPr>
                <w:sz w:val="28"/>
                <w:szCs w:val="28"/>
              </w:rPr>
              <w:br/>
            </w:r>
            <w:r w:rsidRPr="00062F83">
              <w:rPr>
                <w:sz w:val="28"/>
                <w:szCs w:val="28"/>
              </w:rPr>
              <w:t>(г</w:t>
            </w:r>
            <w:r w:rsidR="000978BA" w:rsidRPr="00062F83">
              <w:rPr>
                <w:sz w:val="28"/>
                <w:szCs w:val="28"/>
              </w:rPr>
              <w:t>ражданин Российской Федерации</w:t>
            </w:r>
            <w:r w:rsidRPr="00062F83">
              <w:rPr>
                <w:sz w:val="28"/>
                <w:szCs w:val="2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1E10" w14:textId="21E18E1F" w:rsidR="0002358B" w:rsidRPr="00062F83" w:rsidRDefault="001119C0" w:rsidP="00EF261A">
            <w:pPr>
              <w:pStyle w:val="ad"/>
              <w:jc w:val="center"/>
              <w:rPr>
                <w:sz w:val="28"/>
                <w:szCs w:val="28"/>
                <w:lang w:eastAsia="en-US"/>
              </w:rPr>
            </w:pPr>
            <w:r w:rsidRPr="00062F83">
              <w:rPr>
                <w:sz w:val="28"/>
                <w:szCs w:val="28"/>
              </w:rPr>
              <w:t>Один из родителей, одинокая (</w:t>
            </w:r>
            <w:proofErr w:type="spellStart"/>
            <w:r w:rsidRPr="00062F83">
              <w:rPr>
                <w:sz w:val="28"/>
                <w:szCs w:val="28"/>
              </w:rPr>
              <w:t>ий</w:t>
            </w:r>
            <w:proofErr w:type="spellEnd"/>
            <w:r w:rsidRPr="00062F83">
              <w:rPr>
                <w:sz w:val="28"/>
                <w:szCs w:val="28"/>
              </w:rPr>
              <w:t xml:space="preserve">) мать (отец), усыновитель, отчим (мачеха), указанные </w:t>
            </w:r>
            <w:r w:rsidR="00C220E6" w:rsidRPr="00062F83">
              <w:rPr>
                <w:spacing w:val="2"/>
                <w:sz w:val="28"/>
                <w:szCs w:val="28"/>
                <w:shd w:val="clear" w:color="auto" w:fill="FFFFFF"/>
              </w:rPr>
              <w:t xml:space="preserve">в подпункте 2.2.1 пункта 2.2 </w:t>
            </w:r>
            <w:r w:rsidRPr="00062F83">
              <w:rPr>
                <w:sz w:val="28"/>
                <w:szCs w:val="28"/>
              </w:rPr>
              <w:t>Административного регламента</w:t>
            </w:r>
          </w:p>
        </w:tc>
      </w:tr>
      <w:tr w:rsidR="0002358B" w:rsidRPr="00062F83" w14:paraId="533B6103" w14:textId="77777777" w:rsidTr="001715A4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9E23" w14:textId="77777777" w:rsidR="0002358B" w:rsidRPr="00062F83" w:rsidRDefault="0002358B" w:rsidP="004E681B">
            <w:pPr>
              <w:pStyle w:val="ad"/>
              <w:jc w:val="center"/>
              <w:rPr>
                <w:sz w:val="28"/>
                <w:szCs w:val="28"/>
              </w:rPr>
            </w:pPr>
          </w:p>
          <w:p w14:paraId="599B6AEC" w14:textId="5559F2EC" w:rsidR="0002358B" w:rsidRPr="00062F83" w:rsidRDefault="0002358B" w:rsidP="004E681B">
            <w:pPr>
              <w:pStyle w:val="ad"/>
              <w:jc w:val="center"/>
              <w:rPr>
                <w:sz w:val="28"/>
                <w:szCs w:val="28"/>
              </w:rPr>
            </w:pPr>
            <w:r w:rsidRPr="00062F83">
              <w:rPr>
                <w:sz w:val="28"/>
                <w:szCs w:val="28"/>
              </w:rPr>
              <w:t xml:space="preserve">Комбинации признаков заявителей, </w:t>
            </w:r>
            <w:r w:rsidRPr="00062F83">
              <w:rPr>
                <w:sz w:val="28"/>
                <w:szCs w:val="28"/>
              </w:rPr>
              <w:br/>
              <w:t xml:space="preserve">каждая из которых соответствует одному варианту </w:t>
            </w:r>
            <w:r w:rsidRPr="00062F83">
              <w:rPr>
                <w:sz w:val="28"/>
                <w:szCs w:val="28"/>
              </w:rPr>
              <w:br/>
              <w:t xml:space="preserve">предоставления </w:t>
            </w:r>
            <w:r w:rsidR="00CD7C19" w:rsidRPr="00062F83">
              <w:rPr>
                <w:sz w:val="28"/>
                <w:szCs w:val="28"/>
              </w:rPr>
              <w:t>м</w:t>
            </w:r>
            <w:r w:rsidR="004E681B" w:rsidRPr="00062F83">
              <w:rPr>
                <w:sz w:val="28"/>
                <w:szCs w:val="28"/>
              </w:rPr>
              <w:t>униципальной</w:t>
            </w:r>
            <w:r w:rsidRPr="00062F83">
              <w:rPr>
                <w:sz w:val="28"/>
                <w:szCs w:val="28"/>
              </w:rPr>
              <w:t xml:space="preserve"> услуги</w:t>
            </w:r>
          </w:p>
          <w:p w14:paraId="3A61C124" w14:textId="77777777" w:rsidR="0002358B" w:rsidRPr="00062F83" w:rsidRDefault="0002358B" w:rsidP="004E681B">
            <w:pPr>
              <w:pStyle w:val="ad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2358B" w:rsidRPr="00062F83" w14:paraId="335F1BA5" w14:textId="77777777" w:rsidTr="001715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8F40" w14:textId="77777777" w:rsidR="0002358B" w:rsidRPr="00062F83" w:rsidRDefault="0002358B" w:rsidP="001715A4">
            <w:pPr>
              <w:pStyle w:val="ad"/>
              <w:jc w:val="center"/>
              <w:rPr>
                <w:sz w:val="28"/>
                <w:szCs w:val="28"/>
                <w:lang w:eastAsia="en-US"/>
              </w:rPr>
            </w:pPr>
            <w:r w:rsidRPr="00062F83">
              <w:rPr>
                <w:sz w:val="28"/>
                <w:szCs w:val="28"/>
              </w:rPr>
              <w:t>№№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57F3" w14:textId="77777777" w:rsidR="0002358B" w:rsidRPr="00062F83" w:rsidRDefault="0002358B" w:rsidP="004E681B">
            <w:pPr>
              <w:pStyle w:val="ad"/>
              <w:jc w:val="center"/>
              <w:rPr>
                <w:sz w:val="28"/>
                <w:szCs w:val="28"/>
                <w:lang w:eastAsia="en-US"/>
              </w:rPr>
            </w:pPr>
            <w:r w:rsidRPr="00062F83">
              <w:rPr>
                <w:sz w:val="28"/>
                <w:szCs w:val="28"/>
              </w:rPr>
              <w:t>Комбинации признаков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ECFA" w14:textId="4A8322C5" w:rsidR="0002358B" w:rsidRPr="00062F83" w:rsidRDefault="0002358B" w:rsidP="004E681B">
            <w:pPr>
              <w:pStyle w:val="ad"/>
              <w:jc w:val="center"/>
              <w:rPr>
                <w:sz w:val="28"/>
                <w:szCs w:val="28"/>
                <w:lang w:eastAsia="en-US"/>
              </w:rPr>
            </w:pPr>
            <w:r w:rsidRPr="00062F83">
              <w:rPr>
                <w:sz w:val="28"/>
                <w:szCs w:val="28"/>
              </w:rPr>
              <w:t xml:space="preserve">Вариант предоставления </w:t>
            </w:r>
            <w:r w:rsidR="004E681B" w:rsidRPr="00062F83">
              <w:rPr>
                <w:sz w:val="28"/>
                <w:szCs w:val="28"/>
              </w:rPr>
              <w:br/>
            </w:r>
            <w:r w:rsidR="00AA6EC9" w:rsidRPr="00062F83">
              <w:rPr>
                <w:sz w:val="28"/>
                <w:szCs w:val="28"/>
              </w:rPr>
              <w:t>м</w:t>
            </w:r>
            <w:r w:rsidR="004E681B" w:rsidRPr="00062F83">
              <w:rPr>
                <w:sz w:val="28"/>
                <w:szCs w:val="28"/>
              </w:rPr>
              <w:t>униципальной</w:t>
            </w:r>
            <w:r w:rsidRPr="00062F83">
              <w:rPr>
                <w:sz w:val="28"/>
                <w:szCs w:val="28"/>
              </w:rPr>
              <w:t xml:space="preserve"> услуги</w:t>
            </w:r>
          </w:p>
        </w:tc>
      </w:tr>
      <w:tr w:rsidR="0002358B" w:rsidRPr="00062F83" w14:paraId="419A35AC" w14:textId="77777777" w:rsidTr="001715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6746" w14:textId="77777777" w:rsidR="0002358B" w:rsidRPr="00062F83" w:rsidRDefault="0002358B" w:rsidP="001715A4">
            <w:pPr>
              <w:pStyle w:val="ad"/>
              <w:jc w:val="center"/>
              <w:rPr>
                <w:sz w:val="28"/>
                <w:szCs w:val="28"/>
                <w:lang w:eastAsia="en-US"/>
              </w:rPr>
            </w:pPr>
            <w:r w:rsidRPr="00062F83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DC92" w14:textId="651CB3F8" w:rsidR="0002358B" w:rsidRPr="00062F83" w:rsidRDefault="00AA6EC9" w:rsidP="00EF261A">
            <w:pPr>
              <w:pStyle w:val="ad"/>
              <w:jc w:val="center"/>
              <w:rPr>
                <w:sz w:val="28"/>
                <w:szCs w:val="28"/>
                <w:lang w:eastAsia="en-US"/>
              </w:rPr>
            </w:pPr>
            <w:r w:rsidRPr="00062F83">
              <w:rPr>
                <w:sz w:val="28"/>
                <w:szCs w:val="28"/>
              </w:rPr>
              <w:t>Физическое лицо</w:t>
            </w:r>
            <w:r w:rsidR="00EA7AA4" w:rsidRPr="00062F83">
              <w:rPr>
                <w:sz w:val="28"/>
                <w:szCs w:val="28"/>
              </w:rPr>
              <w:t xml:space="preserve"> (</w:t>
            </w:r>
            <w:r w:rsidRPr="00062F83">
              <w:rPr>
                <w:sz w:val="28"/>
                <w:szCs w:val="28"/>
              </w:rPr>
              <w:t>г</w:t>
            </w:r>
            <w:r w:rsidR="004E681B" w:rsidRPr="00062F83">
              <w:rPr>
                <w:sz w:val="28"/>
                <w:szCs w:val="28"/>
              </w:rPr>
              <w:t>ражданин Российской Федерации</w:t>
            </w:r>
            <w:r w:rsidR="00EA7AA4" w:rsidRPr="00062F83">
              <w:rPr>
                <w:sz w:val="28"/>
                <w:szCs w:val="28"/>
              </w:rPr>
              <w:t>)</w:t>
            </w:r>
            <w:r w:rsidR="004E681B" w:rsidRPr="00062F83">
              <w:rPr>
                <w:sz w:val="28"/>
                <w:szCs w:val="28"/>
              </w:rPr>
              <w:t xml:space="preserve"> –</w:t>
            </w:r>
            <w:r w:rsidRPr="00062F8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62F83">
              <w:rPr>
                <w:sz w:val="28"/>
                <w:szCs w:val="28"/>
              </w:rPr>
              <w:t>один из родителей (одинокая(</w:t>
            </w:r>
            <w:proofErr w:type="spellStart"/>
            <w:r w:rsidRPr="00062F83">
              <w:rPr>
                <w:sz w:val="28"/>
                <w:szCs w:val="28"/>
              </w:rPr>
              <w:t>ий</w:t>
            </w:r>
            <w:proofErr w:type="spellEnd"/>
            <w:r w:rsidRPr="00062F83">
              <w:rPr>
                <w:sz w:val="28"/>
                <w:szCs w:val="28"/>
              </w:rPr>
              <w:t>) мать (отец), усыновитель, отчим(мачеха)</w:t>
            </w:r>
            <w:r w:rsidR="009039C4" w:rsidRPr="00062F83">
              <w:rPr>
                <w:sz w:val="28"/>
                <w:szCs w:val="28"/>
              </w:rPr>
              <w:t>,</w:t>
            </w:r>
            <w:r w:rsidRPr="00062F83">
              <w:rPr>
                <w:sz w:val="28"/>
                <w:szCs w:val="28"/>
              </w:rPr>
              <w:t xml:space="preserve"> </w:t>
            </w:r>
            <w:r w:rsidR="00EA7AA4" w:rsidRPr="00062F83">
              <w:rPr>
                <w:sz w:val="28"/>
                <w:szCs w:val="28"/>
              </w:rPr>
              <w:t xml:space="preserve">указанные </w:t>
            </w:r>
            <w:r w:rsidR="00CD591A" w:rsidRPr="00062F83">
              <w:rPr>
                <w:spacing w:val="2"/>
                <w:sz w:val="28"/>
                <w:szCs w:val="28"/>
                <w:shd w:val="clear" w:color="auto" w:fill="FFFFFF"/>
              </w:rPr>
              <w:t xml:space="preserve">в подпункте 2.2.1 пункта 2.2 </w:t>
            </w:r>
            <w:r w:rsidR="00EA7AA4" w:rsidRPr="00062F83">
              <w:rPr>
                <w:sz w:val="28"/>
                <w:szCs w:val="28"/>
              </w:rPr>
              <w:t>Административного регламента</w:t>
            </w:r>
            <w:r w:rsidR="004E681B" w:rsidRPr="00062F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9558" w14:textId="19312F80" w:rsidR="0002358B" w:rsidRPr="00062F83" w:rsidRDefault="0002358B" w:rsidP="004E681B">
            <w:pPr>
              <w:pStyle w:val="ad"/>
              <w:jc w:val="center"/>
              <w:rPr>
                <w:sz w:val="28"/>
                <w:szCs w:val="28"/>
                <w:lang w:eastAsia="en-US"/>
              </w:rPr>
            </w:pPr>
            <w:r w:rsidRPr="00062F83">
              <w:rPr>
                <w:sz w:val="28"/>
                <w:szCs w:val="28"/>
              </w:rPr>
              <w:t xml:space="preserve">Вариант предоставления </w:t>
            </w:r>
            <w:r w:rsidR="00EA7AA4" w:rsidRPr="00062F83">
              <w:rPr>
                <w:sz w:val="28"/>
                <w:szCs w:val="28"/>
              </w:rPr>
              <w:t>м</w:t>
            </w:r>
            <w:r w:rsidR="004E681B" w:rsidRPr="00062F83">
              <w:rPr>
                <w:sz w:val="28"/>
                <w:szCs w:val="28"/>
              </w:rPr>
              <w:t>униципальной</w:t>
            </w:r>
            <w:r w:rsidRPr="00062F83">
              <w:rPr>
                <w:sz w:val="28"/>
                <w:szCs w:val="28"/>
              </w:rPr>
              <w:t xml:space="preserve"> услуги, указанный в </w:t>
            </w:r>
            <w:r w:rsidR="00C220E6" w:rsidRPr="00062F83">
              <w:rPr>
                <w:sz w:val="28"/>
                <w:szCs w:val="28"/>
              </w:rPr>
              <w:t>под</w:t>
            </w:r>
            <w:r w:rsidRPr="00062F83">
              <w:rPr>
                <w:sz w:val="28"/>
                <w:szCs w:val="28"/>
              </w:rPr>
              <w:t>пункт</w:t>
            </w:r>
            <w:r w:rsidR="004E681B" w:rsidRPr="00062F83">
              <w:rPr>
                <w:sz w:val="28"/>
                <w:szCs w:val="28"/>
              </w:rPr>
              <w:t>е</w:t>
            </w:r>
            <w:r w:rsidRPr="00062F83">
              <w:rPr>
                <w:sz w:val="28"/>
                <w:szCs w:val="28"/>
              </w:rPr>
              <w:t xml:space="preserve"> 17.1</w:t>
            </w:r>
            <w:r w:rsidR="00C220E6" w:rsidRPr="00062F83">
              <w:rPr>
                <w:sz w:val="28"/>
                <w:szCs w:val="28"/>
              </w:rPr>
              <w:t>.1</w:t>
            </w:r>
            <w:r w:rsidRPr="00062F83">
              <w:rPr>
                <w:sz w:val="28"/>
                <w:szCs w:val="28"/>
              </w:rPr>
              <w:t xml:space="preserve"> </w:t>
            </w:r>
            <w:r w:rsidR="00C220E6" w:rsidRPr="00062F83">
              <w:rPr>
                <w:sz w:val="28"/>
                <w:szCs w:val="28"/>
              </w:rPr>
              <w:t xml:space="preserve">пункта 17.1 </w:t>
            </w:r>
            <w:r w:rsidRPr="00062F83">
              <w:rPr>
                <w:sz w:val="28"/>
                <w:szCs w:val="28"/>
              </w:rPr>
              <w:t>Административного регламента</w:t>
            </w:r>
          </w:p>
        </w:tc>
      </w:tr>
    </w:tbl>
    <w:p w14:paraId="28A2ABC9" w14:textId="77777777" w:rsidR="0002358B" w:rsidRPr="00062F83" w:rsidRDefault="0002358B" w:rsidP="001715A4">
      <w:pPr>
        <w:suppressAutoHyphens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  <w:sectPr w:rsidR="0002358B" w:rsidRPr="00062F83" w:rsidSect="00DE173D"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</w:p>
    <w:p w14:paraId="596F1356" w14:textId="0EF80563" w:rsidR="00946B3B" w:rsidRPr="002B2080" w:rsidRDefault="00946B3B" w:rsidP="001715A4">
      <w:pPr>
        <w:spacing w:after="0"/>
        <w:ind w:left="10206"/>
        <w:rPr>
          <w:rFonts w:ascii="Times New Roman" w:eastAsiaTheme="minorHAnsi" w:hAnsi="Times New Roman"/>
          <w:b/>
          <w:bCs/>
          <w:iCs/>
          <w:sz w:val="28"/>
          <w:szCs w:val="28"/>
        </w:rPr>
      </w:pPr>
      <w:bookmarkStart w:id="229" w:name="_Toc528859859"/>
      <w:bookmarkStart w:id="230" w:name="_Toc437973310"/>
      <w:bookmarkStart w:id="231" w:name="_Toc438110052"/>
      <w:bookmarkStart w:id="232" w:name="_Toc438376264"/>
      <w:bookmarkEnd w:id="211"/>
      <w:bookmarkEnd w:id="212"/>
      <w:bookmarkEnd w:id="213"/>
      <w:bookmarkEnd w:id="214"/>
      <w:bookmarkEnd w:id="215"/>
      <w:bookmarkEnd w:id="216"/>
      <w:bookmarkEnd w:id="223"/>
      <w:r w:rsidRPr="002B2080">
        <w:rPr>
          <w:rFonts w:ascii="Times New Roman" w:eastAsiaTheme="minorHAnsi" w:hAnsi="Times New Roman"/>
          <w:b/>
          <w:bCs/>
          <w:iCs/>
          <w:sz w:val="28"/>
          <w:szCs w:val="28"/>
        </w:rPr>
        <w:lastRenderedPageBreak/>
        <w:t>Приложение</w:t>
      </w:r>
      <w:bookmarkEnd w:id="229"/>
      <w:r w:rsidRPr="002B2080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</w:t>
      </w:r>
      <w:r w:rsidR="009A7823" w:rsidRPr="002B2080">
        <w:rPr>
          <w:rFonts w:ascii="Times New Roman" w:eastAsiaTheme="minorHAnsi" w:hAnsi="Times New Roman"/>
          <w:b/>
          <w:bCs/>
          <w:iCs/>
          <w:sz w:val="28"/>
          <w:szCs w:val="28"/>
        </w:rPr>
        <w:t>9</w:t>
      </w:r>
    </w:p>
    <w:p w14:paraId="069B282D" w14:textId="46962F5A" w:rsidR="002B2080" w:rsidRPr="001E5550" w:rsidRDefault="002B2080" w:rsidP="00AB46DD">
      <w:pPr>
        <w:spacing w:after="0"/>
        <w:ind w:left="4536" w:right="-365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33" w:name="_Toc528859860"/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Административному</w:t>
      </w: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</w:t>
      </w:r>
      <w:r w:rsidR="00AB46DD">
        <w:rPr>
          <w:rFonts w:ascii="Times New Roman" w:eastAsia="Times New Roman" w:hAnsi="Times New Roman"/>
          <w:sz w:val="28"/>
          <w:szCs w:val="28"/>
          <w:lang w:eastAsia="ru-RU"/>
        </w:rPr>
        <w:t xml:space="preserve"> «Постановка многодетных семей </w:t>
      </w:r>
      <w:r w:rsidRPr="00062F83">
        <w:rPr>
          <w:rFonts w:ascii="Times New Roman" w:eastAsia="Times New Roman" w:hAnsi="Times New Roman"/>
          <w:sz w:val="28"/>
          <w:szCs w:val="28"/>
          <w:lang w:eastAsia="ru-RU"/>
        </w:rPr>
        <w:t>на учет в целях бесплатного предоставления земельных участков»,</w:t>
      </w:r>
      <w:r w:rsidR="00AB46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5550">
        <w:rPr>
          <w:rFonts w:ascii="Times New Roman" w:eastAsia="Times New Roman" w:hAnsi="Times New Roman"/>
          <w:sz w:val="28"/>
          <w:szCs w:val="28"/>
          <w:lang w:eastAsia="ru-RU"/>
        </w:rPr>
        <w:t>утвержденному постановлением Администрации Рузского городского округа Московской области</w:t>
      </w:r>
    </w:p>
    <w:p w14:paraId="300A1962" w14:textId="0960ECF0" w:rsidR="00946B3B" w:rsidRPr="00062F83" w:rsidRDefault="002B2080" w:rsidP="00AB46DD">
      <w:pPr>
        <w:spacing w:after="0"/>
        <w:ind w:left="4536"/>
        <w:rPr>
          <w:rFonts w:ascii="Times New Roman" w:eastAsiaTheme="minorHAnsi" w:hAnsi="Times New Roman"/>
          <w:bCs/>
          <w:sz w:val="28"/>
          <w:szCs w:val="28"/>
        </w:rPr>
      </w:pPr>
      <w:r w:rsidRPr="008B575F">
        <w:rPr>
          <w:rFonts w:ascii="Times New Roman" w:eastAsia="Times New Roman" w:hAnsi="Times New Roman"/>
          <w:sz w:val="26"/>
          <w:szCs w:val="26"/>
          <w:lang w:eastAsia="ru-RU"/>
        </w:rPr>
        <w:t>от «__</w:t>
      </w:r>
      <w:proofErr w:type="gramStart"/>
      <w:r w:rsidRPr="008B575F">
        <w:rPr>
          <w:rFonts w:ascii="Times New Roman" w:eastAsia="Times New Roman" w:hAnsi="Times New Roman"/>
          <w:sz w:val="26"/>
          <w:szCs w:val="26"/>
          <w:lang w:eastAsia="ru-RU"/>
        </w:rPr>
        <w:t xml:space="preserve">_»   </w:t>
      </w:r>
      <w:proofErr w:type="gramEnd"/>
      <w:r w:rsidRPr="008B575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20___№</w:t>
      </w:r>
    </w:p>
    <w:p w14:paraId="1E6D534C" w14:textId="6539A465" w:rsidR="00DE2DDA" w:rsidRPr="00062F83" w:rsidRDefault="00DE2DDA" w:rsidP="00AB46DD">
      <w:pPr>
        <w:rPr>
          <w:rFonts w:ascii="Times New Roman" w:eastAsiaTheme="minorHAnsi" w:hAnsi="Times New Roman"/>
          <w:bCs/>
          <w:sz w:val="28"/>
          <w:szCs w:val="28"/>
        </w:rPr>
      </w:pPr>
    </w:p>
    <w:p w14:paraId="1E68353B" w14:textId="77777777" w:rsidR="00DE2DDA" w:rsidRPr="00062F83" w:rsidRDefault="00DE2DDA" w:rsidP="00946B3B">
      <w:pPr>
        <w:ind w:left="10206"/>
        <w:rPr>
          <w:rFonts w:ascii="Times New Roman" w:eastAsiaTheme="minorHAnsi" w:hAnsi="Times New Roman"/>
          <w:bCs/>
          <w:sz w:val="28"/>
          <w:szCs w:val="28"/>
        </w:rPr>
      </w:pPr>
    </w:p>
    <w:p w14:paraId="409AF927" w14:textId="515B343F" w:rsidR="00DE2DDA" w:rsidRPr="00062F83" w:rsidRDefault="00DE2DDA" w:rsidP="00687FFA">
      <w:pPr>
        <w:jc w:val="center"/>
        <w:rPr>
          <w:rFonts w:ascii="Times New Roman" w:eastAsiaTheme="minorHAnsi" w:hAnsi="Times New Roman"/>
          <w:bCs/>
          <w:iCs/>
          <w:sz w:val="28"/>
          <w:szCs w:val="28"/>
        </w:rPr>
      </w:pPr>
      <w:bookmarkStart w:id="234" w:name="_Toc91253302"/>
      <w:bookmarkStart w:id="235" w:name="_Toc441496581"/>
      <w:bookmarkStart w:id="236" w:name="_Toc486602981"/>
      <w:bookmarkStart w:id="237" w:name="_Toc528859861"/>
      <w:bookmarkEnd w:id="233"/>
      <w:r w:rsidRPr="00062F83">
        <w:rPr>
          <w:rFonts w:ascii="Times New Roman" w:eastAsiaTheme="minorHAnsi" w:hAnsi="Times New Roman"/>
          <w:bCs/>
          <w:iCs/>
          <w:sz w:val="28"/>
          <w:szCs w:val="28"/>
        </w:rPr>
        <w:t xml:space="preserve">Описание административных действий (процедур) </w:t>
      </w:r>
      <w:r w:rsidRPr="00062F83">
        <w:rPr>
          <w:rFonts w:ascii="Times New Roman" w:eastAsiaTheme="minorHAnsi" w:hAnsi="Times New Roman"/>
          <w:bCs/>
          <w:iCs/>
          <w:sz w:val="28"/>
          <w:szCs w:val="28"/>
        </w:rPr>
        <w:br/>
        <w:t xml:space="preserve">в зависимости от варианта предоставления </w:t>
      </w:r>
      <w:r w:rsidR="00AB46DD">
        <w:rPr>
          <w:rFonts w:ascii="Times New Roman" w:eastAsiaTheme="minorHAnsi" w:hAnsi="Times New Roman"/>
          <w:bCs/>
          <w:iCs/>
          <w:sz w:val="28"/>
          <w:szCs w:val="28"/>
        </w:rPr>
        <w:t>М</w:t>
      </w:r>
      <w:r w:rsidRPr="00062F83">
        <w:rPr>
          <w:rFonts w:ascii="Times New Roman" w:eastAsiaTheme="minorHAnsi" w:hAnsi="Times New Roman"/>
          <w:bCs/>
          <w:iCs/>
          <w:sz w:val="28"/>
          <w:szCs w:val="28"/>
        </w:rPr>
        <w:t>униципальной услуги</w:t>
      </w:r>
      <w:bookmarkEnd w:id="234"/>
    </w:p>
    <w:p w14:paraId="059B49CE" w14:textId="0D0AB7AF" w:rsidR="007A4B77" w:rsidRPr="00062F83" w:rsidRDefault="007A4B77" w:rsidP="005327C2">
      <w:pPr>
        <w:spacing w:after="0"/>
        <w:jc w:val="center"/>
        <w:rPr>
          <w:rFonts w:ascii="Times New Roman" w:eastAsiaTheme="minorHAnsi" w:hAnsi="Times New Roman"/>
          <w:bCs/>
          <w:iCs/>
          <w:sz w:val="28"/>
          <w:szCs w:val="28"/>
        </w:rPr>
      </w:pPr>
      <w:r w:rsidRPr="00062F83">
        <w:rPr>
          <w:rFonts w:ascii="Times New Roman" w:eastAsiaTheme="minorHAnsi" w:hAnsi="Times New Roman"/>
          <w:bCs/>
          <w:iCs/>
          <w:sz w:val="28"/>
          <w:szCs w:val="28"/>
        </w:rPr>
        <w:t xml:space="preserve">Вариант предоставления </w:t>
      </w:r>
      <w:r w:rsidR="00AB46DD">
        <w:rPr>
          <w:rFonts w:ascii="Times New Roman" w:eastAsiaTheme="minorHAnsi" w:hAnsi="Times New Roman"/>
          <w:bCs/>
          <w:iCs/>
          <w:sz w:val="28"/>
          <w:szCs w:val="28"/>
        </w:rPr>
        <w:t>М</w:t>
      </w:r>
      <w:r w:rsidRPr="00062F83">
        <w:rPr>
          <w:rFonts w:ascii="Times New Roman" w:eastAsiaTheme="minorHAnsi" w:hAnsi="Times New Roman"/>
          <w:bCs/>
          <w:iCs/>
          <w:sz w:val="28"/>
          <w:szCs w:val="28"/>
        </w:rPr>
        <w:t xml:space="preserve">униципальной услуги </w:t>
      </w:r>
    </w:p>
    <w:p w14:paraId="439A1E10" w14:textId="0F07CFE5" w:rsidR="007A4B77" w:rsidRPr="00062F83" w:rsidRDefault="007A4B77" w:rsidP="005327C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2F83">
        <w:rPr>
          <w:rFonts w:ascii="Times New Roman" w:eastAsiaTheme="minorHAnsi" w:hAnsi="Times New Roman"/>
          <w:bCs/>
          <w:iCs/>
          <w:sz w:val="28"/>
          <w:szCs w:val="28"/>
        </w:rPr>
        <w:t>в</w:t>
      </w:r>
      <w:r w:rsidR="00ED5B10" w:rsidRPr="00062F83">
        <w:rPr>
          <w:rFonts w:ascii="Times New Roman" w:eastAsiaTheme="minorHAnsi" w:hAnsi="Times New Roman"/>
          <w:bCs/>
          <w:iCs/>
          <w:sz w:val="28"/>
          <w:szCs w:val="28"/>
        </w:rPr>
        <w:t xml:space="preserve"> соответствии с </w:t>
      </w:r>
      <w:r w:rsidR="00ED5B10" w:rsidRPr="00062F83">
        <w:rPr>
          <w:rFonts w:ascii="Times New Roman" w:hAnsi="Times New Roman"/>
          <w:sz w:val="28"/>
          <w:szCs w:val="28"/>
        </w:rPr>
        <w:t>пунктом 17.1 Административного регламента</w:t>
      </w:r>
    </w:p>
    <w:p w14:paraId="197CCEB0" w14:textId="77777777" w:rsidR="00ED5B10" w:rsidRPr="00062F83" w:rsidRDefault="00ED5B10" w:rsidP="005327C2">
      <w:pPr>
        <w:spacing w:after="0"/>
        <w:jc w:val="center"/>
        <w:rPr>
          <w:rFonts w:ascii="Times New Roman" w:eastAsiaTheme="minorHAnsi" w:hAnsi="Times New Roman"/>
          <w:bCs/>
          <w:iCs/>
          <w:sz w:val="28"/>
          <w:szCs w:val="28"/>
        </w:rPr>
      </w:pPr>
    </w:p>
    <w:tbl>
      <w:tblPr>
        <w:tblStyle w:val="afe"/>
        <w:tblW w:w="16160" w:type="dxa"/>
        <w:tblInd w:w="-601" w:type="dxa"/>
        <w:tblLook w:val="04A0" w:firstRow="1" w:lastRow="0" w:firstColumn="1" w:lastColumn="0" w:noHBand="0" w:noVBand="1"/>
      </w:tblPr>
      <w:tblGrid>
        <w:gridCol w:w="3163"/>
        <w:gridCol w:w="3101"/>
        <w:gridCol w:w="2533"/>
        <w:gridCol w:w="2354"/>
        <w:gridCol w:w="5009"/>
      </w:tblGrid>
      <w:tr w:rsidR="00DE2DDA" w:rsidRPr="00DC3B8E" w14:paraId="1A97F296" w14:textId="77777777" w:rsidTr="00DE2DDA"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2EF1" w14:textId="77777777" w:rsidR="00DE2DDA" w:rsidRPr="00DC3B8E" w:rsidRDefault="00DE2DDA" w:rsidP="00527CE4">
            <w:pPr>
              <w:tabs>
                <w:tab w:val="left" w:pos="1034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DC3B8E">
              <w:t>1. Прием запроса и документов и (или) информации,</w:t>
            </w:r>
          </w:p>
          <w:p w14:paraId="49389424" w14:textId="5B67338F" w:rsidR="00D343DC" w:rsidRPr="00DC3B8E" w:rsidRDefault="00DE2DDA" w:rsidP="00AB46DD">
            <w:pPr>
              <w:spacing w:after="0" w:line="240" w:lineRule="auto"/>
              <w:jc w:val="center"/>
              <w:rPr>
                <w:rFonts w:eastAsia="Calibri"/>
              </w:rPr>
            </w:pPr>
            <w:r w:rsidRPr="00DC3B8E">
              <w:t xml:space="preserve">необходимых для предоставления </w:t>
            </w:r>
            <w:r w:rsidR="00AB46DD" w:rsidRPr="00DC3B8E">
              <w:t>М</w:t>
            </w:r>
            <w:r w:rsidRPr="00DC3B8E">
              <w:t>униципальной услуги</w:t>
            </w:r>
          </w:p>
        </w:tc>
      </w:tr>
      <w:tr w:rsidR="00DE2DDA" w:rsidRPr="00DC3B8E" w14:paraId="3F759F86" w14:textId="77777777" w:rsidTr="00FC5AF4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1F3C" w14:textId="77777777" w:rsidR="00DE2DDA" w:rsidRPr="00DC3B8E" w:rsidRDefault="00DE2DDA" w:rsidP="00DE2DDA">
            <w:pPr>
              <w:spacing w:after="0" w:line="240" w:lineRule="auto"/>
              <w:jc w:val="center"/>
            </w:pPr>
            <w:r w:rsidRPr="00DC3B8E">
              <w:t xml:space="preserve">Место </w:t>
            </w:r>
            <w:r w:rsidRPr="00DC3B8E"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2A38" w14:textId="77777777" w:rsidR="00DE2DDA" w:rsidRPr="00DC3B8E" w:rsidRDefault="00DE2DDA" w:rsidP="00DE2DDA">
            <w:pPr>
              <w:spacing w:after="0" w:line="240" w:lineRule="auto"/>
              <w:jc w:val="center"/>
            </w:pPr>
            <w:r w:rsidRPr="00DC3B8E">
              <w:t>Наименование административного действия (процедуры)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95FD" w14:textId="77777777" w:rsidR="00DE2DDA" w:rsidRPr="00DC3B8E" w:rsidRDefault="00DE2DDA" w:rsidP="00DE2DDA">
            <w:pPr>
              <w:spacing w:after="0" w:line="240" w:lineRule="auto"/>
              <w:jc w:val="center"/>
            </w:pPr>
            <w:r w:rsidRPr="00DC3B8E">
              <w:t>Срок</w:t>
            </w:r>
            <w:r w:rsidRPr="00DC3B8E"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D71D" w14:textId="77777777" w:rsidR="00DE2DDA" w:rsidRPr="00DC3B8E" w:rsidRDefault="00DE2DDA" w:rsidP="00DE2DDA">
            <w:pPr>
              <w:spacing w:after="0" w:line="240" w:lineRule="auto"/>
              <w:jc w:val="center"/>
            </w:pPr>
            <w:r w:rsidRPr="00DC3B8E">
              <w:t>Критерии принятия решения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42F6" w14:textId="77777777" w:rsidR="00DE2DDA" w:rsidRPr="00DC3B8E" w:rsidRDefault="00DE2DDA" w:rsidP="00DE2DDA">
            <w:pPr>
              <w:spacing w:after="0" w:line="240" w:lineRule="auto"/>
              <w:jc w:val="center"/>
            </w:pPr>
            <w:r w:rsidRPr="00DC3B8E">
              <w:t>Требования к порядку выполнения административных процедур (действий)</w:t>
            </w:r>
          </w:p>
        </w:tc>
      </w:tr>
      <w:tr w:rsidR="00DE2DDA" w:rsidRPr="00DC3B8E" w14:paraId="2A7FBA58" w14:textId="77777777" w:rsidTr="00FC5AF4">
        <w:trPr>
          <w:trHeight w:val="134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29C9" w14:textId="4360C85E" w:rsidR="00DE2DDA" w:rsidRPr="00DC3B8E" w:rsidRDefault="00DE2DDA" w:rsidP="00DE2DDA">
            <w:pPr>
              <w:spacing w:after="0" w:line="240" w:lineRule="auto"/>
              <w:jc w:val="center"/>
            </w:pPr>
            <w:r w:rsidRPr="00DC3B8E"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C2E2" w14:textId="72F397FC" w:rsidR="00DE2DDA" w:rsidRPr="00DC3B8E" w:rsidRDefault="00DE2DDA" w:rsidP="00DE2DDA">
            <w:pPr>
              <w:spacing w:after="0" w:line="240" w:lineRule="auto"/>
              <w:jc w:val="center"/>
            </w:pPr>
            <w:r w:rsidRPr="00DC3B8E"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4127" w14:textId="0533DB8C" w:rsidR="00DE2DDA" w:rsidRPr="00DC3B8E" w:rsidRDefault="00DE2DDA" w:rsidP="00DE2DDA">
            <w:pPr>
              <w:spacing w:after="0" w:line="240" w:lineRule="auto"/>
              <w:jc w:val="center"/>
            </w:pPr>
            <w:r w:rsidRPr="00DC3B8E"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41F8" w14:textId="317A2F40" w:rsidR="00DE2DDA" w:rsidRPr="00DC3B8E" w:rsidRDefault="00DE2DDA" w:rsidP="00DE2DDA">
            <w:pPr>
              <w:spacing w:after="0" w:line="240" w:lineRule="auto"/>
              <w:jc w:val="center"/>
            </w:pPr>
            <w:r w:rsidRPr="00DC3B8E">
              <w:t>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9213" w14:textId="3773763A" w:rsidR="00DE2DDA" w:rsidRPr="00DC3B8E" w:rsidRDefault="00DE2DDA" w:rsidP="00DE2DDA">
            <w:pPr>
              <w:spacing w:after="0" w:line="240" w:lineRule="auto"/>
              <w:ind w:firstLine="567"/>
              <w:jc w:val="center"/>
            </w:pPr>
            <w:r w:rsidRPr="00DC3B8E">
              <w:t>5</w:t>
            </w:r>
          </w:p>
        </w:tc>
      </w:tr>
      <w:tr w:rsidR="00DE2DDA" w:rsidRPr="00DC3B8E" w14:paraId="3B4FB496" w14:textId="77777777" w:rsidTr="002207D7">
        <w:trPr>
          <w:trHeight w:val="424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6327" w14:textId="29F598D9" w:rsidR="00DE2DDA" w:rsidRPr="00DC3B8E" w:rsidRDefault="00687FFA">
            <w:pPr>
              <w:spacing w:after="0" w:line="240" w:lineRule="auto"/>
            </w:pPr>
            <w:r w:rsidRPr="00DC3B8E">
              <w:t>РПГУ/</w:t>
            </w:r>
            <w:r w:rsidR="00DE2DDA" w:rsidRPr="00DC3B8E">
              <w:t>ВИС/</w:t>
            </w:r>
            <w:r w:rsidR="008A7751" w:rsidRPr="00DC3B8E">
              <w:t>Администрация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8D0E" w14:textId="402ADCC0" w:rsidR="00DE2DDA" w:rsidRPr="00DC3B8E" w:rsidRDefault="00DE2DDA" w:rsidP="003A79E2">
            <w:pPr>
              <w:spacing w:after="0" w:line="240" w:lineRule="auto"/>
            </w:pPr>
            <w:r w:rsidRPr="00DC3B8E">
              <w:t xml:space="preserve">Прием и предварительная проверка запроса </w:t>
            </w:r>
            <w:r w:rsidRPr="00DC3B8E">
              <w:br/>
              <w:t xml:space="preserve">и документов </w:t>
            </w:r>
            <w:r w:rsidRPr="00DC3B8E">
              <w:br/>
              <w:t xml:space="preserve">и (или) информации, необходимых </w:t>
            </w:r>
            <w:r w:rsidRPr="00DC3B8E">
              <w:br/>
              <w:t xml:space="preserve">для предоставления </w:t>
            </w:r>
            <w:r w:rsidR="003A79E2" w:rsidRPr="00DC3B8E">
              <w:t>м</w:t>
            </w:r>
            <w:r w:rsidR="008A7751" w:rsidRPr="00DC3B8E">
              <w:t>униципальной</w:t>
            </w:r>
            <w:r w:rsidRPr="00DC3B8E">
              <w:t xml:space="preserve"> услуги, </w:t>
            </w:r>
            <w:r w:rsidR="008A7751" w:rsidRPr="00DC3B8E">
              <w:br/>
            </w:r>
            <w:r w:rsidRPr="00DC3B8E">
              <w:t xml:space="preserve">в том числе на предмет наличия основания для отказа в приеме документов, </w:t>
            </w:r>
            <w:r w:rsidRPr="00DC3B8E">
              <w:lastRenderedPageBreak/>
              <w:t xml:space="preserve">необходимых </w:t>
            </w:r>
            <w:r w:rsidRPr="00DC3B8E">
              <w:br/>
              <w:t xml:space="preserve">для предоставления </w:t>
            </w:r>
            <w:r w:rsidR="003A79E2" w:rsidRPr="00DC3B8E">
              <w:t>м</w:t>
            </w:r>
            <w:r w:rsidR="008A7751" w:rsidRPr="00DC3B8E">
              <w:t>униципальной</w:t>
            </w:r>
            <w:r w:rsidRPr="00DC3B8E">
              <w:t xml:space="preserve"> услуги, регистрация запроса </w:t>
            </w:r>
            <w:r w:rsidRPr="00DC3B8E">
              <w:br/>
              <w:t xml:space="preserve">или принятие решения </w:t>
            </w:r>
            <w:r w:rsidR="008A7751" w:rsidRPr="00DC3B8E">
              <w:br/>
            </w:r>
            <w:r w:rsidRPr="00DC3B8E">
              <w:t xml:space="preserve">об отказе в приеме документов, необходимых </w:t>
            </w:r>
            <w:r w:rsidRPr="00DC3B8E">
              <w:br/>
              <w:t xml:space="preserve">для предоставления </w:t>
            </w:r>
            <w:r w:rsidR="005371FE" w:rsidRPr="00DC3B8E">
              <w:t>м</w:t>
            </w:r>
            <w:r w:rsidR="008A7751" w:rsidRPr="00DC3B8E">
              <w:t>униципальной</w:t>
            </w:r>
            <w:r w:rsidRPr="00DC3B8E">
              <w:t xml:space="preserve"> услуги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53A3" w14:textId="79042596" w:rsidR="00DE2DDA" w:rsidRPr="00DC3B8E" w:rsidRDefault="00DE2DDA" w:rsidP="00DE2DDA">
            <w:pPr>
              <w:spacing w:after="0" w:line="240" w:lineRule="auto"/>
              <w:jc w:val="both"/>
            </w:pPr>
            <w:r w:rsidRPr="00DC3B8E">
              <w:lastRenderedPageBreak/>
              <w:t>1</w:t>
            </w:r>
            <w:r w:rsidR="00E32627" w:rsidRPr="00DC3B8E">
              <w:t xml:space="preserve"> (Один)</w:t>
            </w:r>
            <w:r w:rsidRPr="00DC3B8E">
              <w:t xml:space="preserve"> рабочий день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704D" w14:textId="3444D42E" w:rsidR="00DE2DDA" w:rsidRPr="00DC3B8E" w:rsidRDefault="00DE2DDA" w:rsidP="00D82D74">
            <w:pPr>
              <w:spacing w:after="0" w:line="240" w:lineRule="auto"/>
            </w:pPr>
            <w:r w:rsidRPr="00DC3B8E">
              <w:t>Соответс</w:t>
            </w:r>
            <w:r w:rsidR="008A7751" w:rsidRPr="00DC3B8E">
              <w:t xml:space="preserve">твие представленных </w:t>
            </w:r>
            <w:r w:rsidR="00D82D74" w:rsidRPr="00DC3B8E">
              <w:t xml:space="preserve">заявителем </w:t>
            </w:r>
            <w:r w:rsidRPr="00DC3B8E">
              <w:t xml:space="preserve">запроса и документов </w:t>
            </w:r>
            <w:r w:rsidRPr="00DC3B8E">
              <w:br/>
              <w:t xml:space="preserve">и (или) информации, необходимых </w:t>
            </w:r>
            <w:r w:rsidRPr="00DC3B8E">
              <w:br/>
              <w:t xml:space="preserve">для предоставления </w:t>
            </w:r>
            <w:r w:rsidR="007759FA" w:rsidRPr="00DC3B8E">
              <w:t>м</w:t>
            </w:r>
            <w:r w:rsidR="008A7751" w:rsidRPr="00DC3B8E">
              <w:t>униципальной</w:t>
            </w:r>
            <w:r w:rsidRPr="00DC3B8E">
              <w:t xml:space="preserve"> услуги, требованиям законодательства </w:t>
            </w:r>
            <w:r w:rsidRPr="00DC3B8E">
              <w:lastRenderedPageBreak/>
              <w:t xml:space="preserve">Российской Федерации, </w:t>
            </w:r>
            <w:r w:rsidR="007759FA" w:rsidRPr="00DC3B8E">
              <w:br/>
            </w:r>
            <w:r w:rsidRPr="00DC3B8E">
              <w:t>в том числе Административного регламента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82FA" w14:textId="527D5D27" w:rsidR="00E32627" w:rsidRPr="00DC3B8E" w:rsidRDefault="00DE2DDA" w:rsidP="00BA0472">
            <w:pPr>
              <w:spacing w:after="0" w:line="240" w:lineRule="auto"/>
              <w:ind w:firstLine="530"/>
              <w:jc w:val="both"/>
            </w:pPr>
            <w:r w:rsidRPr="00DC3B8E">
              <w:lastRenderedPageBreak/>
              <w:t>Основанием для начала административного действия (проц</w:t>
            </w:r>
            <w:r w:rsidR="008A7751" w:rsidRPr="00DC3B8E">
              <w:t xml:space="preserve">едуры) является поступление от </w:t>
            </w:r>
            <w:r w:rsidR="00901967" w:rsidRPr="00DC3B8E">
              <w:t>з</w:t>
            </w:r>
            <w:r w:rsidRPr="00DC3B8E">
              <w:t>аявителя</w:t>
            </w:r>
            <w:r w:rsidR="008A7751" w:rsidRPr="00DC3B8E">
              <w:t xml:space="preserve"> запроса.</w:t>
            </w:r>
          </w:p>
          <w:p w14:paraId="04005F0E" w14:textId="77777777" w:rsidR="00DE2DDA" w:rsidRPr="00DC3B8E" w:rsidRDefault="00DE2DDA" w:rsidP="00DE2DDA">
            <w:pPr>
              <w:spacing w:after="0" w:line="240" w:lineRule="auto"/>
              <w:ind w:firstLine="567"/>
              <w:jc w:val="both"/>
            </w:pPr>
            <w:r w:rsidRPr="00DC3B8E">
              <w:t xml:space="preserve">Запрос оформляется в соответствии </w:t>
            </w:r>
            <w:r w:rsidRPr="00DC3B8E">
              <w:br/>
              <w:t>с Приложением 4 к Административному регламенту.</w:t>
            </w:r>
          </w:p>
          <w:p w14:paraId="1D4B4B38" w14:textId="582EA459" w:rsidR="00DE2DDA" w:rsidRPr="00DC3B8E" w:rsidRDefault="00DE2DDA" w:rsidP="00DE2DDA">
            <w:pPr>
              <w:spacing w:after="0" w:line="240" w:lineRule="auto"/>
              <w:ind w:firstLine="567"/>
              <w:jc w:val="both"/>
            </w:pPr>
            <w:r w:rsidRPr="00DC3B8E">
              <w:t>К запросу прилагаются документы, указанные в пункт</w:t>
            </w:r>
            <w:r w:rsidR="00D9585F" w:rsidRPr="00DC3B8E">
              <w:t>е</w:t>
            </w:r>
            <w:r w:rsidRPr="00DC3B8E">
              <w:t xml:space="preserve"> 8.1 Административного регламента.</w:t>
            </w:r>
          </w:p>
          <w:p w14:paraId="202F5748" w14:textId="267432DC" w:rsidR="00DE2DDA" w:rsidRPr="00DC3B8E" w:rsidRDefault="00DE2DDA" w:rsidP="008A7751">
            <w:pPr>
              <w:spacing w:after="0" w:line="240" w:lineRule="auto"/>
              <w:ind w:firstLine="567"/>
              <w:jc w:val="both"/>
            </w:pPr>
            <w:r w:rsidRPr="00DC3B8E">
              <w:lastRenderedPageBreak/>
              <w:t>Заявителем по собственной инициативе могут быть представлены документы, указанные в пункт</w:t>
            </w:r>
            <w:r w:rsidR="008A7751" w:rsidRPr="00DC3B8E">
              <w:t>е</w:t>
            </w:r>
            <w:r w:rsidRPr="00DC3B8E">
              <w:t xml:space="preserve"> 8.</w:t>
            </w:r>
            <w:r w:rsidR="008A7751" w:rsidRPr="00DC3B8E">
              <w:t>2 Административного регламента.</w:t>
            </w:r>
          </w:p>
          <w:p w14:paraId="5BBECE0C" w14:textId="7EE8034E" w:rsidR="00DE2DDA" w:rsidRPr="00DC3B8E" w:rsidRDefault="00DE2DDA" w:rsidP="008A7751">
            <w:pPr>
              <w:spacing w:after="0" w:line="240" w:lineRule="auto"/>
              <w:ind w:firstLine="567"/>
              <w:jc w:val="both"/>
            </w:pPr>
            <w:r w:rsidRPr="00DC3B8E">
              <w:t>Запрос может быть подан заявителем по</w:t>
            </w:r>
            <w:r w:rsidR="008A7751" w:rsidRPr="00DC3B8E">
              <w:t>средством РПГУ</w:t>
            </w:r>
            <w:r w:rsidR="009D3658" w:rsidRPr="00DC3B8E">
              <w:t>, в Администрацию</w:t>
            </w:r>
            <w:r w:rsidR="009E6273" w:rsidRPr="00DC3B8E">
              <w:t xml:space="preserve"> лично, по электронной почте, почтовым</w:t>
            </w:r>
            <w:r w:rsidR="00A05730" w:rsidRPr="00DC3B8E">
              <w:t xml:space="preserve"> </w:t>
            </w:r>
            <w:r w:rsidR="009E6273" w:rsidRPr="00DC3B8E">
              <w:t>отправлением</w:t>
            </w:r>
            <w:r w:rsidR="008A7751" w:rsidRPr="00DC3B8E">
              <w:t>.</w:t>
            </w:r>
          </w:p>
          <w:p w14:paraId="41F380B2" w14:textId="25D3BA81" w:rsidR="00DE2DDA" w:rsidRPr="00DC3B8E" w:rsidRDefault="00DE2DDA" w:rsidP="00DE2DDA">
            <w:pPr>
              <w:spacing w:after="0" w:line="240" w:lineRule="auto"/>
              <w:ind w:firstLine="567"/>
              <w:jc w:val="both"/>
            </w:pPr>
            <w:r w:rsidRPr="00DC3B8E"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597826FD" w14:textId="4B3F3266" w:rsidR="00A329E6" w:rsidRPr="00DC3B8E" w:rsidRDefault="00DE2DDA" w:rsidP="00BA0472">
            <w:pPr>
              <w:spacing w:after="0" w:line="240" w:lineRule="auto"/>
              <w:ind w:firstLine="567"/>
              <w:jc w:val="both"/>
            </w:pPr>
            <w:r w:rsidRPr="00DC3B8E">
              <w:t>При авторизации посредством подтвержденной учетной записи ЕСИА запрос считается подписанны</w:t>
            </w:r>
            <w:r w:rsidR="008A7751" w:rsidRPr="00DC3B8E">
              <w:t xml:space="preserve">м простой электронной подписью </w:t>
            </w:r>
            <w:r w:rsidR="00901967" w:rsidRPr="00DC3B8E">
              <w:t>з</w:t>
            </w:r>
            <w:r w:rsidRPr="00DC3B8E">
              <w:t>аявителя</w:t>
            </w:r>
            <w:r w:rsidR="008A7751" w:rsidRPr="00DC3B8E">
              <w:t>.</w:t>
            </w:r>
          </w:p>
          <w:p w14:paraId="368DDCF5" w14:textId="63E070E9" w:rsidR="00610AB3" w:rsidRPr="00DC3B8E" w:rsidRDefault="009E6273" w:rsidP="00DE2DDA">
            <w:pPr>
              <w:spacing w:after="0" w:line="240" w:lineRule="auto"/>
              <w:ind w:firstLine="567"/>
              <w:jc w:val="both"/>
            </w:pPr>
            <w:r w:rsidRPr="00DC3B8E">
              <w:t>При подаче запроса в Администрацию лично, по электронной почте, почтовым отправлением, должностное лицо, муниципальный служащий, работник Администрации устанавливает соответствие личности заявителя документам, удостоверяющим личность</w:t>
            </w:r>
            <w:r w:rsidR="00A05730" w:rsidRPr="00DC3B8E">
              <w:t>.</w:t>
            </w:r>
          </w:p>
          <w:p w14:paraId="6977C45E" w14:textId="715BBB6C" w:rsidR="00DE2DDA" w:rsidRPr="00DC3B8E" w:rsidRDefault="00DE2DDA" w:rsidP="00DE2DDA">
            <w:pPr>
              <w:spacing w:after="0" w:line="240" w:lineRule="auto"/>
              <w:ind w:firstLine="567"/>
              <w:jc w:val="both"/>
            </w:pPr>
            <w:r w:rsidRPr="00DC3B8E">
              <w:t xml:space="preserve">Должностное лицо, </w:t>
            </w:r>
            <w:r w:rsidR="00A329E6" w:rsidRPr="00DC3B8E">
              <w:t xml:space="preserve">муниципальный </w:t>
            </w:r>
            <w:r w:rsidRPr="00DC3B8E">
              <w:t xml:space="preserve">служащий, работник </w:t>
            </w:r>
            <w:r w:rsidR="008A7751" w:rsidRPr="00DC3B8E">
              <w:t>Администрации</w:t>
            </w:r>
            <w:r w:rsidRPr="00DC3B8E">
              <w:t xml:space="preserve">, работник МФЦ проверяют запрос на предмет наличия оснований для отказа в приеме документов, необходимых для предоставления </w:t>
            </w:r>
            <w:r w:rsidR="003A79E2" w:rsidRPr="00DC3B8E">
              <w:t>м</w:t>
            </w:r>
            <w:r w:rsidR="008A7751" w:rsidRPr="00DC3B8E">
              <w:t>униципальной</w:t>
            </w:r>
            <w:r w:rsidRPr="00DC3B8E">
              <w:t xml:space="preserve"> услуги, предусмотренных подразделом 9 Административного регламента.</w:t>
            </w:r>
          </w:p>
          <w:p w14:paraId="32B52E1B" w14:textId="1063E0DF" w:rsidR="00DE2DDA" w:rsidRPr="00DC3B8E" w:rsidRDefault="00DE2DDA" w:rsidP="00DE2DDA">
            <w:pPr>
              <w:spacing w:after="0" w:line="240" w:lineRule="auto"/>
              <w:ind w:firstLine="567"/>
              <w:jc w:val="both"/>
            </w:pPr>
            <w:r w:rsidRPr="00DC3B8E">
              <w:t xml:space="preserve">При наличии таких оснований должностное лицо, </w:t>
            </w:r>
            <w:r w:rsidR="002618C2" w:rsidRPr="00DC3B8E">
              <w:t xml:space="preserve">муниципальный </w:t>
            </w:r>
            <w:r w:rsidRPr="00DC3B8E">
              <w:t xml:space="preserve">служащий, работник </w:t>
            </w:r>
            <w:r w:rsidR="008A7751" w:rsidRPr="00DC3B8E">
              <w:t>Администрации</w:t>
            </w:r>
            <w:r w:rsidRPr="00DC3B8E">
              <w:t xml:space="preserve">, работник МФЦ формирует решение об отказе в приеме документов, необходимых для предоставления </w:t>
            </w:r>
            <w:r w:rsidR="00901967" w:rsidRPr="00DC3B8E">
              <w:t>м</w:t>
            </w:r>
            <w:r w:rsidR="008A7751" w:rsidRPr="00DC3B8E">
              <w:t>униципальной</w:t>
            </w:r>
            <w:r w:rsidRPr="00DC3B8E">
              <w:t xml:space="preserve"> услуги, </w:t>
            </w:r>
            <w:r w:rsidR="008A7751" w:rsidRPr="00DC3B8E">
              <w:br/>
            </w:r>
            <w:r w:rsidRPr="00DC3B8E">
              <w:t xml:space="preserve">по форме согласно Приложению </w:t>
            </w:r>
            <w:r w:rsidR="00610AB3" w:rsidRPr="00DC3B8E">
              <w:t>7</w:t>
            </w:r>
            <w:r w:rsidRPr="00DC3B8E">
              <w:t xml:space="preserve"> </w:t>
            </w:r>
            <w:r w:rsidR="008A7751" w:rsidRPr="00DC3B8E">
              <w:br/>
            </w:r>
            <w:r w:rsidRPr="00DC3B8E">
              <w:t>к Административному регламенту.</w:t>
            </w:r>
          </w:p>
          <w:p w14:paraId="6BB6811F" w14:textId="726EF7AA" w:rsidR="00DE2DDA" w:rsidRPr="00DC3B8E" w:rsidRDefault="00DE2DDA" w:rsidP="00527CE4">
            <w:pPr>
              <w:spacing w:after="0" w:line="240" w:lineRule="auto"/>
              <w:ind w:firstLine="567"/>
              <w:jc w:val="both"/>
              <w:rPr>
                <w:rFonts w:eastAsia="Calibri"/>
              </w:rPr>
            </w:pPr>
            <w:r w:rsidRPr="00DC3B8E">
              <w:t xml:space="preserve">Указанное решение подписывается усиленной квалифицированной электронной подписью уполномоченным должностного лица </w:t>
            </w:r>
            <w:r w:rsidR="008A7751" w:rsidRPr="00DC3B8E">
              <w:t>Администрации</w:t>
            </w:r>
            <w:r w:rsidR="00B928D8" w:rsidRPr="00DC3B8E">
              <w:t xml:space="preserve"> </w:t>
            </w:r>
            <w:r w:rsidRPr="00DC3B8E">
              <w:t>и не позднее первого рабочего дня, следующего за днем поступления з</w:t>
            </w:r>
            <w:r w:rsidR="008A7751" w:rsidRPr="00DC3B8E">
              <w:t xml:space="preserve">апроса, </w:t>
            </w:r>
            <w:r w:rsidR="008A7751" w:rsidRPr="00DC3B8E">
              <w:lastRenderedPageBreak/>
              <w:t xml:space="preserve">направляется </w:t>
            </w:r>
            <w:r w:rsidR="00901967" w:rsidRPr="00DC3B8E">
              <w:t>з</w:t>
            </w:r>
            <w:r w:rsidRPr="00DC3B8E">
              <w:t xml:space="preserve">аявителю </w:t>
            </w:r>
            <w:r w:rsidR="009D3658" w:rsidRPr="00DC3B8E">
              <w:t>в Личный кабинет на РПГУ</w:t>
            </w:r>
            <w:r w:rsidR="00B928D8" w:rsidRPr="00DC3B8E">
              <w:t xml:space="preserve">, по электронной почте, почтовым отправлением, выдается заявителю в Администрации в срок </w:t>
            </w:r>
            <w:r w:rsidR="00A05730" w:rsidRPr="00DC3B8E">
              <w:br/>
            </w:r>
            <w:r w:rsidR="00B928D8" w:rsidRPr="00DC3B8E">
              <w:t>не позднее 30</w:t>
            </w:r>
            <w:r w:rsidR="00547BFA" w:rsidRPr="00DC3B8E">
              <w:t xml:space="preserve"> (Тридцати)</w:t>
            </w:r>
            <w:r w:rsidR="00B928D8" w:rsidRPr="00DC3B8E">
              <w:t xml:space="preserve"> минут с момента получения от него документов</w:t>
            </w:r>
            <w:r w:rsidR="009D3658" w:rsidRPr="00DC3B8E">
              <w:t>.</w:t>
            </w:r>
          </w:p>
          <w:p w14:paraId="1A99E2EB" w14:textId="542C229C" w:rsidR="00DE2DDA" w:rsidRPr="00DC3B8E" w:rsidRDefault="00DE2DDA" w:rsidP="00527CE4">
            <w:pPr>
              <w:spacing w:after="0" w:line="240" w:lineRule="auto"/>
              <w:ind w:firstLine="567"/>
              <w:jc w:val="both"/>
              <w:rPr>
                <w:rFonts w:eastAsia="Calibri"/>
              </w:rPr>
            </w:pPr>
            <w:r w:rsidRPr="00DC3B8E">
              <w:t xml:space="preserve">В случае, если такие основания отсутствуют, должностное лицо, </w:t>
            </w:r>
            <w:r w:rsidR="006B2E50" w:rsidRPr="00DC3B8E">
              <w:t xml:space="preserve">муниципальный </w:t>
            </w:r>
            <w:r w:rsidRPr="00DC3B8E">
              <w:t xml:space="preserve">служащий, работник </w:t>
            </w:r>
            <w:r w:rsidR="008A7751" w:rsidRPr="00DC3B8E">
              <w:t>Администрации</w:t>
            </w:r>
            <w:r w:rsidRPr="00DC3B8E">
              <w:t>, ра</w:t>
            </w:r>
            <w:r w:rsidR="008A7751" w:rsidRPr="00DC3B8E">
              <w:t>ботник МФЦ регистрируют запрос.</w:t>
            </w:r>
          </w:p>
          <w:p w14:paraId="1CA30E11" w14:textId="3CA81299" w:rsidR="00DE2DDA" w:rsidRPr="00DC3B8E" w:rsidRDefault="00DE2DDA" w:rsidP="00527CE4">
            <w:pPr>
              <w:spacing w:after="0" w:line="240" w:lineRule="auto"/>
              <w:ind w:firstLine="567"/>
              <w:jc w:val="both"/>
              <w:rPr>
                <w:rFonts w:eastAsia="Calibri"/>
              </w:rPr>
            </w:pPr>
            <w:r w:rsidRPr="00DC3B8E">
              <w:t>Результатом административного действия (процедуры) является регистрация запроса или направление (выдача</w:t>
            </w:r>
            <w:r w:rsidR="008A7751" w:rsidRPr="00DC3B8E">
              <w:t xml:space="preserve">) </w:t>
            </w:r>
            <w:r w:rsidR="003A79E2" w:rsidRPr="00DC3B8E">
              <w:t>з</w:t>
            </w:r>
            <w:r w:rsidRPr="00DC3B8E">
              <w:t xml:space="preserve">аявителю решения об отказе в </w:t>
            </w:r>
            <w:r w:rsidR="008A7751" w:rsidRPr="00DC3B8E">
              <w:t xml:space="preserve">приеме документов, необходимых </w:t>
            </w:r>
            <w:r w:rsidRPr="00DC3B8E">
              <w:t xml:space="preserve">для предоставления </w:t>
            </w:r>
            <w:r w:rsidR="006B2E50" w:rsidRPr="00DC3B8E">
              <w:t>м</w:t>
            </w:r>
            <w:r w:rsidR="008A7751" w:rsidRPr="00DC3B8E">
              <w:t>униципальной</w:t>
            </w:r>
            <w:r w:rsidRPr="00DC3B8E">
              <w:t xml:space="preserve"> услуги.</w:t>
            </w:r>
          </w:p>
          <w:p w14:paraId="0EBB1CE2" w14:textId="20AEFAE8" w:rsidR="00DE2DDA" w:rsidRPr="00DC3B8E" w:rsidRDefault="00DE2DDA">
            <w:pPr>
              <w:spacing w:after="0" w:line="240" w:lineRule="auto"/>
              <w:ind w:firstLine="567"/>
              <w:jc w:val="both"/>
              <w:rPr>
                <w:rFonts w:eastAsia="Calibri"/>
              </w:rPr>
            </w:pPr>
            <w:r w:rsidRPr="00DC3B8E">
              <w:t>Результат административного действия фиксируется на РПГУ, ВИС</w:t>
            </w:r>
          </w:p>
        </w:tc>
      </w:tr>
      <w:tr w:rsidR="00DE2DDA" w:rsidRPr="00DC3B8E" w14:paraId="2B4F68B2" w14:textId="77777777" w:rsidTr="00DE2DDA"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3866" w14:textId="77777777" w:rsidR="008F220D" w:rsidRPr="00DC3B8E" w:rsidRDefault="008F220D" w:rsidP="00527CE4">
            <w:pPr>
              <w:spacing w:after="0" w:line="240" w:lineRule="auto"/>
              <w:jc w:val="center"/>
            </w:pPr>
          </w:p>
          <w:p w14:paraId="5D7986E1" w14:textId="77777777" w:rsidR="00D343DC" w:rsidRPr="00DC3B8E" w:rsidRDefault="009C1FDB" w:rsidP="00527CE4">
            <w:pPr>
              <w:spacing w:after="0" w:line="240" w:lineRule="auto"/>
              <w:jc w:val="center"/>
            </w:pPr>
            <w:r w:rsidRPr="00DC3B8E">
              <w:t xml:space="preserve">2. Межведомственное </w:t>
            </w:r>
            <w:r w:rsidR="00DE2DDA" w:rsidRPr="00DC3B8E">
              <w:t>информационное взаимодействие</w:t>
            </w:r>
          </w:p>
          <w:p w14:paraId="2596F55B" w14:textId="06814903" w:rsidR="008F220D" w:rsidRPr="00DC3B8E" w:rsidRDefault="008F220D" w:rsidP="00527CE4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DE2DDA" w:rsidRPr="00DC3B8E" w14:paraId="1D6EC7FF" w14:textId="77777777" w:rsidTr="00FC5AF4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36D4" w14:textId="2EFAD5A6" w:rsidR="00DE2DDA" w:rsidRPr="00DC3B8E" w:rsidRDefault="00172470" w:rsidP="00DE2DDA">
            <w:pPr>
              <w:spacing w:after="0" w:line="240" w:lineRule="auto"/>
              <w:jc w:val="center"/>
            </w:pPr>
            <w:r w:rsidRPr="00DC3B8E">
              <w:t xml:space="preserve">Место </w:t>
            </w:r>
            <w:r w:rsidR="00DE2DDA" w:rsidRPr="00DC3B8E">
              <w:t>выполнения административного действия (процедуры)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2568" w14:textId="77777777" w:rsidR="00DE2DDA" w:rsidRPr="00DC3B8E" w:rsidRDefault="00DE2DDA" w:rsidP="00DE2DDA">
            <w:pPr>
              <w:spacing w:after="0" w:line="240" w:lineRule="auto"/>
              <w:jc w:val="center"/>
            </w:pPr>
            <w:r w:rsidRPr="00DC3B8E">
              <w:t>Наименование административного действия (процедуры)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BB7B6" w14:textId="784AD858" w:rsidR="00DE2DDA" w:rsidRPr="00DC3B8E" w:rsidRDefault="00172470" w:rsidP="00DE2DDA">
            <w:pPr>
              <w:spacing w:after="0" w:line="240" w:lineRule="auto"/>
              <w:jc w:val="center"/>
            </w:pPr>
            <w:r w:rsidRPr="00DC3B8E">
              <w:t xml:space="preserve">Срок </w:t>
            </w:r>
            <w:r w:rsidR="00DE2DDA" w:rsidRPr="00DC3B8E">
              <w:t>выполнения административного действия (процедуры)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8C0B" w14:textId="77777777" w:rsidR="00DE2DDA" w:rsidRPr="00DC3B8E" w:rsidRDefault="00DE2DDA" w:rsidP="00DE2DDA">
            <w:pPr>
              <w:spacing w:after="0" w:line="240" w:lineRule="auto"/>
              <w:jc w:val="center"/>
            </w:pPr>
            <w:r w:rsidRPr="00DC3B8E">
              <w:t>Критерии принятия решения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7469" w14:textId="77777777" w:rsidR="00DE2DDA" w:rsidRPr="00DC3B8E" w:rsidRDefault="00DE2DDA" w:rsidP="009C1FDB">
            <w:pPr>
              <w:spacing w:after="0" w:line="240" w:lineRule="auto"/>
              <w:ind w:firstLine="530"/>
              <w:jc w:val="center"/>
            </w:pPr>
            <w:r w:rsidRPr="00DC3B8E">
              <w:t>Требования к порядку выполнения административных процедур (действий)</w:t>
            </w:r>
          </w:p>
        </w:tc>
      </w:tr>
      <w:tr w:rsidR="00DE2DDA" w:rsidRPr="00DC3B8E" w14:paraId="61A6B4C4" w14:textId="77777777" w:rsidTr="007A4226"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5209" w14:textId="68C7819F" w:rsidR="00DE2DDA" w:rsidRPr="00DC3B8E" w:rsidRDefault="009C1FDB" w:rsidP="004923A0">
            <w:pPr>
              <w:spacing w:after="0" w:line="240" w:lineRule="auto"/>
              <w:jc w:val="center"/>
            </w:pPr>
            <w:r w:rsidRPr="00DC3B8E">
              <w:t>Администрация</w:t>
            </w:r>
            <w:r w:rsidR="00DE2DDA" w:rsidRPr="00DC3B8E">
              <w:t>/ВИС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5370" w14:textId="04143E3B" w:rsidR="00DE2DDA" w:rsidRPr="00DC3B8E" w:rsidRDefault="00DE2DDA" w:rsidP="00F51833">
            <w:pPr>
              <w:pStyle w:val="ConsPlusNormal"/>
              <w:rPr>
                <w:rFonts w:ascii="Times New Roman" w:eastAsia="Calibri" w:hAnsi="Times New Roman" w:cs="Times New Roman"/>
              </w:rPr>
            </w:pPr>
            <w:r w:rsidRPr="00DC3B8E">
              <w:rPr>
                <w:rFonts w:ascii="Times New Roman" w:hAnsi="Times New Roman" w:cs="Times New Roman"/>
              </w:rPr>
              <w:t xml:space="preserve">Определение состава документов и (или) сведений, подлежащих запросу у органов </w:t>
            </w:r>
            <w:r w:rsidR="009C1FDB" w:rsidRPr="00DC3B8E">
              <w:rPr>
                <w:rFonts w:ascii="Times New Roman" w:hAnsi="Times New Roman" w:cs="Times New Roman"/>
              </w:rPr>
              <w:br/>
            </w:r>
            <w:r w:rsidRPr="00DC3B8E">
              <w:rPr>
                <w:rFonts w:ascii="Times New Roman" w:hAnsi="Times New Roman" w:cs="Times New Roman"/>
              </w:rPr>
              <w:t>и организаций, направление межведомственного информационного запроса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DB82" w14:textId="77777777" w:rsidR="00DE2DDA" w:rsidRPr="00DC3B8E" w:rsidRDefault="00DE2DDA" w:rsidP="007A4226">
            <w:pPr>
              <w:spacing w:after="0" w:line="240" w:lineRule="auto"/>
              <w:rPr>
                <w:rFonts w:eastAsia="Calibri"/>
              </w:rPr>
            </w:pPr>
            <w:r w:rsidRPr="00DC3B8E">
              <w:t>Тот же рабочий день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9880" w14:textId="17A402AD" w:rsidR="00DE2DDA" w:rsidRPr="00DC3B8E" w:rsidRDefault="00DE2DDA" w:rsidP="00F51833">
            <w:pPr>
              <w:pStyle w:val="ConsPlusNormal"/>
              <w:rPr>
                <w:rFonts w:ascii="Times New Roman" w:eastAsia="Calibri" w:hAnsi="Times New Roman" w:cs="Times New Roman"/>
              </w:rPr>
            </w:pPr>
            <w:r w:rsidRPr="00DC3B8E">
              <w:rPr>
                <w:rFonts w:ascii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4930D0" w:rsidRPr="00DC3B8E">
              <w:rPr>
                <w:rFonts w:ascii="Times New Roman" w:hAnsi="Times New Roman" w:cs="Times New Roman"/>
              </w:rPr>
              <w:t xml:space="preserve">муниципальной </w:t>
            </w:r>
            <w:r w:rsidRPr="00DC3B8E">
              <w:rPr>
                <w:rFonts w:ascii="Times New Roman" w:hAnsi="Times New Roman" w:cs="Times New Roman"/>
              </w:rPr>
              <w:t xml:space="preserve">услуги, документов, находящихся </w:t>
            </w:r>
            <w:r w:rsidR="009C1FDB" w:rsidRPr="00DC3B8E">
              <w:rPr>
                <w:rFonts w:ascii="Times New Roman" w:hAnsi="Times New Roman" w:cs="Times New Roman"/>
              </w:rPr>
              <w:br/>
            </w:r>
            <w:r w:rsidRPr="00DC3B8E">
              <w:rPr>
                <w:rFonts w:ascii="Times New Roman" w:hAnsi="Times New Roman" w:cs="Times New Roman"/>
              </w:rPr>
              <w:t xml:space="preserve">в распоряжении </w:t>
            </w:r>
            <w:r w:rsidR="009C1FDB" w:rsidRPr="00DC3B8E">
              <w:rPr>
                <w:rFonts w:ascii="Times New Roman" w:hAnsi="Times New Roman" w:cs="Times New Roman"/>
              </w:rPr>
              <w:br/>
            </w:r>
            <w:r w:rsidRPr="00DC3B8E">
              <w:rPr>
                <w:rFonts w:ascii="Times New Roman" w:hAnsi="Times New Roman" w:cs="Times New Roman"/>
              </w:rPr>
              <w:t xml:space="preserve">у органов </w:t>
            </w:r>
            <w:r w:rsidR="009C1FDB" w:rsidRPr="00DC3B8E">
              <w:rPr>
                <w:rFonts w:ascii="Times New Roman" w:hAnsi="Times New Roman" w:cs="Times New Roman"/>
              </w:rPr>
              <w:br/>
            </w:r>
            <w:r w:rsidRPr="00DC3B8E">
              <w:rPr>
                <w:rFonts w:ascii="Times New Roman" w:hAnsi="Times New Roman" w:cs="Times New Roman"/>
              </w:rPr>
              <w:t>и организаций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5FAC" w14:textId="6BB73814" w:rsidR="00DE2DDA" w:rsidRPr="00DC3B8E" w:rsidRDefault="00DE2DDA" w:rsidP="00527CE4">
            <w:pPr>
              <w:spacing w:after="0" w:line="240" w:lineRule="auto"/>
              <w:ind w:firstLine="567"/>
              <w:jc w:val="both"/>
            </w:pPr>
            <w:r w:rsidRPr="00DC3B8E">
              <w:t xml:space="preserve">Основанием для начала административного действия (процедуры), </w:t>
            </w:r>
            <w:r w:rsidRPr="00DC3B8E">
              <w:br/>
              <w:t xml:space="preserve">а также для направления межведомственного информационного запроса является наличие </w:t>
            </w:r>
            <w:r w:rsidRPr="00DC3B8E">
              <w:br/>
              <w:t xml:space="preserve">в перечне документов, необходимых </w:t>
            </w:r>
            <w:r w:rsidRPr="00DC3B8E">
              <w:br/>
              <w:t xml:space="preserve">для предоставления </w:t>
            </w:r>
            <w:r w:rsidR="00901967" w:rsidRPr="00DC3B8E">
              <w:t>м</w:t>
            </w:r>
            <w:r w:rsidR="009C1FDB" w:rsidRPr="00DC3B8E">
              <w:t>униципальной</w:t>
            </w:r>
            <w:r w:rsidRPr="00DC3B8E">
              <w:t xml:space="preserve"> услуги, документов и (или) сведений, находящихся </w:t>
            </w:r>
            <w:r w:rsidRPr="00DC3B8E">
              <w:br/>
              <w:t>в распоряжении у органо</w:t>
            </w:r>
            <w:r w:rsidR="009C1FDB" w:rsidRPr="00DC3B8E">
              <w:t>в, организаций.</w:t>
            </w:r>
          </w:p>
          <w:p w14:paraId="2DB38AE0" w14:textId="77777777" w:rsidR="00415AF6" w:rsidRPr="00DC3B8E" w:rsidRDefault="00415AF6" w:rsidP="00415AF6">
            <w:pPr>
              <w:suppressAutoHyphens w:val="0"/>
              <w:spacing w:after="0" w:line="240" w:lineRule="auto"/>
              <w:ind w:firstLine="567"/>
              <w:jc w:val="both"/>
            </w:pPr>
            <w:r w:rsidRPr="00DC3B8E">
              <w:t>Межведомственные информационные запросы направляются в:</w:t>
            </w:r>
          </w:p>
          <w:p w14:paraId="5BE3765C" w14:textId="467B3452" w:rsidR="00415AF6" w:rsidRPr="00DC3B8E" w:rsidRDefault="00415AF6" w:rsidP="00415AF6">
            <w:pPr>
              <w:suppressAutoHyphens w:val="0"/>
              <w:spacing w:after="0" w:line="240" w:lineRule="auto"/>
              <w:ind w:firstLine="567"/>
              <w:jc w:val="both"/>
            </w:pPr>
            <w:r w:rsidRPr="00DC3B8E">
              <w:t>- Министерство внут</w:t>
            </w:r>
            <w:r w:rsidR="0073244B" w:rsidRPr="00DC3B8E">
              <w:t>ренних дел Российской Федерации</w:t>
            </w:r>
            <w:r w:rsidR="00EC643E" w:rsidRPr="00DC3B8E">
              <w:t>.</w:t>
            </w:r>
          </w:p>
          <w:p w14:paraId="55ADB548" w14:textId="2A7B11CD" w:rsidR="00A12473" w:rsidRPr="00DC3B8E" w:rsidRDefault="00EC643E" w:rsidP="00913091">
            <w:pPr>
              <w:spacing w:after="0" w:line="240" w:lineRule="auto"/>
              <w:ind w:firstLine="567"/>
              <w:jc w:val="both"/>
            </w:pPr>
            <w:r w:rsidRPr="00DC3B8E">
              <w:t xml:space="preserve">При этом </w:t>
            </w:r>
            <w:r w:rsidR="00247E60" w:rsidRPr="00DC3B8E">
              <w:t xml:space="preserve">для предоставления </w:t>
            </w:r>
            <w:r w:rsidR="004930D0" w:rsidRPr="00DC3B8E">
              <w:t xml:space="preserve">муниципальной </w:t>
            </w:r>
            <w:r w:rsidR="00247E60" w:rsidRPr="00DC3B8E">
              <w:t xml:space="preserve">услуги </w:t>
            </w:r>
            <w:r w:rsidRPr="00DC3B8E">
              <w:t>запрашиваются</w:t>
            </w:r>
            <w:r w:rsidR="00A12473" w:rsidRPr="00DC3B8E">
              <w:t>:</w:t>
            </w:r>
          </w:p>
          <w:p w14:paraId="15086E9F" w14:textId="0E23478C" w:rsidR="00D81E95" w:rsidRPr="00DC3B8E" w:rsidRDefault="009C1FDB" w:rsidP="00913091">
            <w:pPr>
              <w:spacing w:after="0" w:line="240" w:lineRule="auto"/>
              <w:ind w:firstLine="567"/>
              <w:jc w:val="both"/>
              <w:rPr>
                <w:rFonts w:eastAsia="Calibri"/>
              </w:rPr>
            </w:pPr>
            <w:r w:rsidRPr="00DC3B8E">
              <w:t xml:space="preserve">сведения </w:t>
            </w:r>
            <w:r w:rsidR="00460282" w:rsidRPr="00DC3B8E">
              <w:t xml:space="preserve">из </w:t>
            </w:r>
            <w:r w:rsidRPr="00DC3B8E">
              <w:t xml:space="preserve">основного документа, удостоверяющего личность гражданина </w:t>
            </w:r>
            <w:r w:rsidRPr="00DC3B8E">
              <w:lastRenderedPageBreak/>
              <w:t xml:space="preserve">Российской </w:t>
            </w:r>
            <w:r w:rsidR="00A85B04" w:rsidRPr="00DC3B8E">
              <w:t>Федерации, в</w:t>
            </w:r>
            <w:r w:rsidRPr="00DC3B8E">
              <w:t xml:space="preserve"> отношении заявителя и членов многодетной семьи заявителя</w:t>
            </w:r>
            <w:r w:rsidR="00A85B04" w:rsidRPr="00DC3B8E">
              <w:t xml:space="preserve">, </w:t>
            </w:r>
            <w:r w:rsidR="00560F5E" w:rsidRPr="00DC3B8E">
              <w:t>включая ФИО (последнее при наличии), дата рождения</w:t>
            </w:r>
            <w:r w:rsidR="00D81E95" w:rsidRPr="00DC3B8E">
              <w:t>,</w:t>
            </w:r>
            <w:r w:rsidR="00560F5E" w:rsidRPr="00DC3B8E">
              <w:t xml:space="preserve"> </w:t>
            </w:r>
            <w:r w:rsidR="00D81E95" w:rsidRPr="00DC3B8E">
              <w:t xml:space="preserve">серия и номер документа, удостоверяющего личность гражданина Российской Федерации, кем </w:t>
            </w:r>
            <w:r w:rsidR="00D81E95" w:rsidRPr="00DC3B8E">
              <w:br/>
              <w:t>и когда он выдан;</w:t>
            </w:r>
          </w:p>
          <w:p w14:paraId="3666AEB9" w14:textId="16DE4775" w:rsidR="00D81E95" w:rsidRPr="00DC3B8E" w:rsidRDefault="009C1FDB" w:rsidP="00913091">
            <w:pPr>
              <w:spacing w:after="0" w:line="240" w:lineRule="auto"/>
              <w:ind w:firstLine="567"/>
              <w:jc w:val="both"/>
              <w:rPr>
                <w:rFonts w:eastAsia="Calibri"/>
              </w:rPr>
            </w:pPr>
            <w:r w:rsidRPr="00DC3B8E">
              <w:t>сведения, подтверждающие место жительства на территории Московской области заявителя</w:t>
            </w:r>
            <w:r w:rsidR="0073244B" w:rsidRPr="00DC3B8E">
              <w:t>, его супруги (и)</w:t>
            </w:r>
            <w:r w:rsidRPr="00DC3B8E">
              <w:t xml:space="preserve"> </w:t>
            </w:r>
            <w:r w:rsidR="0073244B" w:rsidRPr="00DC3B8E">
              <w:t xml:space="preserve">(не менее 5 лет) </w:t>
            </w:r>
            <w:r w:rsidRPr="00DC3B8E">
              <w:t xml:space="preserve">и </w:t>
            </w:r>
            <w:r w:rsidR="0073244B" w:rsidRPr="00DC3B8E">
              <w:t>их детей, включая адрес регистрации</w:t>
            </w:r>
            <w:r w:rsidR="00A12473" w:rsidRPr="00DC3B8E">
              <w:t xml:space="preserve"> </w:t>
            </w:r>
            <w:r w:rsidR="002207D7" w:rsidRPr="00DC3B8E">
              <w:br/>
            </w:r>
            <w:r w:rsidR="00A12473" w:rsidRPr="00DC3B8E">
              <w:t>по месту жительства</w:t>
            </w:r>
            <w:r w:rsidR="00D81E95" w:rsidRPr="00DC3B8E">
              <w:t>;</w:t>
            </w:r>
          </w:p>
          <w:p w14:paraId="48928634" w14:textId="7D7E7A50" w:rsidR="009C1FDB" w:rsidRPr="00DC3B8E" w:rsidRDefault="009C1FDB" w:rsidP="00F9291F">
            <w:pPr>
              <w:spacing w:after="0" w:line="240" w:lineRule="auto"/>
              <w:ind w:firstLine="567"/>
              <w:jc w:val="both"/>
              <w:rPr>
                <w:rFonts w:eastAsia="Calibri"/>
              </w:rPr>
            </w:pPr>
            <w:r w:rsidRPr="00DC3B8E">
              <w:t>сведения о документах,</w:t>
            </w:r>
            <w:r w:rsidR="0073244B" w:rsidRPr="00DC3B8E">
              <w:t xml:space="preserve"> </w:t>
            </w:r>
            <w:r w:rsidRPr="00DC3B8E">
              <w:t>удостоверяющих гражданство Российской Федерации заявителя и членов многодетной семьи заявителя</w:t>
            </w:r>
            <w:r w:rsidR="003B1516" w:rsidRPr="00DC3B8E">
              <w:t>, включая гражданство заявителя и членов многодетной семьи заявителя</w:t>
            </w:r>
            <w:r w:rsidRPr="00DC3B8E">
              <w:t>;</w:t>
            </w:r>
          </w:p>
          <w:p w14:paraId="085AB956" w14:textId="77777777" w:rsidR="00996F47" w:rsidRPr="00DC3B8E" w:rsidRDefault="00A85B04">
            <w:pPr>
              <w:suppressAutoHyphens w:val="0"/>
              <w:spacing w:after="0" w:line="240" w:lineRule="auto"/>
              <w:ind w:firstLine="567"/>
              <w:jc w:val="both"/>
            </w:pPr>
            <w:r w:rsidRPr="00DC3B8E">
              <w:t>-</w:t>
            </w:r>
            <w:r w:rsidR="009C1FDB" w:rsidRPr="00DC3B8E">
              <w:t xml:space="preserve"> Федеральную налоговую службу Российской Федерации</w:t>
            </w:r>
            <w:r w:rsidR="00996F47" w:rsidRPr="00DC3B8E">
              <w:t xml:space="preserve">. </w:t>
            </w:r>
          </w:p>
          <w:p w14:paraId="22C05E27" w14:textId="4E66AEAD" w:rsidR="00247E60" w:rsidRPr="00DC3B8E" w:rsidRDefault="00247E60" w:rsidP="00247E60">
            <w:pPr>
              <w:spacing w:after="0" w:line="240" w:lineRule="auto"/>
              <w:ind w:firstLine="567"/>
              <w:jc w:val="both"/>
            </w:pPr>
            <w:r w:rsidRPr="00DC3B8E">
              <w:t xml:space="preserve">При этом для предоставления </w:t>
            </w:r>
            <w:r w:rsidR="004930D0" w:rsidRPr="00DC3B8E">
              <w:t xml:space="preserve">муниципальной </w:t>
            </w:r>
            <w:r w:rsidRPr="00DC3B8E">
              <w:t>услуги запрашиваются:</w:t>
            </w:r>
          </w:p>
          <w:p w14:paraId="6F69DE99" w14:textId="68681F1B" w:rsidR="009C1FDB" w:rsidRPr="00DC3B8E" w:rsidRDefault="00A85B04">
            <w:pPr>
              <w:suppressAutoHyphens w:val="0"/>
              <w:spacing w:after="0" w:line="240" w:lineRule="auto"/>
              <w:ind w:firstLine="567"/>
              <w:jc w:val="both"/>
              <w:rPr>
                <w:rFonts w:eastAsia="Calibri"/>
              </w:rPr>
            </w:pPr>
            <w:r w:rsidRPr="00DC3B8E">
              <w:t xml:space="preserve">сведения </w:t>
            </w:r>
            <w:r w:rsidR="009C1FDB" w:rsidRPr="00DC3B8E">
              <w:t>о государственной регистрации актов гражданского состояния, выданные органами записи актов гражданского состояния, образованными органами государственной власти субъектов Российской Федерации, подтверждающие родственные отношения членов многодетной семьи (сведения о рождении (усыновлении, удочерении) детей, о заключении (расторжении) брака, о смерти супруга</w:t>
            </w:r>
            <w:r w:rsidR="002207D7" w:rsidRPr="00DC3B8E">
              <w:t xml:space="preserve"> </w:t>
            </w:r>
            <w:r w:rsidR="009C1FDB" w:rsidRPr="00DC3B8E">
              <w:t>(и)</w:t>
            </w:r>
            <w:r w:rsidR="003B1516" w:rsidRPr="00DC3B8E">
              <w:t xml:space="preserve">, включая ФИО </w:t>
            </w:r>
            <w:r w:rsidR="00996F47" w:rsidRPr="00DC3B8E">
              <w:t xml:space="preserve">(последнее при наличии) </w:t>
            </w:r>
            <w:r w:rsidR="003B1516" w:rsidRPr="00DC3B8E">
              <w:t xml:space="preserve">ребенка (детей), дата его рождения, серия </w:t>
            </w:r>
            <w:r w:rsidR="00996F47" w:rsidRPr="00DC3B8E">
              <w:br/>
            </w:r>
            <w:r w:rsidR="003B1516" w:rsidRPr="00DC3B8E">
              <w:t xml:space="preserve">и номер свидетельства о рождении ребенка (детей), кем и когда оно выдано, а также номер и дата актовой записи, ФИО </w:t>
            </w:r>
            <w:r w:rsidR="004D5907" w:rsidRPr="00DC3B8E">
              <w:t xml:space="preserve">(последнее при наличии) </w:t>
            </w:r>
            <w:r w:rsidR="003B1516" w:rsidRPr="00DC3B8E">
              <w:t>родителей, дата заключения (расторжения) брака, серия и номер свидетельства о заключении (расторжении) брака, кем и когда оно выдано, дата смерти супруга (и);</w:t>
            </w:r>
          </w:p>
          <w:p w14:paraId="63CE29E2" w14:textId="77777777" w:rsidR="004D5907" w:rsidRPr="00DC3B8E" w:rsidRDefault="00A85B04">
            <w:pPr>
              <w:suppressAutoHyphens w:val="0"/>
              <w:spacing w:after="0" w:line="240" w:lineRule="auto"/>
              <w:ind w:firstLine="567"/>
              <w:jc w:val="both"/>
            </w:pPr>
            <w:r w:rsidRPr="00DC3B8E">
              <w:t>-</w:t>
            </w:r>
            <w:r w:rsidR="003B1516" w:rsidRPr="00DC3B8E">
              <w:t xml:space="preserve"> </w:t>
            </w:r>
            <w:r w:rsidR="009C1FDB" w:rsidRPr="00DC3B8E">
              <w:t>Пенсионный фонд Российской Федерации</w:t>
            </w:r>
            <w:r w:rsidR="004D5907" w:rsidRPr="00DC3B8E">
              <w:t>.</w:t>
            </w:r>
          </w:p>
          <w:p w14:paraId="350E155C" w14:textId="54480E72" w:rsidR="00247E60" w:rsidRPr="00DC3B8E" w:rsidRDefault="00247E60" w:rsidP="00247E60">
            <w:pPr>
              <w:spacing w:after="0" w:line="240" w:lineRule="auto"/>
              <w:ind w:firstLine="567"/>
              <w:jc w:val="both"/>
            </w:pPr>
            <w:r w:rsidRPr="00DC3B8E">
              <w:lastRenderedPageBreak/>
              <w:t xml:space="preserve">При этом для предоставления </w:t>
            </w:r>
            <w:r w:rsidR="004930D0" w:rsidRPr="00DC3B8E">
              <w:t xml:space="preserve">муниципальной </w:t>
            </w:r>
            <w:r w:rsidRPr="00DC3B8E">
              <w:t>услуги запрашиваются:</w:t>
            </w:r>
          </w:p>
          <w:p w14:paraId="3D42706A" w14:textId="59B770E0" w:rsidR="002A5F50" w:rsidRPr="00DC3B8E" w:rsidRDefault="009C1FDB">
            <w:pPr>
              <w:suppressAutoHyphens w:val="0"/>
              <w:spacing w:after="0" w:line="240" w:lineRule="auto"/>
              <w:ind w:firstLine="567"/>
              <w:jc w:val="both"/>
              <w:rPr>
                <w:rFonts w:eastAsia="Calibri"/>
              </w:rPr>
            </w:pPr>
            <w:r w:rsidRPr="00DC3B8E">
              <w:t xml:space="preserve">сведения о лишении родительских прав или ограничении в родительских правах </w:t>
            </w:r>
            <w:r w:rsidRPr="00DC3B8E">
              <w:br/>
              <w:t>на ребенка (детей), в отношении которого (которых) заявитель лишен родительских прав или ограничен в родительских правах</w:t>
            </w:r>
            <w:r w:rsidR="00AA4CAD" w:rsidRPr="00DC3B8E">
              <w:t xml:space="preserve">, </w:t>
            </w:r>
            <w:r w:rsidR="00AA4CAD" w:rsidRPr="00DC3B8E">
              <w:rPr>
                <w:shd w:val="clear" w:color="auto" w:fill="FFFFFF" w:themeFill="background1"/>
              </w:rPr>
              <w:t xml:space="preserve">включая </w:t>
            </w:r>
            <w:r w:rsidR="008D32FB" w:rsidRPr="00DC3B8E">
              <w:rPr>
                <w:shd w:val="clear" w:color="auto" w:fill="FFFFFF" w:themeFill="background1"/>
              </w:rPr>
              <w:t>дату лишения</w:t>
            </w:r>
            <w:r w:rsidR="008D32FB" w:rsidRPr="00DC3B8E">
              <w:t xml:space="preserve"> родительских прав </w:t>
            </w:r>
            <w:r w:rsidR="004D5907" w:rsidRPr="00DC3B8E">
              <w:br/>
            </w:r>
            <w:r w:rsidR="008D32FB" w:rsidRPr="00DC3B8E">
              <w:t xml:space="preserve">или ограничения в родительских правах </w:t>
            </w:r>
            <w:r w:rsidR="008D32FB" w:rsidRPr="00DC3B8E">
              <w:br/>
              <w:t xml:space="preserve">на ребенка (детей), номер решения кем </w:t>
            </w:r>
            <w:r w:rsidR="008D32FB" w:rsidRPr="00DC3B8E">
              <w:br/>
              <w:t xml:space="preserve">и когда оно выдано, ФИО </w:t>
            </w:r>
            <w:r w:rsidR="004D5907" w:rsidRPr="00DC3B8E">
              <w:t xml:space="preserve">(последнее при наличии) </w:t>
            </w:r>
            <w:r w:rsidR="008D32FB" w:rsidRPr="00DC3B8E">
              <w:t xml:space="preserve">ребенка (детей), в отношении которых родители лишены или ограничены </w:t>
            </w:r>
            <w:r w:rsidR="004D5907" w:rsidRPr="00DC3B8E">
              <w:br/>
            </w:r>
            <w:r w:rsidR="008D32FB" w:rsidRPr="00DC3B8E">
              <w:t>в родительских правах</w:t>
            </w:r>
            <w:r w:rsidRPr="00DC3B8E">
              <w:t>;</w:t>
            </w:r>
          </w:p>
          <w:p w14:paraId="21341B15" w14:textId="2D84C648" w:rsidR="002A5F50" w:rsidRPr="00DC3B8E" w:rsidRDefault="002A5F50" w:rsidP="002A5F50">
            <w:pPr>
              <w:suppressAutoHyphens w:val="0"/>
              <w:spacing w:after="0" w:line="240" w:lineRule="auto"/>
              <w:ind w:firstLine="567"/>
              <w:jc w:val="both"/>
            </w:pPr>
            <w:r w:rsidRPr="00DC3B8E">
              <w:t xml:space="preserve">сведения </w:t>
            </w:r>
            <w:r w:rsidRPr="00DC3B8E">
              <w:rPr>
                <w:spacing w:val="2"/>
                <w:shd w:val="clear" w:color="auto" w:fill="FFFFFF"/>
              </w:rPr>
              <w:t>об отмене усыновления ребенка (детей)</w:t>
            </w:r>
            <w:r w:rsidRPr="00DC3B8E">
              <w:t xml:space="preserve">, </w:t>
            </w:r>
            <w:r w:rsidRPr="00DC3B8E">
              <w:rPr>
                <w:shd w:val="clear" w:color="auto" w:fill="FFFFFF" w:themeFill="background1"/>
              </w:rPr>
              <w:t>включая дату отмены усыновления</w:t>
            </w:r>
            <w:r w:rsidRPr="00DC3B8E">
              <w:t xml:space="preserve"> на ребенка (детей), номер решения кем и когда оно выдано, ФИО (последнее при наличии) ребенка (детей), </w:t>
            </w:r>
            <w:r w:rsidRPr="00DC3B8E">
              <w:br/>
              <w:t>в отношении которых отменено усыновление;</w:t>
            </w:r>
          </w:p>
          <w:p w14:paraId="3FCC71BC" w14:textId="100FA724" w:rsidR="002A5F50" w:rsidRPr="00DC3B8E" w:rsidRDefault="002A5F50">
            <w:pPr>
              <w:suppressAutoHyphens w:val="0"/>
              <w:spacing w:after="0" w:line="240" w:lineRule="auto"/>
              <w:ind w:firstLine="567"/>
              <w:jc w:val="both"/>
            </w:pPr>
            <w:r w:rsidRPr="00DC3B8E">
              <w:t xml:space="preserve">сведения </w:t>
            </w:r>
            <w:r w:rsidRPr="00DC3B8E">
              <w:rPr>
                <w:spacing w:val="2"/>
                <w:shd w:val="clear" w:color="auto" w:fill="FFFFFF"/>
              </w:rPr>
              <w:t xml:space="preserve">об установлении опеки </w:t>
            </w:r>
            <w:r w:rsidRPr="00DC3B8E">
              <w:rPr>
                <w:spacing w:val="2"/>
                <w:shd w:val="clear" w:color="auto" w:fill="FFFFFF"/>
              </w:rPr>
              <w:br/>
              <w:t>и попечительства в отношении ребенка (детей), оставшихся без попечения родителей</w:t>
            </w:r>
            <w:r w:rsidRPr="00DC3B8E">
              <w:t xml:space="preserve">, </w:t>
            </w:r>
            <w:r w:rsidRPr="00DC3B8E">
              <w:rPr>
                <w:shd w:val="clear" w:color="auto" w:fill="FFFFFF" w:themeFill="background1"/>
              </w:rPr>
              <w:t xml:space="preserve">включая дату </w:t>
            </w:r>
            <w:r w:rsidRPr="00DC3B8E">
              <w:rPr>
                <w:spacing w:val="2"/>
                <w:shd w:val="clear" w:color="auto" w:fill="FFFFFF"/>
              </w:rPr>
              <w:t xml:space="preserve">установлении опеки </w:t>
            </w:r>
            <w:r w:rsidRPr="00DC3B8E">
              <w:rPr>
                <w:spacing w:val="2"/>
                <w:shd w:val="clear" w:color="auto" w:fill="FFFFFF"/>
              </w:rPr>
              <w:br/>
              <w:t>и попечительства</w:t>
            </w:r>
            <w:r w:rsidRPr="00DC3B8E">
              <w:t xml:space="preserve"> на ребенка (детей), номер решения кем и когда оно выдано, ФИО (последнее при наличии) ребенка (детей), </w:t>
            </w:r>
            <w:r w:rsidRPr="00DC3B8E">
              <w:br/>
              <w:t xml:space="preserve">в отношении которых </w:t>
            </w:r>
            <w:r w:rsidRPr="00DC3B8E">
              <w:rPr>
                <w:spacing w:val="2"/>
                <w:shd w:val="clear" w:color="auto" w:fill="FFFFFF"/>
              </w:rPr>
              <w:t xml:space="preserve">установлена опека </w:t>
            </w:r>
            <w:r w:rsidRPr="00DC3B8E">
              <w:rPr>
                <w:spacing w:val="2"/>
                <w:shd w:val="clear" w:color="auto" w:fill="FFFFFF"/>
              </w:rPr>
              <w:br/>
              <w:t>и попечительство</w:t>
            </w:r>
            <w:r w:rsidRPr="00DC3B8E">
              <w:t>;</w:t>
            </w:r>
          </w:p>
          <w:p w14:paraId="7342C360" w14:textId="7580622F" w:rsidR="002207D7" w:rsidRPr="00DC3B8E" w:rsidRDefault="002207D7">
            <w:pPr>
              <w:suppressAutoHyphens w:val="0"/>
              <w:spacing w:after="0" w:line="240" w:lineRule="auto"/>
              <w:ind w:firstLine="567"/>
              <w:jc w:val="both"/>
              <w:rPr>
                <w:rFonts w:eastAsia="Calibri"/>
              </w:rPr>
            </w:pPr>
            <w:r w:rsidRPr="00DC3B8E">
              <w:t xml:space="preserve">сведения </w:t>
            </w:r>
            <w:r w:rsidRPr="00DC3B8E">
              <w:rPr>
                <w:spacing w:val="2"/>
                <w:shd w:val="clear" w:color="auto" w:fill="FFFFFF"/>
              </w:rPr>
              <w:t>о нахождении ребенка (детей) на полном государственном обеспечении</w:t>
            </w:r>
            <w:r w:rsidRPr="00DC3B8E">
              <w:t xml:space="preserve">, </w:t>
            </w:r>
            <w:r w:rsidRPr="00DC3B8E">
              <w:rPr>
                <w:shd w:val="clear" w:color="auto" w:fill="FFFFFF" w:themeFill="background1"/>
              </w:rPr>
              <w:t xml:space="preserve">включая дату </w:t>
            </w:r>
            <w:r w:rsidRPr="00DC3B8E">
              <w:rPr>
                <w:spacing w:val="2"/>
                <w:shd w:val="clear" w:color="auto" w:fill="FFFFFF"/>
              </w:rPr>
              <w:t>о помещении ребенка (детей) на полное государственное обеспечени</w:t>
            </w:r>
            <w:r w:rsidR="008F220D" w:rsidRPr="00DC3B8E">
              <w:rPr>
                <w:spacing w:val="2"/>
                <w:shd w:val="clear" w:color="auto" w:fill="FFFFFF"/>
              </w:rPr>
              <w:t>е</w:t>
            </w:r>
            <w:r w:rsidRPr="00DC3B8E">
              <w:t xml:space="preserve">, номер решения кем и когда оно выдано, ФИО (последнее при наличии) ребенка (детей), </w:t>
            </w:r>
            <w:r w:rsidRPr="00DC3B8E">
              <w:br/>
            </w:r>
            <w:r w:rsidR="008F220D" w:rsidRPr="00DC3B8E">
              <w:t xml:space="preserve">помещенного </w:t>
            </w:r>
            <w:r w:rsidR="008F220D" w:rsidRPr="00DC3B8E">
              <w:rPr>
                <w:spacing w:val="2"/>
                <w:shd w:val="clear" w:color="auto" w:fill="FFFFFF"/>
              </w:rPr>
              <w:t>на полное государственное обеспечение</w:t>
            </w:r>
            <w:r w:rsidRPr="00DC3B8E">
              <w:t>;</w:t>
            </w:r>
          </w:p>
          <w:p w14:paraId="5489C5C5" w14:textId="77777777" w:rsidR="004D5907" w:rsidRPr="00DC3B8E" w:rsidRDefault="00A85B04" w:rsidP="00AA4CAD">
            <w:pPr>
              <w:suppressAutoHyphens w:val="0"/>
              <w:spacing w:after="0" w:line="240" w:lineRule="auto"/>
              <w:ind w:firstLine="567"/>
              <w:jc w:val="both"/>
            </w:pPr>
            <w:r w:rsidRPr="00DC3B8E">
              <w:t>-</w:t>
            </w:r>
            <w:r w:rsidR="009C1FDB" w:rsidRPr="00DC3B8E">
              <w:t xml:space="preserve"> Федеральную службу государственной регистрации, кадастра и картографии</w:t>
            </w:r>
            <w:r w:rsidR="004D5907" w:rsidRPr="00DC3B8E">
              <w:t>.</w:t>
            </w:r>
          </w:p>
          <w:p w14:paraId="3D27DC27" w14:textId="6B5EFEF5" w:rsidR="00247E60" w:rsidRPr="00DC3B8E" w:rsidRDefault="00247E60" w:rsidP="00247E60">
            <w:pPr>
              <w:spacing w:after="0" w:line="240" w:lineRule="auto"/>
              <w:ind w:firstLine="567"/>
              <w:jc w:val="both"/>
            </w:pPr>
            <w:r w:rsidRPr="00DC3B8E">
              <w:lastRenderedPageBreak/>
              <w:t xml:space="preserve">При этом для предоставления </w:t>
            </w:r>
            <w:r w:rsidR="004930D0" w:rsidRPr="00DC3B8E">
              <w:t xml:space="preserve">муниципальной </w:t>
            </w:r>
            <w:r w:rsidRPr="00DC3B8E">
              <w:t>услуги запрашиваются:</w:t>
            </w:r>
          </w:p>
          <w:p w14:paraId="59505E18" w14:textId="18EA2ACA" w:rsidR="009C1FDB" w:rsidRPr="00DC3B8E" w:rsidRDefault="009C1FDB" w:rsidP="00913091">
            <w:pPr>
              <w:spacing w:after="0" w:line="240" w:lineRule="auto"/>
              <w:ind w:firstLine="567"/>
              <w:jc w:val="both"/>
              <w:rPr>
                <w:rFonts w:eastAsia="Calibri"/>
              </w:rPr>
            </w:pPr>
            <w:r w:rsidRPr="00DC3B8E">
              <w:t>выписка из Единого государственного реестра недвижимости о правах отдельного лица на имевшиеся (имеющиеся) у него объекты недвижимости (земельные участки, жилые дома (строения) на территории Российской Федерации (сведения с 1997 года)</w:t>
            </w:r>
            <w:r w:rsidR="00AA4CAD" w:rsidRPr="00DC3B8E">
              <w:t xml:space="preserve">, включающая вид объекта недвижимости и его назначение, </w:t>
            </w:r>
            <w:r w:rsidR="008F220D" w:rsidRPr="00DC3B8E">
              <w:br/>
            </w:r>
            <w:r w:rsidR="00AA4CAD" w:rsidRPr="00DC3B8E">
              <w:t>его кадастровый номер и площадь, адрес месторасположения объекта, дата и номер государственной регистрации права, основание регистрации права, вид права, вид разрешенного использования, наличие или отсутствие ограничений и обременений</w:t>
            </w:r>
            <w:r w:rsidRPr="00DC3B8E">
              <w:t>;</w:t>
            </w:r>
          </w:p>
          <w:p w14:paraId="2C62E7A4" w14:textId="77777777" w:rsidR="00B27737" w:rsidRPr="00DC3B8E" w:rsidRDefault="00A85B04">
            <w:pPr>
              <w:suppressAutoHyphens w:val="0"/>
              <w:spacing w:after="0" w:line="240" w:lineRule="auto"/>
              <w:ind w:firstLine="567"/>
              <w:jc w:val="both"/>
            </w:pPr>
            <w:r w:rsidRPr="00DC3B8E">
              <w:t>-</w:t>
            </w:r>
            <w:r w:rsidR="009C1FDB" w:rsidRPr="00DC3B8E">
              <w:t xml:space="preserve"> Государственное бюджетное учреждение Московской области «Московское областное бюро технической инвентаризации</w:t>
            </w:r>
            <w:r w:rsidR="002D63A4" w:rsidRPr="00DC3B8E">
              <w:t>»</w:t>
            </w:r>
            <w:r w:rsidR="00B27737" w:rsidRPr="00DC3B8E">
              <w:t>.</w:t>
            </w:r>
          </w:p>
          <w:p w14:paraId="60313AAB" w14:textId="3667EB26" w:rsidR="00247E60" w:rsidRPr="00DC3B8E" w:rsidRDefault="00247E60" w:rsidP="00247E60">
            <w:pPr>
              <w:spacing w:after="0" w:line="240" w:lineRule="auto"/>
              <w:ind w:firstLine="567"/>
              <w:jc w:val="both"/>
            </w:pPr>
            <w:r w:rsidRPr="00DC3B8E">
              <w:t xml:space="preserve">При этом для предоставления </w:t>
            </w:r>
            <w:r w:rsidR="004930D0" w:rsidRPr="00DC3B8E">
              <w:t xml:space="preserve">муниципальной </w:t>
            </w:r>
            <w:r w:rsidRPr="00DC3B8E">
              <w:t>услуги запрашиваются:</w:t>
            </w:r>
          </w:p>
          <w:p w14:paraId="7808FD4F" w14:textId="13FD1CF9" w:rsidR="009C1FDB" w:rsidRPr="00DC3B8E" w:rsidRDefault="002D63A4">
            <w:pPr>
              <w:suppressAutoHyphens w:val="0"/>
              <w:spacing w:after="0" w:line="240" w:lineRule="auto"/>
              <w:ind w:firstLine="567"/>
              <w:jc w:val="both"/>
            </w:pPr>
            <w:r w:rsidRPr="00DC3B8E">
              <w:t xml:space="preserve">выписка из </w:t>
            </w:r>
            <w:r w:rsidR="009C1FDB" w:rsidRPr="00DC3B8E">
              <w:t xml:space="preserve">архива о наличии либо отсутствии объектов недвижимого имущества (земельных участков, жилых домов (строений) на праве собственности </w:t>
            </w:r>
            <w:r w:rsidR="008F220D" w:rsidRPr="00DC3B8E">
              <w:br/>
            </w:r>
            <w:r w:rsidR="009C1FDB" w:rsidRPr="00DC3B8E">
              <w:t>на территории Московской области (сведения до 1997 года)</w:t>
            </w:r>
            <w:r w:rsidRPr="00DC3B8E">
              <w:t xml:space="preserve">, включающая вид объекта недвижимости и его назначение, его кадастровый номер и площадь, адрес месторасположения объекта, дата </w:t>
            </w:r>
            <w:r w:rsidR="00B27737" w:rsidRPr="00DC3B8E">
              <w:br/>
            </w:r>
            <w:r w:rsidRPr="00DC3B8E">
              <w:t xml:space="preserve">и номер государственной регистрации права, основание регистрации права, вид права, </w:t>
            </w:r>
            <w:r w:rsidR="00B27737" w:rsidRPr="00DC3B8E">
              <w:br/>
            </w:r>
            <w:r w:rsidRPr="00DC3B8E">
              <w:t xml:space="preserve">вид разрешенного использования, наличие </w:t>
            </w:r>
            <w:r w:rsidR="00B27737" w:rsidRPr="00DC3B8E">
              <w:br/>
            </w:r>
            <w:r w:rsidRPr="00DC3B8E">
              <w:t>или отсутствие ограничений и обременений;</w:t>
            </w:r>
          </w:p>
          <w:p w14:paraId="453C1056" w14:textId="77777777" w:rsidR="00B27737" w:rsidRPr="00DC3B8E" w:rsidRDefault="00A85B04" w:rsidP="00172470">
            <w:pPr>
              <w:suppressAutoHyphens w:val="0"/>
              <w:spacing w:after="0" w:line="240" w:lineRule="auto"/>
              <w:ind w:firstLine="567"/>
              <w:jc w:val="both"/>
            </w:pPr>
            <w:r w:rsidRPr="00DC3B8E">
              <w:t xml:space="preserve">- </w:t>
            </w:r>
            <w:r w:rsidR="009C1FDB" w:rsidRPr="00DC3B8E">
              <w:t>органы местного самоуправления городских округов Московской области</w:t>
            </w:r>
            <w:r w:rsidR="00B27737" w:rsidRPr="00DC3B8E">
              <w:t>.</w:t>
            </w:r>
          </w:p>
          <w:p w14:paraId="5C33D259" w14:textId="4BB4EB18" w:rsidR="00247E60" w:rsidRPr="00DC3B8E" w:rsidRDefault="00247E60" w:rsidP="00247E60">
            <w:pPr>
              <w:spacing w:after="0" w:line="240" w:lineRule="auto"/>
              <w:ind w:firstLine="567"/>
              <w:jc w:val="both"/>
            </w:pPr>
            <w:r w:rsidRPr="00DC3B8E">
              <w:t xml:space="preserve">При этом для предоставления </w:t>
            </w:r>
            <w:r w:rsidR="004930D0" w:rsidRPr="00DC3B8E">
              <w:t xml:space="preserve">муниципальной </w:t>
            </w:r>
            <w:r w:rsidRPr="00DC3B8E">
              <w:t>услуги запрашиваются:</w:t>
            </w:r>
          </w:p>
          <w:p w14:paraId="3F9242DE" w14:textId="423FAA36" w:rsidR="00467C59" w:rsidRPr="00DC3B8E" w:rsidRDefault="009C1FDB" w:rsidP="001724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C3B8E">
              <w:rPr>
                <w:rFonts w:ascii="Times New Roman" w:hAnsi="Times New Roman" w:cs="Times New Roman"/>
              </w:rPr>
              <w:t xml:space="preserve">сведения, содержащие информацию </w:t>
            </w:r>
            <w:r w:rsidR="00172470" w:rsidRPr="00DC3B8E">
              <w:rPr>
                <w:rFonts w:ascii="Times New Roman" w:hAnsi="Times New Roman" w:cs="Times New Roman"/>
              </w:rPr>
              <w:br/>
            </w:r>
            <w:r w:rsidRPr="00DC3B8E">
              <w:rPr>
                <w:rFonts w:ascii="Times New Roman" w:hAnsi="Times New Roman" w:cs="Times New Roman"/>
              </w:rPr>
              <w:t xml:space="preserve">о постановке на учет и предоставлении членам </w:t>
            </w:r>
            <w:r w:rsidRPr="00DC3B8E">
              <w:rPr>
                <w:rFonts w:ascii="Times New Roman" w:hAnsi="Times New Roman" w:cs="Times New Roman"/>
              </w:rPr>
              <w:lastRenderedPageBreak/>
              <w:t>многодетной семьи заявителя земельного участка в органе местного самоуправления городского округа Московской области</w:t>
            </w:r>
            <w:r w:rsidR="00AA4CAD" w:rsidRPr="00DC3B8E">
              <w:rPr>
                <w:rFonts w:ascii="Times New Roman" w:hAnsi="Times New Roman" w:cs="Times New Roman"/>
              </w:rPr>
              <w:t>, включая дату постановки на учет (предоставления) членам многодетной семьи заявителя земельного участка)</w:t>
            </w:r>
            <w:r w:rsidRPr="00DC3B8E">
              <w:rPr>
                <w:rFonts w:ascii="Times New Roman" w:hAnsi="Times New Roman" w:cs="Times New Roman"/>
              </w:rPr>
              <w:t xml:space="preserve">. </w:t>
            </w:r>
          </w:p>
          <w:p w14:paraId="63C05E6C" w14:textId="3BA4E201" w:rsidR="00121E58" w:rsidRPr="00DC3B8E" w:rsidRDefault="00121E58" w:rsidP="00224FE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DC3B8E">
              <w:rPr>
                <w:rFonts w:ascii="Times New Roman" w:hAnsi="Times New Roman" w:cs="Times New Roman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64B728D7" w14:textId="09D3A6B8" w:rsidR="00DE2DDA" w:rsidRPr="00DC3B8E" w:rsidRDefault="00DE2DDA" w:rsidP="00F51833">
            <w:pPr>
              <w:pStyle w:val="ConsPlusNormal"/>
              <w:ind w:firstLine="507"/>
              <w:jc w:val="both"/>
              <w:rPr>
                <w:rFonts w:ascii="Times New Roman" w:eastAsia="Calibri" w:hAnsi="Times New Roman" w:cs="Times New Roman"/>
              </w:rPr>
            </w:pPr>
            <w:r w:rsidRPr="00DC3B8E">
              <w:rPr>
                <w:rFonts w:ascii="Times New Roman" w:hAnsi="Times New Roman" w:cs="Times New Roman"/>
              </w:rPr>
              <w:t>Результат фиксируется в электронной форме в системе межведомственного</w:t>
            </w:r>
            <w:r w:rsidR="00121E58" w:rsidRPr="00DC3B8E">
              <w:rPr>
                <w:rFonts w:ascii="Times New Roman" w:hAnsi="Times New Roman" w:cs="Times New Roman"/>
              </w:rPr>
              <w:t xml:space="preserve"> </w:t>
            </w:r>
            <w:r w:rsidRPr="00DC3B8E">
              <w:rPr>
                <w:rFonts w:ascii="Times New Roman" w:hAnsi="Times New Roman" w:cs="Times New Roman"/>
              </w:rPr>
              <w:t>электронного взаимодействия</w:t>
            </w:r>
          </w:p>
        </w:tc>
      </w:tr>
      <w:tr w:rsidR="00DE2DDA" w:rsidRPr="00DC3B8E" w14:paraId="4EC4011D" w14:textId="77777777" w:rsidTr="007A42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BC49" w14:textId="4475095B" w:rsidR="00DE2DDA" w:rsidRPr="00DC3B8E" w:rsidRDefault="00DE2DDA" w:rsidP="00DE2DDA">
            <w:pPr>
              <w:spacing w:after="0" w:line="240" w:lineRule="auto"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2ABD" w14:textId="77777777" w:rsidR="00DE2DDA" w:rsidRPr="00DC3B8E" w:rsidRDefault="00DE2DDA" w:rsidP="007A4226">
            <w:pPr>
              <w:spacing w:after="0" w:line="240" w:lineRule="auto"/>
              <w:rPr>
                <w:rFonts w:eastAsia="Calibri"/>
              </w:rPr>
            </w:pPr>
            <w:r w:rsidRPr="00DC3B8E"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75EB" w14:textId="5F364CB9" w:rsidR="00DE2DDA" w:rsidRPr="00DC3B8E" w:rsidRDefault="00172470" w:rsidP="007A4226">
            <w:pPr>
              <w:spacing w:after="0" w:line="240" w:lineRule="auto"/>
              <w:rPr>
                <w:rFonts w:eastAsia="Calibri"/>
              </w:rPr>
            </w:pPr>
            <w:r w:rsidRPr="00DC3B8E">
              <w:t xml:space="preserve">Не более </w:t>
            </w:r>
            <w:r w:rsidR="00DE2DDA" w:rsidRPr="00DC3B8E">
              <w:t>5</w:t>
            </w:r>
            <w:r w:rsidR="00E32627" w:rsidRPr="00DC3B8E">
              <w:t xml:space="preserve"> (Пяти)</w:t>
            </w:r>
            <w:r w:rsidR="00DE2DDA" w:rsidRPr="00DC3B8E">
              <w:t xml:space="preserve"> рабочих дней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895F" w14:textId="77777777" w:rsidR="00DE2DDA" w:rsidRPr="00DC3B8E" w:rsidRDefault="00DE2DDA" w:rsidP="00DE2DDA">
            <w:pPr>
              <w:spacing w:after="0" w:line="240" w:lineRule="auto"/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C28C" w14:textId="77777777" w:rsidR="00DE2DDA" w:rsidRPr="00DC3B8E" w:rsidRDefault="00DE2DDA" w:rsidP="00DE2D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C3B8E">
              <w:rPr>
                <w:rFonts w:ascii="Times New Roman" w:hAnsi="Times New Roman" w:cs="Times New Roman"/>
              </w:rPr>
              <w:t xml:space="preserve">Проверка поступления ответа </w:t>
            </w:r>
            <w:r w:rsidRPr="00DC3B8E">
              <w:rPr>
                <w:rFonts w:ascii="Times New Roman" w:hAnsi="Times New Roman" w:cs="Times New Roman"/>
              </w:rPr>
              <w:br/>
              <w:t>на межведомственные информационные запросы.</w:t>
            </w:r>
          </w:p>
          <w:p w14:paraId="03EB682E" w14:textId="77777777" w:rsidR="00DE2DDA" w:rsidRPr="00DC3B8E" w:rsidRDefault="00DE2DDA" w:rsidP="00DE2DDA">
            <w:pPr>
              <w:pStyle w:val="ConsPlusNormal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DC3B8E">
              <w:rPr>
                <w:rFonts w:ascii="Times New Roman" w:hAnsi="Times New Roman" w:cs="Times New Roman"/>
              </w:rPr>
              <w:t xml:space="preserve">Результатом административного действия является получение ответа </w:t>
            </w:r>
            <w:r w:rsidRPr="00DC3B8E">
              <w:rPr>
                <w:rFonts w:ascii="Times New Roman" w:hAnsi="Times New Roman" w:cs="Times New Roman"/>
              </w:rPr>
              <w:br/>
              <w:t xml:space="preserve">на межведомственный информационный запрос. </w:t>
            </w:r>
          </w:p>
          <w:p w14:paraId="79084ECD" w14:textId="77777777" w:rsidR="00DE2DDA" w:rsidRPr="00DC3B8E" w:rsidRDefault="00DE2DDA" w:rsidP="00DE2DDA">
            <w:pPr>
              <w:spacing w:after="0" w:line="240" w:lineRule="auto"/>
              <w:ind w:firstLine="567"/>
              <w:jc w:val="both"/>
            </w:pPr>
            <w:r w:rsidRPr="00DC3B8E">
              <w:t xml:space="preserve">Результат фиксируется в электронной форме в системе межведомственного электронного взаимодействия  </w:t>
            </w:r>
          </w:p>
        </w:tc>
      </w:tr>
      <w:tr w:rsidR="00DE2DDA" w:rsidRPr="00DC3B8E" w14:paraId="4BFE4522" w14:textId="77777777" w:rsidTr="00DE2DDA"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D92B" w14:textId="1A386040" w:rsidR="00DE2DDA" w:rsidRPr="00DC3B8E" w:rsidRDefault="00DE2DDA" w:rsidP="00DE2DDA">
            <w:pPr>
              <w:spacing w:after="0" w:line="240" w:lineRule="auto"/>
              <w:jc w:val="center"/>
            </w:pPr>
          </w:p>
          <w:p w14:paraId="353934D7" w14:textId="3C28C48D" w:rsidR="00DE2DDA" w:rsidRPr="00DC3B8E" w:rsidRDefault="00D343DC" w:rsidP="00DE2DDA">
            <w:pPr>
              <w:spacing w:after="0" w:line="240" w:lineRule="auto"/>
              <w:jc w:val="center"/>
            </w:pPr>
            <w:r w:rsidRPr="00DC3B8E">
              <w:t>3</w:t>
            </w:r>
            <w:r w:rsidR="00DE2DDA" w:rsidRPr="00DC3B8E">
              <w:t>. Принятие решения о предоставлении</w:t>
            </w:r>
          </w:p>
          <w:p w14:paraId="6EACFD5C" w14:textId="2248AFAB" w:rsidR="00DE2DDA" w:rsidRPr="00DC3B8E" w:rsidRDefault="00DE2DDA" w:rsidP="00DE2DDA">
            <w:pPr>
              <w:spacing w:after="0" w:line="240" w:lineRule="auto"/>
              <w:jc w:val="center"/>
            </w:pPr>
            <w:r w:rsidRPr="00DC3B8E">
              <w:t xml:space="preserve">(об отказе в предоставлении) </w:t>
            </w:r>
            <w:r w:rsidR="00AB46DD" w:rsidRPr="00DC3B8E">
              <w:t>М</w:t>
            </w:r>
            <w:r w:rsidR="00D343DC" w:rsidRPr="00DC3B8E">
              <w:t>униципальной</w:t>
            </w:r>
            <w:r w:rsidRPr="00DC3B8E">
              <w:t xml:space="preserve"> услуги</w:t>
            </w:r>
          </w:p>
          <w:p w14:paraId="7D80A9C7" w14:textId="77777777" w:rsidR="00DE2DDA" w:rsidRPr="00DC3B8E" w:rsidRDefault="00DE2DDA" w:rsidP="00DE2DDA">
            <w:pPr>
              <w:spacing w:after="0" w:line="240" w:lineRule="auto"/>
              <w:jc w:val="center"/>
            </w:pPr>
          </w:p>
        </w:tc>
      </w:tr>
      <w:tr w:rsidR="00DE2DDA" w:rsidRPr="00DC3B8E" w14:paraId="6525EC8E" w14:textId="77777777" w:rsidTr="00FC5AF4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FD58" w14:textId="77777777" w:rsidR="00DE2DDA" w:rsidRPr="00DC3B8E" w:rsidRDefault="00DE2DDA" w:rsidP="00DE2DDA">
            <w:pPr>
              <w:spacing w:after="0" w:line="240" w:lineRule="auto"/>
              <w:jc w:val="center"/>
            </w:pPr>
            <w:r w:rsidRPr="00DC3B8E">
              <w:t xml:space="preserve">Место </w:t>
            </w:r>
            <w:r w:rsidRPr="00DC3B8E"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0A8F" w14:textId="77777777" w:rsidR="00DE2DDA" w:rsidRPr="00DC3B8E" w:rsidRDefault="00DE2DDA" w:rsidP="00DE2DDA">
            <w:pPr>
              <w:spacing w:after="0" w:line="240" w:lineRule="auto"/>
              <w:jc w:val="center"/>
            </w:pPr>
            <w:r w:rsidRPr="00DC3B8E">
              <w:t>Наименование административного действия (процедуры)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F7DF" w14:textId="77777777" w:rsidR="00DE2DDA" w:rsidRPr="00DC3B8E" w:rsidRDefault="00DE2DDA" w:rsidP="00DE2DDA">
            <w:pPr>
              <w:spacing w:after="0" w:line="240" w:lineRule="auto"/>
              <w:jc w:val="center"/>
            </w:pPr>
            <w:r w:rsidRPr="00DC3B8E">
              <w:t>Срок</w:t>
            </w:r>
            <w:r w:rsidRPr="00DC3B8E"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23D1" w14:textId="77777777" w:rsidR="00DE2DDA" w:rsidRPr="00DC3B8E" w:rsidRDefault="00DE2DDA" w:rsidP="00DE2DDA">
            <w:pPr>
              <w:spacing w:after="0" w:line="240" w:lineRule="auto"/>
              <w:jc w:val="center"/>
            </w:pPr>
            <w:r w:rsidRPr="00DC3B8E">
              <w:t>Критерии принятия решения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E1CA" w14:textId="77777777" w:rsidR="00DE2DDA" w:rsidRPr="00DC3B8E" w:rsidRDefault="00DE2DDA" w:rsidP="00DE2DDA">
            <w:pPr>
              <w:spacing w:after="0" w:line="240" w:lineRule="auto"/>
              <w:jc w:val="center"/>
            </w:pPr>
            <w:r w:rsidRPr="00DC3B8E">
              <w:t>Требования к порядку выполнения административных процедур (действий)</w:t>
            </w:r>
          </w:p>
        </w:tc>
      </w:tr>
      <w:tr w:rsidR="00DE2DDA" w:rsidRPr="00DC3B8E" w14:paraId="62D3742C" w14:textId="77777777" w:rsidTr="007A4226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EC2F" w14:textId="2850C323" w:rsidR="00DE2DDA" w:rsidRPr="00DC3B8E" w:rsidRDefault="00D343DC" w:rsidP="004923A0">
            <w:pPr>
              <w:spacing w:after="0" w:line="240" w:lineRule="auto"/>
              <w:jc w:val="center"/>
            </w:pPr>
            <w:r w:rsidRPr="00DC3B8E">
              <w:t>Администрация</w:t>
            </w:r>
            <w:r w:rsidR="00DE2DDA" w:rsidRPr="00DC3B8E">
              <w:t>/ВИС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B6CC" w14:textId="5C66E1A7" w:rsidR="00DE2DDA" w:rsidRPr="00DC3B8E" w:rsidRDefault="00DE2DDA" w:rsidP="007A4226">
            <w:pPr>
              <w:spacing w:after="0" w:line="240" w:lineRule="auto"/>
              <w:rPr>
                <w:rFonts w:eastAsia="Calibri"/>
              </w:rPr>
            </w:pPr>
            <w:r w:rsidRPr="00DC3B8E">
              <w:t xml:space="preserve">Проверка отсутствия </w:t>
            </w:r>
            <w:r w:rsidRPr="00DC3B8E">
              <w:br/>
              <w:t xml:space="preserve">или наличия оснований </w:t>
            </w:r>
            <w:r w:rsidRPr="00DC3B8E">
              <w:br/>
              <w:t xml:space="preserve">для отказа </w:t>
            </w:r>
            <w:r w:rsidRPr="00DC3B8E">
              <w:br/>
              <w:t xml:space="preserve">в предоставлении </w:t>
            </w:r>
            <w:r w:rsidR="00901967" w:rsidRPr="00DC3B8E">
              <w:t>м</w:t>
            </w:r>
            <w:r w:rsidR="00D343DC" w:rsidRPr="00DC3B8E">
              <w:t>униципальной</w:t>
            </w:r>
            <w:r w:rsidRPr="00DC3B8E">
              <w:t xml:space="preserve"> услуги, подготовка проекта решения о предоставлении (об отказе </w:t>
            </w:r>
            <w:r w:rsidRPr="00DC3B8E">
              <w:br/>
              <w:t xml:space="preserve">в предоставлении) </w:t>
            </w:r>
            <w:r w:rsidR="00901967" w:rsidRPr="00DC3B8E">
              <w:t>м</w:t>
            </w:r>
            <w:r w:rsidR="00D343DC" w:rsidRPr="00DC3B8E">
              <w:t>униципальной</w:t>
            </w:r>
            <w:r w:rsidRPr="00DC3B8E">
              <w:t xml:space="preserve"> услуги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5CFD" w14:textId="23A36265" w:rsidR="00DE2DDA" w:rsidRPr="00DC3B8E" w:rsidRDefault="009151F5" w:rsidP="007A4226">
            <w:pPr>
              <w:spacing w:after="0" w:line="240" w:lineRule="auto"/>
              <w:rPr>
                <w:rFonts w:eastAsia="Calibri"/>
                <w:highlight w:val="red"/>
              </w:rPr>
            </w:pPr>
            <w:r w:rsidRPr="00DC3B8E">
              <w:t>1</w:t>
            </w:r>
            <w:r w:rsidR="00DE2DDA" w:rsidRPr="00DC3B8E">
              <w:t xml:space="preserve"> </w:t>
            </w:r>
            <w:r w:rsidR="00E32627" w:rsidRPr="00DC3B8E">
              <w:t xml:space="preserve">(Один) </w:t>
            </w:r>
            <w:r w:rsidR="00DE2DDA" w:rsidRPr="00DC3B8E">
              <w:t>рабочи</w:t>
            </w:r>
            <w:r w:rsidRPr="00DC3B8E">
              <w:t>й</w:t>
            </w:r>
            <w:r w:rsidR="00DE2DDA" w:rsidRPr="00DC3B8E">
              <w:t xml:space="preserve"> д</w:t>
            </w:r>
            <w:r w:rsidRPr="00DC3B8E">
              <w:t>ень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4E8C" w14:textId="0FD0E827" w:rsidR="00DE2DDA" w:rsidRPr="00DC3B8E" w:rsidRDefault="00DE2DDA" w:rsidP="007A4226">
            <w:pPr>
              <w:spacing w:after="0" w:line="240" w:lineRule="auto"/>
              <w:rPr>
                <w:rFonts w:eastAsia="Calibri"/>
              </w:rPr>
            </w:pPr>
            <w:r w:rsidRPr="00DC3B8E">
              <w:t xml:space="preserve">Отсутствие или наличие основания для отказа </w:t>
            </w:r>
            <w:r w:rsidR="00D343DC" w:rsidRPr="00DC3B8E">
              <w:br/>
            </w:r>
            <w:r w:rsidRPr="00DC3B8E">
              <w:t xml:space="preserve">в предоставлении </w:t>
            </w:r>
            <w:r w:rsidR="00611CE8" w:rsidRPr="00DC3B8E">
              <w:t>м</w:t>
            </w:r>
            <w:r w:rsidR="00D343DC" w:rsidRPr="00DC3B8E">
              <w:t>униципальной</w:t>
            </w:r>
            <w:r w:rsidRPr="00DC3B8E">
              <w:t xml:space="preserve"> услуги </w:t>
            </w:r>
            <w:r w:rsidR="00D343DC" w:rsidRPr="00DC3B8E">
              <w:br/>
            </w:r>
            <w:r w:rsidRPr="00DC3B8E">
              <w:t xml:space="preserve">в соответствии </w:t>
            </w:r>
            <w:r w:rsidR="00D343DC" w:rsidRPr="00DC3B8E">
              <w:br/>
            </w:r>
            <w:r w:rsidRPr="00DC3B8E">
              <w:t xml:space="preserve">с законодательством Российской Федерации, </w:t>
            </w:r>
            <w:r w:rsidRPr="00DC3B8E">
              <w:br/>
              <w:t xml:space="preserve">в том числе </w:t>
            </w:r>
            <w:r w:rsidRPr="00DC3B8E">
              <w:lastRenderedPageBreak/>
              <w:t>Административным регламентом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CBAF" w14:textId="113D37B9" w:rsidR="00DE2DDA" w:rsidRPr="00DC3B8E" w:rsidRDefault="00DE2DDA" w:rsidP="00D343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C3B8E">
              <w:rPr>
                <w:rFonts w:ascii="Times New Roman" w:hAnsi="Times New Roman" w:cs="Times New Roman"/>
              </w:rPr>
              <w:lastRenderedPageBreak/>
              <w:t xml:space="preserve">Должностное лицо, </w:t>
            </w:r>
            <w:r w:rsidR="00BA4EB5" w:rsidRPr="00DC3B8E">
              <w:rPr>
                <w:rFonts w:ascii="Times New Roman" w:hAnsi="Times New Roman" w:cs="Times New Roman"/>
              </w:rPr>
              <w:t xml:space="preserve">муниципальный </w:t>
            </w:r>
            <w:r w:rsidRPr="00DC3B8E">
              <w:rPr>
                <w:rFonts w:ascii="Times New Roman" w:hAnsi="Times New Roman" w:cs="Times New Roman"/>
              </w:rPr>
              <w:t xml:space="preserve">служащий, работник </w:t>
            </w:r>
            <w:r w:rsidR="00D343DC" w:rsidRPr="00DC3B8E">
              <w:rPr>
                <w:rFonts w:ascii="Times New Roman" w:hAnsi="Times New Roman" w:cs="Times New Roman"/>
              </w:rPr>
              <w:t>Администрации</w:t>
            </w:r>
            <w:r w:rsidRPr="00DC3B8E">
              <w:rPr>
                <w:rFonts w:ascii="Times New Roman" w:hAnsi="Times New Roman" w:cs="Times New Roman"/>
              </w:rPr>
              <w:t xml:space="preserve"> </w:t>
            </w:r>
            <w:r w:rsidRPr="00DC3B8E">
              <w:rPr>
                <w:rFonts w:ascii="Times New Roman" w:hAnsi="Times New Roman" w:cs="Times New Roman"/>
              </w:rPr>
              <w:br/>
              <w:t xml:space="preserve">на основании собранного комплекта документов, исходя из критериев предоставления </w:t>
            </w:r>
            <w:r w:rsidR="00901967" w:rsidRPr="00DC3B8E">
              <w:rPr>
                <w:rFonts w:ascii="Times New Roman" w:hAnsi="Times New Roman" w:cs="Times New Roman"/>
              </w:rPr>
              <w:t>м</w:t>
            </w:r>
            <w:r w:rsidR="00D343DC" w:rsidRPr="00DC3B8E">
              <w:rPr>
                <w:rFonts w:ascii="Times New Roman" w:hAnsi="Times New Roman" w:cs="Times New Roman"/>
              </w:rPr>
              <w:t>униципальной</w:t>
            </w:r>
            <w:r w:rsidRPr="00DC3B8E">
              <w:rPr>
                <w:rFonts w:ascii="Times New Roman" w:hAnsi="Times New Roman" w:cs="Times New Roman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611CE8" w:rsidRPr="00DC3B8E">
              <w:rPr>
                <w:rFonts w:ascii="Times New Roman" w:hAnsi="Times New Roman" w:cs="Times New Roman"/>
              </w:rPr>
              <w:t>м</w:t>
            </w:r>
            <w:r w:rsidR="00D343DC" w:rsidRPr="00DC3B8E">
              <w:rPr>
                <w:rFonts w:ascii="Times New Roman" w:hAnsi="Times New Roman" w:cs="Times New Roman"/>
              </w:rPr>
              <w:t>униципальной</w:t>
            </w:r>
            <w:r w:rsidRPr="00DC3B8E">
              <w:rPr>
                <w:rFonts w:ascii="Times New Roman" w:hAnsi="Times New Roman" w:cs="Times New Roman"/>
              </w:rPr>
              <w:t xml:space="preserve"> услуги </w:t>
            </w:r>
            <w:r w:rsidRPr="00DC3B8E">
              <w:rPr>
                <w:rFonts w:ascii="Times New Roman" w:hAnsi="Times New Roman" w:cs="Times New Roman"/>
              </w:rPr>
              <w:br/>
              <w:t xml:space="preserve">и формирует в ВИС проект решения </w:t>
            </w:r>
            <w:r w:rsidRPr="00DC3B8E">
              <w:rPr>
                <w:rFonts w:ascii="Times New Roman" w:hAnsi="Times New Roman" w:cs="Times New Roman"/>
              </w:rPr>
              <w:br/>
              <w:t xml:space="preserve">о предоставлении </w:t>
            </w:r>
            <w:r w:rsidR="00901967" w:rsidRPr="00DC3B8E">
              <w:rPr>
                <w:rFonts w:ascii="Times New Roman" w:hAnsi="Times New Roman" w:cs="Times New Roman"/>
              </w:rPr>
              <w:t>м</w:t>
            </w:r>
            <w:r w:rsidR="00D343DC" w:rsidRPr="00DC3B8E">
              <w:rPr>
                <w:rFonts w:ascii="Times New Roman" w:hAnsi="Times New Roman" w:cs="Times New Roman"/>
              </w:rPr>
              <w:t>униципальной</w:t>
            </w:r>
            <w:r w:rsidRPr="00DC3B8E">
              <w:rPr>
                <w:rFonts w:ascii="Times New Roman" w:hAnsi="Times New Roman" w:cs="Times New Roman"/>
              </w:rPr>
              <w:t xml:space="preserve"> услуги </w:t>
            </w:r>
            <w:r w:rsidRPr="00DC3B8E">
              <w:rPr>
                <w:rFonts w:ascii="Times New Roman" w:hAnsi="Times New Roman" w:cs="Times New Roman"/>
              </w:rPr>
              <w:br/>
              <w:t xml:space="preserve">по форме согласно Приложению 1 </w:t>
            </w:r>
            <w:r w:rsidRPr="00DC3B8E">
              <w:rPr>
                <w:rFonts w:ascii="Times New Roman" w:hAnsi="Times New Roman" w:cs="Times New Roman"/>
              </w:rPr>
              <w:br/>
            </w:r>
            <w:r w:rsidR="00D343DC" w:rsidRPr="00DC3B8E">
              <w:rPr>
                <w:rFonts w:ascii="Times New Roman" w:hAnsi="Times New Roman" w:cs="Times New Roman"/>
              </w:rPr>
              <w:t xml:space="preserve">к Административному регламенту </w:t>
            </w:r>
            <w:r w:rsidRPr="00DC3B8E">
              <w:rPr>
                <w:rFonts w:ascii="Times New Roman" w:hAnsi="Times New Roman" w:cs="Times New Roman"/>
              </w:rPr>
              <w:t xml:space="preserve">или </w:t>
            </w:r>
            <w:r w:rsidR="00D343DC" w:rsidRPr="00DC3B8E">
              <w:rPr>
                <w:rFonts w:ascii="Times New Roman" w:hAnsi="Times New Roman" w:cs="Times New Roman"/>
              </w:rPr>
              <w:br/>
            </w:r>
            <w:r w:rsidRPr="00DC3B8E">
              <w:rPr>
                <w:rFonts w:ascii="Times New Roman" w:hAnsi="Times New Roman" w:cs="Times New Roman"/>
              </w:rPr>
              <w:lastRenderedPageBreak/>
              <w:t xml:space="preserve">об отказе в ее предоставлении </w:t>
            </w:r>
            <w:r w:rsidR="00D343DC" w:rsidRPr="00DC3B8E">
              <w:rPr>
                <w:rFonts w:ascii="Times New Roman" w:hAnsi="Times New Roman" w:cs="Times New Roman"/>
              </w:rPr>
              <w:t xml:space="preserve">по форме согласно Приложению 2 </w:t>
            </w:r>
            <w:r w:rsidR="00D343DC" w:rsidRPr="00DC3B8E">
              <w:rPr>
                <w:rFonts w:ascii="Times New Roman" w:hAnsi="Times New Roman" w:cs="Times New Roman"/>
              </w:rPr>
              <w:br/>
            </w:r>
            <w:r w:rsidRPr="00DC3B8E">
              <w:rPr>
                <w:rFonts w:ascii="Times New Roman" w:hAnsi="Times New Roman" w:cs="Times New Roman"/>
              </w:rPr>
              <w:t>к Административному регламенту.</w:t>
            </w:r>
          </w:p>
          <w:p w14:paraId="047AEDB1" w14:textId="5086A80A" w:rsidR="00DE2DDA" w:rsidRPr="00DC3B8E" w:rsidRDefault="00DE2DDA" w:rsidP="00DE2D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C3B8E">
              <w:rPr>
                <w:rFonts w:ascii="Times New Roman" w:hAnsi="Times New Roman" w:cs="Times New Roman"/>
              </w:rPr>
              <w:t xml:space="preserve">Результатом административного действия является установление наличия </w:t>
            </w:r>
            <w:r w:rsidRPr="00DC3B8E">
              <w:rPr>
                <w:rFonts w:ascii="Times New Roman" w:hAnsi="Times New Roman" w:cs="Times New Roman"/>
              </w:rPr>
              <w:br/>
              <w:t xml:space="preserve">или отсутствия оснований для отказа </w:t>
            </w:r>
            <w:r w:rsidRPr="00DC3B8E">
              <w:rPr>
                <w:rFonts w:ascii="Times New Roman" w:hAnsi="Times New Roman" w:cs="Times New Roman"/>
              </w:rPr>
              <w:br/>
              <w:t xml:space="preserve">в предоставлении </w:t>
            </w:r>
            <w:r w:rsidR="00901967" w:rsidRPr="00DC3B8E">
              <w:rPr>
                <w:rFonts w:ascii="Times New Roman" w:hAnsi="Times New Roman" w:cs="Times New Roman"/>
              </w:rPr>
              <w:t>м</w:t>
            </w:r>
            <w:r w:rsidR="00D343DC" w:rsidRPr="00DC3B8E">
              <w:rPr>
                <w:rFonts w:ascii="Times New Roman" w:hAnsi="Times New Roman" w:cs="Times New Roman"/>
              </w:rPr>
              <w:t>униципальной</w:t>
            </w:r>
            <w:r w:rsidRPr="00DC3B8E">
              <w:rPr>
                <w:rFonts w:ascii="Times New Roman" w:hAnsi="Times New Roman" w:cs="Times New Roman"/>
              </w:rPr>
              <w:t xml:space="preserve"> услуги, принятие решения о предоставлении </w:t>
            </w:r>
            <w:r w:rsidR="00611CE8" w:rsidRPr="00DC3B8E">
              <w:rPr>
                <w:rFonts w:ascii="Times New Roman" w:hAnsi="Times New Roman" w:cs="Times New Roman"/>
              </w:rPr>
              <w:t>м</w:t>
            </w:r>
            <w:r w:rsidR="00D343DC" w:rsidRPr="00DC3B8E">
              <w:rPr>
                <w:rFonts w:ascii="Times New Roman" w:hAnsi="Times New Roman" w:cs="Times New Roman"/>
              </w:rPr>
              <w:t>униципальной</w:t>
            </w:r>
            <w:r w:rsidRPr="00DC3B8E">
              <w:rPr>
                <w:rFonts w:ascii="Times New Roman" w:hAnsi="Times New Roman" w:cs="Times New Roman"/>
              </w:rPr>
              <w:t xml:space="preserve"> услуги или об отказе </w:t>
            </w:r>
            <w:r w:rsidRPr="00DC3B8E">
              <w:rPr>
                <w:rFonts w:ascii="Times New Roman" w:hAnsi="Times New Roman" w:cs="Times New Roman"/>
              </w:rPr>
              <w:br/>
              <w:t xml:space="preserve">в ее предоставлении. </w:t>
            </w:r>
          </w:p>
          <w:p w14:paraId="7AFD4F2D" w14:textId="2B8B751E" w:rsidR="00DE2DDA" w:rsidRPr="00DC3B8E" w:rsidRDefault="00DE2DDA" w:rsidP="0090196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C3B8E">
              <w:rPr>
                <w:rFonts w:ascii="Times New Roman" w:hAnsi="Times New Roman" w:cs="Times New Roman"/>
              </w:rPr>
              <w:t xml:space="preserve">Результат фиксируется в виде проекта решения о предоставлении </w:t>
            </w:r>
            <w:r w:rsidR="00901967" w:rsidRPr="00DC3B8E">
              <w:rPr>
                <w:rFonts w:ascii="Times New Roman" w:hAnsi="Times New Roman" w:cs="Times New Roman"/>
              </w:rPr>
              <w:t>м</w:t>
            </w:r>
            <w:r w:rsidR="00D343DC" w:rsidRPr="00DC3B8E">
              <w:rPr>
                <w:rFonts w:ascii="Times New Roman" w:hAnsi="Times New Roman" w:cs="Times New Roman"/>
              </w:rPr>
              <w:t>униципальной</w:t>
            </w:r>
            <w:r w:rsidRPr="00DC3B8E">
              <w:rPr>
                <w:rFonts w:ascii="Times New Roman" w:hAnsi="Times New Roman" w:cs="Times New Roman"/>
              </w:rPr>
              <w:t xml:space="preserve"> услуги или об отказе в ее предоставлении </w:t>
            </w:r>
            <w:r w:rsidRPr="00DC3B8E">
              <w:rPr>
                <w:rFonts w:ascii="Times New Roman" w:hAnsi="Times New Roman" w:cs="Times New Roman"/>
              </w:rPr>
              <w:br/>
              <w:t>в ВИС</w:t>
            </w:r>
          </w:p>
        </w:tc>
      </w:tr>
      <w:tr w:rsidR="00DE2DDA" w:rsidRPr="00DC3B8E" w14:paraId="539E32FD" w14:textId="77777777" w:rsidTr="007A4226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9B5E" w14:textId="5B99D702" w:rsidR="00DE2DDA" w:rsidRPr="00DC3B8E" w:rsidRDefault="00D343DC" w:rsidP="004923A0">
            <w:pPr>
              <w:spacing w:after="0" w:line="240" w:lineRule="auto"/>
              <w:jc w:val="center"/>
            </w:pPr>
            <w:r w:rsidRPr="00DC3B8E">
              <w:lastRenderedPageBreak/>
              <w:t>Администрация</w:t>
            </w:r>
            <w:r w:rsidR="00DE2DDA" w:rsidRPr="00DC3B8E">
              <w:t>/ВИС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47C2" w14:textId="69729D28" w:rsidR="00DE2DDA" w:rsidRPr="00DC3B8E" w:rsidRDefault="00DE2DDA" w:rsidP="007A4226">
            <w:pPr>
              <w:spacing w:after="0" w:line="240" w:lineRule="auto"/>
              <w:rPr>
                <w:rFonts w:eastAsia="Calibri"/>
              </w:rPr>
            </w:pPr>
            <w:r w:rsidRPr="00DC3B8E">
              <w:t xml:space="preserve">Рассмотрение проекта решения о предоставлении (об отказе </w:t>
            </w:r>
            <w:r w:rsidRPr="00DC3B8E">
              <w:br/>
              <w:t xml:space="preserve">в предоставлении) </w:t>
            </w:r>
            <w:r w:rsidR="00901967" w:rsidRPr="00DC3B8E">
              <w:t>м</w:t>
            </w:r>
            <w:r w:rsidR="00D343DC" w:rsidRPr="00DC3B8E">
              <w:t>униципальной</w:t>
            </w:r>
            <w:r w:rsidRPr="00DC3B8E">
              <w:t xml:space="preserve"> услуги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9274" w14:textId="5F683E01" w:rsidR="00DE2DDA" w:rsidRPr="00DC3B8E" w:rsidRDefault="009151F5" w:rsidP="007A4226">
            <w:pPr>
              <w:spacing w:after="0" w:line="240" w:lineRule="auto"/>
              <w:rPr>
                <w:rFonts w:eastAsia="Calibri"/>
              </w:rPr>
            </w:pPr>
            <w:r w:rsidRPr="00DC3B8E">
              <w:t xml:space="preserve">1 </w:t>
            </w:r>
            <w:r w:rsidR="00E32627" w:rsidRPr="00DC3B8E">
              <w:t xml:space="preserve">(Один) </w:t>
            </w:r>
            <w:r w:rsidRPr="00DC3B8E">
              <w:t>рабочий день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2FB9" w14:textId="77777777" w:rsidR="00DE2DDA" w:rsidRPr="00DC3B8E" w:rsidRDefault="00DE2DDA" w:rsidP="007A4226">
            <w:pPr>
              <w:spacing w:after="0" w:line="240" w:lineRule="auto"/>
              <w:rPr>
                <w:rFonts w:eastAsia="Calibri"/>
              </w:rPr>
            </w:pPr>
            <w:r w:rsidRPr="00DC3B8E"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F47F" w14:textId="748F79F6" w:rsidR="00DE2DDA" w:rsidRPr="00DC3B8E" w:rsidRDefault="00DE2DDA" w:rsidP="00D343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C3B8E">
              <w:rPr>
                <w:rFonts w:ascii="Times New Roman" w:hAnsi="Times New Roman" w:cs="Times New Roman"/>
              </w:rPr>
              <w:t xml:space="preserve">Уполномоченное должностное лицо </w:t>
            </w:r>
            <w:r w:rsidR="00D343DC" w:rsidRPr="00DC3B8E">
              <w:rPr>
                <w:rFonts w:ascii="Times New Roman" w:hAnsi="Times New Roman" w:cs="Times New Roman"/>
              </w:rPr>
              <w:t>Администрации</w:t>
            </w:r>
            <w:r w:rsidRPr="00DC3B8E">
              <w:rPr>
                <w:rFonts w:ascii="Times New Roman" w:hAnsi="Times New Roman" w:cs="Times New Roman"/>
              </w:rPr>
              <w:t xml:space="preserve"> рассматривает проект решения на предмет соответствия требованиям законодательства Российской Ф</w:t>
            </w:r>
            <w:r w:rsidR="00D343DC" w:rsidRPr="00DC3B8E">
              <w:rPr>
                <w:rFonts w:ascii="Times New Roman" w:hAnsi="Times New Roman" w:cs="Times New Roman"/>
              </w:rPr>
              <w:t xml:space="preserve">едерации, </w:t>
            </w:r>
            <w:r w:rsidRPr="00DC3B8E">
              <w:rPr>
                <w:rFonts w:ascii="Times New Roman" w:hAnsi="Times New Roman" w:cs="Times New Roman"/>
              </w:rPr>
              <w:t xml:space="preserve">в том числе Административного регламента, полноты и качества предоставления </w:t>
            </w:r>
            <w:r w:rsidR="00901967" w:rsidRPr="00DC3B8E">
              <w:rPr>
                <w:rFonts w:ascii="Times New Roman" w:hAnsi="Times New Roman" w:cs="Times New Roman"/>
              </w:rPr>
              <w:t>м</w:t>
            </w:r>
            <w:r w:rsidR="00D343DC" w:rsidRPr="00DC3B8E">
              <w:rPr>
                <w:rFonts w:ascii="Times New Roman" w:hAnsi="Times New Roman" w:cs="Times New Roman"/>
              </w:rPr>
              <w:t>униципальной</w:t>
            </w:r>
            <w:r w:rsidRPr="00DC3B8E">
              <w:rPr>
                <w:rFonts w:ascii="Times New Roman" w:hAnsi="Times New Roman" w:cs="Times New Roman"/>
              </w:rPr>
              <w:t xml:space="preserve"> услуги, </w:t>
            </w:r>
            <w:r w:rsidR="00D343DC" w:rsidRPr="00DC3B8E">
              <w:rPr>
                <w:rFonts w:ascii="Times New Roman" w:hAnsi="Times New Roman" w:cs="Times New Roman"/>
              </w:rPr>
              <w:br/>
            </w:r>
            <w:r w:rsidRPr="00DC3B8E">
              <w:rPr>
                <w:rFonts w:ascii="Times New Roman" w:hAnsi="Times New Roman" w:cs="Times New Roman"/>
              </w:rPr>
              <w:t xml:space="preserve">а также осуществляет контроль сроков предоставления </w:t>
            </w:r>
            <w:r w:rsidR="00901967" w:rsidRPr="00DC3B8E">
              <w:rPr>
                <w:rFonts w:ascii="Times New Roman" w:hAnsi="Times New Roman" w:cs="Times New Roman"/>
              </w:rPr>
              <w:t>м</w:t>
            </w:r>
            <w:r w:rsidR="00D343DC" w:rsidRPr="00DC3B8E">
              <w:rPr>
                <w:rFonts w:ascii="Times New Roman" w:hAnsi="Times New Roman" w:cs="Times New Roman"/>
              </w:rPr>
              <w:t>униципальной</w:t>
            </w:r>
            <w:r w:rsidRPr="00DC3B8E">
              <w:rPr>
                <w:rFonts w:ascii="Times New Roman" w:hAnsi="Times New Roman" w:cs="Times New Roman"/>
              </w:rPr>
              <w:t xml:space="preserve"> услу</w:t>
            </w:r>
            <w:r w:rsidR="009151F5" w:rsidRPr="00DC3B8E">
              <w:rPr>
                <w:rFonts w:ascii="Times New Roman" w:hAnsi="Times New Roman" w:cs="Times New Roman"/>
              </w:rPr>
              <w:t xml:space="preserve">ги, подписывает проект решения </w:t>
            </w:r>
            <w:r w:rsidR="009151F5" w:rsidRPr="00DC3B8E">
              <w:rPr>
                <w:rFonts w:ascii="Times New Roman" w:hAnsi="Times New Roman" w:cs="Times New Roman"/>
              </w:rPr>
              <w:br/>
            </w:r>
            <w:r w:rsidRPr="00DC3B8E">
              <w:rPr>
                <w:rFonts w:ascii="Times New Roman" w:hAnsi="Times New Roman" w:cs="Times New Roman"/>
              </w:rPr>
              <w:t xml:space="preserve">о предоставлении </w:t>
            </w:r>
            <w:r w:rsidR="00901967" w:rsidRPr="00DC3B8E">
              <w:rPr>
                <w:rFonts w:ascii="Times New Roman" w:hAnsi="Times New Roman" w:cs="Times New Roman"/>
              </w:rPr>
              <w:t>м</w:t>
            </w:r>
            <w:r w:rsidR="00D343DC" w:rsidRPr="00DC3B8E">
              <w:rPr>
                <w:rFonts w:ascii="Times New Roman" w:hAnsi="Times New Roman" w:cs="Times New Roman"/>
              </w:rPr>
              <w:t>униципальной</w:t>
            </w:r>
            <w:r w:rsidRPr="00DC3B8E">
              <w:rPr>
                <w:rFonts w:ascii="Times New Roman" w:hAnsi="Times New Roman" w:cs="Times New Roman"/>
              </w:rPr>
              <w:t xml:space="preserve"> услуги </w:t>
            </w:r>
            <w:r w:rsidRPr="00DC3B8E">
              <w:rPr>
                <w:rFonts w:ascii="Times New Roman" w:hAnsi="Times New Roman" w:cs="Times New Roman"/>
              </w:rPr>
              <w:br/>
              <w:t xml:space="preserve">или об отказе в ее предоставлении </w:t>
            </w:r>
            <w:r w:rsidRPr="00DC3B8E">
              <w:rPr>
                <w:rFonts w:ascii="Times New Roman" w:hAnsi="Times New Roman" w:cs="Times New Roman"/>
              </w:rPr>
              <w:br/>
              <w:t>с использованием усиленной квалифи</w:t>
            </w:r>
            <w:r w:rsidR="009151F5" w:rsidRPr="00DC3B8E">
              <w:rPr>
                <w:rFonts w:ascii="Times New Roman" w:hAnsi="Times New Roman" w:cs="Times New Roman"/>
              </w:rPr>
              <w:t xml:space="preserve">цированной электронной подписи </w:t>
            </w:r>
            <w:r w:rsidR="009151F5" w:rsidRPr="00DC3B8E">
              <w:rPr>
                <w:rFonts w:ascii="Times New Roman" w:hAnsi="Times New Roman" w:cs="Times New Roman"/>
              </w:rPr>
              <w:br/>
            </w:r>
            <w:r w:rsidRPr="00DC3B8E">
              <w:rPr>
                <w:rFonts w:ascii="Times New Roman" w:hAnsi="Times New Roman" w:cs="Times New Roman"/>
              </w:rPr>
              <w:t xml:space="preserve">и направляет должностному лицу, </w:t>
            </w:r>
            <w:r w:rsidR="00A9362D" w:rsidRPr="00DC3B8E">
              <w:rPr>
                <w:rFonts w:ascii="Times New Roman" w:hAnsi="Times New Roman" w:cs="Times New Roman"/>
              </w:rPr>
              <w:t xml:space="preserve">муниципальному </w:t>
            </w:r>
            <w:r w:rsidRPr="00DC3B8E">
              <w:rPr>
                <w:rFonts w:ascii="Times New Roman" w:hAnsi="Times New Roman" w:cs="Times New Roman"/>
              </w:rPr>
              <w:t xml:space="preserve">служащему, работнику </w:t>
            </w:r>
            <w:r w:rsidR="00D343DC" w:rsidRPr="00DC3B8E">
              <w:rPr>
                <w:rFonts w:ascii="Times New Roman" w:hAnsi="Times New Roman" w:cs="Times New Roman"/>
              </w:rPr>
              <w:t>Администрации</w:t>
            </w:r>
            <w:r w:rsidRPr="00DC3B8E">
              <w:rPr>
                <w:rFonts w:ascii="Times New Roman" w:hAnsi="Times New Roman" w:cs="Times New Roman"/>
              </w:rPr>
              <w:t xml:space="preserve"> для выдачи (направления) результата предоставления </w:t>
            </w:r>
            <w:r w:rsidR="00901967" w:rsidRPr="00DC3B8E">
              <w:rPr>
                <w:rFonts w:ascii="Times New Roman" w:hAnsi="Times New Roman" w:cs="Times New Roman"/>
              </w:rPr>
              <w:t>м</w:t>
            </w:r>
            <w:r w:rsidR="00D343DC" w:rsidRPr="00DC3B8E">
              <w:rPr>
                <w:rFonts w:ascii="Times New Roman" w:hAnsi="Times New Roman" w:cs="Times New Roman"/>
              </w:rPr>
              <w:t>униципальной</w:t>
            </w:r>
            <w:r w:rsidRPr="00DC3B8E">
              <w:rPr>
                <w:rFonts w:ascii="Times New Roman" w:hAnsi="Times New Roman" w:cs="Times New Roman"/>
              </w:rPr>
              <w:t xml:space="preserve"> услуг</w:t>
            </w:r>
            <w:r w:rsidR="00D343DC" w:rsidRPr="00DC3B8E">
              <w:rPr>
                <w:rFonts w:ascii="Times New Roman" w:hAnsi="Times New Roman" w:cs="Times New Roman"/>
              </w:rPr>
              <w:t xml:space="preserve">и </w:t>
            </w:r>
            <w:r w:rsidR="00901967" w:rsidRPr="00DC3B8E">
              <w:rPr>
                <w:rFonts w:ascii="Times New Roman" w:hAnsi="Times New Roman" w:cs="Times New Roman"/>
              </w:rPr>
              <w:t>з</w:t>
            </w:r>
            <w:r w:rsidRPr="00DC3B8E">
              <w:rPr>
                <w:rFonts w:ascii="Times New Roman" w:hAnsi="Times New Roman" w:cs="Times New Roman"/>
              </w:rPr>
              <w:t>аявителю.</w:t>
            </w:r>
          </w:p>
          <w:p w14:paraId="4CD311EB" w14:textId="5208D72B" w:rsidR="00DE2DDA" w:rsidRPr="00DC3B8E" w:rsidRDefault="00DE2DDA" w:rsidP="00D343DC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DC3B8E">
              <w:rPr>
                <w:rFonts w:ascii="Times New Roman" w:hAnsi="Times New Roman" w:cs="Times New Roman"/>
              </w:rPr>
              <w:t xml:space="preserve">Решение о предоставлении (об отказе </w:t>
            </w:r>
            <w:r w:rsidRPr="00DC3B8E">
              <w:rPr>
                <w:rFonts w:ascii="Times New Roman" w:hAnsi="Times New Roman" w:cs="Times New Roman"/>
              </w:rPr>
              <w:br/>
              <w:t xml:space="preserve">в предоставлении) </w:t>
            </w:r>
            <w:r w:rsidR="00901967" w:rsidRPr="00DC3B8E">
              <w:rPr>
                <w:rFonts w:ascii="Times New Roman" w:hAnsi="Times New Roman" w:cs="Times New Roman"/>
              </w:rPr>
              <w:t>м</w:t>
            </w:r>
            <w:r w:rsidR="00D343DC" w:rsidRPr="00DC3B8E">
              <w:rPr>
                <w:rFonts w:ascii="Times New Roman" w:hAnsi="Times New Roman" w:cs="Times New Roman"/>
              </w:rPr>
              <w:t>униципальной</w:t>
            </w:r>
            <w:r w:rsidRPr="00DC3B8E">
              <w:rPr>
                <w:rFonts w:ascii="Times New Roman" w:hAnsi="Times New Roman" w:cs="Times New Roman"/>
              </w:rPr>
              <w:t xml:space="preserve"> услуги принимается </w:t>
            </w:r>
            <w:r w:rsidR="009151F5" w:rsidRPr="00DC3B8E">
              <w:rPr>
                <w:rFonts w:ascii="Times New Roman" w:hAnsi="Times New Roman" w:cs="Times New Roman"/>
              </w:rPr>
              <w:t>в течение 1</w:t>
            </w:r>
            <w:r w:rsidR="00494433" w:rsidRPr="00DC3B8E">
              <w:rPr>
                <w:rFonts w:ascii="Times New Roman" w:hAnsi="Times New Roman" w:cs="Times New Roman"/>
              </w:rPr>
              <w:t xml:space="preserve"> (Одного)</w:t>
            </w:r>
            <w:r w:rsidR="009151F5" w:rsidRPr="00DC3B8E">
              <w:rPr>
                <w:rFonts w:ascii="Times New Roman" w:hAnsi="Times New Roman" w:cs="Times New Roman"/>
              </w:rPr>
              <w:t xml:space="preserve"> рабочего дня.</w:t>
            </w:r>
          </w:p>
          <w:p w14:paraId="58633BA9" w14:textId="1BC25DE0" w:rsidR="00DE2DDA" w:rsidRPr="00DC3B8E" w:rsidRDefault="00DE2DDA" w:rsidP="00DE2D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C3B8E">
              <w:rPr>
                <w:rFonts w:ascii="Times New Roman" w:hAnsi="Times New Roman" w:cs="Times New Roman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DC3B8E">
              <w:rPr>
                <w:rFonts w:ascii="Times New Roman" w:hAnsi="Times New Roman" w:cs="Times New Roman"/>
              </w:rPr>
              <w:br/>
            </w:r>
            <w:r w:rsidRPr="00DC3B8E">
              <w:rPr>
                <w:rFonts w:ascii="Times New Roman" w:hAnsi="Times New Roman" w:cs="Times New Roman"/>
              </w:rPr>
              <w:lastRenderedPageBreak/>
              <w:t xml:space="preserve">о предоставлении </w:t>
            </w:r>
            <w:r w:rsidR="00901967" w:rsidRPr="00DC3B8E">
              <w:rPr>
                <w:rFonts w:ascii="Times New Roman" w:hAnsi="Times New Roman" w:cs="Times New Roman"/>
              </w:rPr>
              <w:t>м</w:t>
            </w:r>
            <w:r w:rsidR="00D343DC" w:rsidRPr="00DC3B8E">
              <w:rPr>
                <w:rFonts w:ascii="Times New Roman" w:hAnsi="Times New Roman" w:cs="Times New Roman"/>
              </w:rPr>
              <w:t>униципальной</w:t>
            </w:r>
            <w:r w:rsidRPr="00DC3B8E">
              <w:rPr>
                <w:rFonts w:ascii="Times New Roman" w:hAnsi="Times New Roman" w:cs="Times New Roman"/>
              </w:rPr>
              <w:t xml:space="preserve"> услуги </w:t>
            </w:r>
            <w:r w:rsidRPr="00DC3B8E">
              <w:rPr>
                <w:rFonts w:ascii="Times New Roman" w:hAnsi="Times New Roman" w:cs="Times New Roman"/>
              </w:rPr>
              <w:br/>
              <w:t xml:space="preserve">или отказ в ее предоставлении. </w:t>
            </w:r>
          </w:p>
          <w:p w14:paraId="71F4B3AF" w14:textId="07DC4469" w:rsidR="00DE2DDA" w:rsidRPr="00DC3B8E" w:rsidRDefault="00DE2DDA" w:rsidP="0090196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C3B8E">
              <w:rPr>
                <w:rFonts w:ascii="Times New Roman" w:hAnsi="Times New Roman" w:cs="Times New Roman"/>
              </w:rPr>
              <w:t xml:space="preserve">Результат фиксируется в ВИС в виде решения о предоставлении </w:t>
            </w:r>
            <w:r w:rsidR="00901967" w:rsidRPr="00DC3B8E">
              <w:rPr>
                <w:rFonts w:ascii="Times New Roman" w:hAnsi="Times New Roman" w:cs="Times New Roman"/>
              </w:rPr>
              <w:t>м</w:t>
            </w:r>
            <w:r w:rsidR="00D343DC" w:rsidRPr="00DC3B8E">
              <w:rPr>
                <w:rFonts w:ascii="Times New Roman" w:hAnsi="Times New Roman" w:cs="Times New Roman"/>
              </w:rPr>
              <w:t>униципальной</w:t>
            </w:r>
            <w:r w:rsidRPr="00DC3B8E">
              <w:rPr>
                <w:rFonts w:ascii="Times New Roman" w:hAnsi="Times New Roman" w:cs="Times New Roman"/>
              </w:rPr>
              <w:t xml:space="preserve"> услуги или об отказе в ее предоставлении </w:t>
            </w:r>
            <w:r w:rsidRPr="00DC3B8E">
              <w:rPr>
                <w:rFonts w:ascii="Times New Roman" w:hAnsi="Times New Roman" w:cs="Times New Roman"/>
              </w:rPr>
              <w:br/>
              <w:t>в ВИС</w:t>
            </w:r>
          </w:p>
        </w:tc>
      </w:tr>
      <w:tr w:rsidR="00DE2DDA" w:rsidRPr="00DC3B8E" w14:paraId="74A8C678" w14:textId="77777777" w:rsidTr="00DE2DDA"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FBD5" w14:textId="16471469" w:rsidR="00DE2DDA" w:rsidRPr="00DC3B8E" w:rsidRDefault="00DE2DDA" w:rsidP="00DE2DDA">
            <w:pPr>
              <w:spacing w:after="0" w:line="240" w:lineRule="auto"/>
              <w:ind w:left="1080"/>
              <w:jc w:val="center"/>
            </w:pPr>
          </w:p>
          <w:p w14:paraId="47C8181C" w14:textId="622D2376" w:rsidR="00DE2DDA" w:rsidRPr="00DC3B8E" w:rsidRDefault="00DB25C4" w:rsidP="00DE2DDA">
            <w:pPr>
              <w:spacing w:after="0" w:line="240" w:lineRule="auto"/>
              <w:ind w:left="720"/>
              <w:jc w:val="center"/>
            </w:pPr>
            <w:r w:rsidRPr="00DC3B8E">
              <w:t>4</w:t>
            </w:r>
            <w:r w:rsidR="00D343DC" w:rsidRPr="00DC3B8E">
              <w:t xml:space="preserve">. </w:t>
            </w:r>
            <w:r w:rsidR="00DE2DDA" w:rsidRPr="00DC3B8E">
              <w:t xml:space="preserve">Предоставление результата предоставления </w:t>
            </w:r>
            <w:r w:rsidR="00AB46DD" w:rsidRPr="00DC3B8E">
              <w:t>М</w:t>
            </w:r>
            <w:r w:rsidR="00D343DC" w:rsidRPr="00DC3B8E">
              <w:t>униципальной</w:t>
            </w:r>
            <w:r w:rsidR="00DE2DDA" w:rsidRPr="00DC3B8E">
              <w:t xml:space="preserve"> услуги</w:t>
            </w:r>
          </w:p>
          <w:p w14:paraId="6251BC11" w14:textId="77777777" w:rsidR="00DE2DDA" w:rsidRPr="00DC3B8E" w:rsidRDefault="00DE2DDA" w:rsidP="00DE2DDA">
            <w:pPr>
              <w:spacing w:after="0" w:line="240" w:lineRule="auto"/>
              <w:ind w:left="720"/>
              <w:jc w:val="center"/>
            </w:pPr>
          </w:p>
        </w:tc>
      </w:tr>
      <w:tr w:rsidR="00DE2DDA" w:rsidRPr="00DC3B8E" w14:paraId="14C56C2D" w14:textId="77777777" w:rsidTr="00FC5AF4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D1D3" w14:textId="77777777" w:rsidR="00DE2DDA" w:rsidRPr="00DC3B8E" w:rsidRDefault="00DE2DDA" w:rsidP="00DE2DDA">
            <w:pPr>
              <w:spacing w:after="0" w:line="240" w:lineRule="auto"/>
              <w:jc w:val="center"/>
            </w:pPr>
            <w:r w:rsidRPr="00DC3B8E">
              <w:t xml:space="preserve">Место </w:t>
            </w:r>
            <w:r w:rsidRPr="00DC3B8E"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323D" w14:textId="77777777" w:rsidR="00DE2DDA" w:rsidRPr="00DC3B8E" w:rsidRDefault="00DE2DDA" w:rsidP="00DE2DDA">
            <w:pPr>
              <w:spacing w:after="0" w:line="240" w:lineRule="auto"/>
              <w:jc w:val="center"/>
            </w:pPr>
            <w:r w:rsidRPr="00DC3B8E">
              <w:t>Наименование административного действия (процедуры)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3CE7" w14:textId="77777777" w:rsidR="00DE2DDA" w:rsidRPr="00DC3B8E" w:rsidRDefault="00DE2DDA" w:rsidP="00DE2DDA">
            <w:pPr>
              <w:spacing w:after="0" w:line="240" w:lineRule="auto"/>
              <w:jc w:val="center"/>
            </w:pPr>
            <w:r w:rsidRPr="00DC3B8E">
              <w:t>Срок</w:t>
            </w:r>
            <w:r w:rsidRPr="00DC3B8E"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5597" w14:textId="77777777" w:rsidR="00DE2DDA" w:rsidRPr="00DC3B8E" w:rsidRDefault="00DE2DDA" w:rsidP="00DE2DDA">
            <w:pPr>
              <w:spacing w:after="0" w:line="240" w:lineRule="auto"/>
              <w:jc w:val="center"/>
            </w:pPr>
            <w:r w:rsidRPr="00DC3B8E">
              <w:t>Критерии принятия решения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5C5E" w14:textId="77777777" w:rsidR="00DE2DDA" w:rsidRPr="00DC3B8E" w:rsidRDefault="00DE2DDA" w:rsidP="00DE2DDA">
            <w:pPr>
              <w:spacing w:after="0" w:line="240" w:lineRule="auto"/>
              <w:jc w:val="center"/>
            </w:pPr>
            <w:r w:rsidRPr="00DC3B8E">
              <w:t>Требования к порядку выполнения административных процедур (действий)</w:t>
            </w:r>
          </w:p>
        </w:tc>
      </w:tr>
      <w:tr w:rsidR="00DE2DDA" w:rsidRPr="00DC3B8E" w14:paraId="4FBE1A1B" w14:textId="77777777" w:rsidTr="00501DAD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AEB8" w14:textId="634106A8" w:rsidR="00DE2DDA" w:rsidRPr="00DC3B8E" w:rsidRDefault="00DB25C4" w:rsidP="00501DAD">
            <w:pPr>
              <w:spacing w:after="0" w:line="240" w:lineRule="auto"/>
              <w:jc w:val="center"/>
              <w:rPr>
                <w:rFonts w:eastAsia="Calibri"/>
              </w:rPr>
            </w:pPr>
            <w:r w:rsidRPr="00DC3B8E">
              <w:t>Администрация</w:t>
            </w:r>
            <w:r w:rsidR="00DE2DDA" w:rsidRPr="00DC3B8E">
              <w:t>/ВИС/</w:t>
            </w:r>
            <w:r w:rsidR="00687FFA" w:rsidRPr="00DC3B8E">
              <w:br/>
            </w:r>
            <w:r w:rsidR="00DE2DDA" w:rsidRPr="00DC3B8E">
              <w:t xml:space="preserve">РПГУ/ </w:t>
            </w:r>
            <w:r w:rsidR="00687FFA" w:rsidRPr="00DC3B8E">
              <w:br/>
            </w:r>
            <w:r w:rsidR="00DE2DDA" w:rsidRPr="00DC3B8E">
              <w:t>Модуль МФЦ ЕИС ОУ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C7C5" w14:textId="11769750" w:rsidR="00DE2DDA" w:rsidRPr="00DC3B8E" w:rsidRDefault="00DE2DDA" w:rsidP="00501DAD">
            <w:pPr>
              <w:spacing w:after="0" w:line="240" w:lineRule="auto"/>
              <w:rPr>
                <w:rFonts w:eastAsia="Calibri"/>
              </w:rPr>
            </w:pPr>
            <w:r w:rsidRPr="00DC3B8E">
              <w:t xml:space="preserve">Выдача (направление) результата предоставления </w:t>
            </w:r>
            <w:r w:rsidR="00901967" w:rsidRPr="00DC3B8E">
              <w:t>м</w:t>
            </w:r>
            <w:r w:rsidR="00DB25C4" w:rsidRPr="00DC3B8E">
              <w:t>униципальной</w:t>
            </w:r>
            <w:r w:rsidRPr="00DC3B8E">
              <w:t xml:space="preserve"> услуги заявителю посредством РПГУ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C53B" w14:textId="14CE1F2D" w:rsidR="00DE2DDA" w:rsidRPr="00DC3B8E" w:rsidRDefault="009151F5" w:rsidP="00501DAD">
            <w:pPr>
              <w:spacing w:after="0" w:line="240" w:lineRule="auto"/>
              <w:rPr>
                <w:rFonts w:eastAsia="Calibri"/>
              </w:rPr>
            </w:pPr>
            <w:r w:rsidRPr="00DC3B8E">
              <w:t>1</w:t>
            </w:r>
            <w:r w:rsidR="00E32627" w:rsidRPr="00DC3B8E">
              <w:t xml:space="preserve"> (Один)</w:t>
            </w:r>
            <w:r w:rsidRPr="00DC3B8E">
              <w:t xml:space="preserve"> рабочий день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3B3B" w14:textId="77777777" w:rsidR="00DE2DDA" w:rsidRPr="00DC3B8E" w:rsidRDefault="00DE2DDA" w:rsidP="00501DAD">
            <w:pPr>
              <w:spacing w:after="0" w:line="240" w:lineRule="auto"/>
              <w:rPr>
                <w:rFonts w:eastAsia="Calibri"/>
              </w:rPr>
            </w:pPr>
            <w:r w:rsidRPr="00DC3B8E">
              <w:t xml:space="preserve">Соответствие решения требованиям законодательства Российской Федерации, </w:t>
            </w:r>
            <w:r w:rsidRPr="00DC3B8E">
              <w:br/>
              <w:t>в том числе Административному регламенту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621E" w14:textId="1BA7159A" w:rsidR="00DE2DDA" w:rsidRPr="00DC3B8E" w:rsidRDefault="00DE2DDA" w:rsidP="00DB25C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C3B8E">
              <w:rPr>
                <w:rFonts w:ascii="Times New Roman" w:hAnsi="Times New Roman" w:cs="Times New Roman"/>
              </w:rPr>
              <w:t xml:space="preserve">Должностное лицо, </w:t>
            </w:r>
            <w:r w:rsidR="00663758" w:rsidRPr="00DC3B8E">
              <w:rPr>
                <w:rFonts w:ascii="Times New Roman" w:hAnsi="Times New Roman" w:cs="Times New Roman"/>
              </w:rPr>
              <w:t xml:space="preserve">муниципальный </w:t>
            </w:r>
            <w:r w:rsidRPr="00DC3B8E">
              <w:rPr>
                <w:rFonts w:ascii="Times New Roman" w:hAnsi="Times New Roman" w:cs="Times New Roman"/>
              </w:rPr>
              <w:t xml:space="preserve">служащий, работник </w:t>
            </w:r>
            <w:r w:rsidR="00DB25C4" w:rsidRPr="00DC3B8E">
              <w:rPr>
                <w:rFonts w:ascii="Times New Roman" w:hAnsi="Times New Roman" w:cs="Times New Roman"/>
              </w:rPr>
              <w:t>Администрации</w:t>
            </w:r>
            <w:r w:rsidRPr="00DC3B8E">
              <w:rPr>
                <w:rFonts w:ascii="Times New Roman" w:hAnsi="Times New Roman" w:cs="Times New Roman"/>
              </w:rPr>
              <w:t xml:space="preserve"> направляет результат предоставления </w:t>
            </w:r>
            <w:r w:rsidR="00901967" w:rsidRPr="00DC3B8E">
              <w:rPr>
                <w:rFonts w:ascii="Times New Roman" w:hAnsi="Times New Roman" w:cs="Times New Roman"/>
              </w:rPr>
              <w:t>м</w:t>
            </w:r>
            <w:r w:rsidR="00DB25C4" w:rsidRPr="00DC3B8E">
              <w:rPr>
                <w:rFonts w:ascii="Times New Roman" w:hAnsi="Times New Roman" w:cs="Times New Roman"/>
              </w:rPr>
              <w:t>униципальной</w:t>
            </w:r>
            <w:r w:rsidRPr="00DC3B8E">
              <w:rPr>
                <w:rFonts w:ascii="Times New Roman" w:hAnsi="Times New Roman" w:cs="Times New Roman"/>
              </w:rPr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DB25C4" w:rsidRPr="00DC3B8E">
              <w:rPr>
                <w:rFonts w:ascii="Times New Roman" w:hAnsi="Times New Roman" w:cs="Times New Roman"/>
              </w:rPr>
              <w:t xml:space="preserve">Администрации в Личный кабинет </w:t>
            </w:r>
            <w:r w:rsidR="00DB25C4" w:rsidRPr="00DC3B8E">
              <w:rPr>
                <w:rFonts w:ascii="Times New Roman" w:hAnsi="Times New Roman" w:cs="Times New Roman"/>
              </w:rPr>
              <w:br/>
              <w:t xml:space="preserve">на РПГУ. </w:t>
            </w:r>
          </w:p>
          <w:p w14:paraId="4C9EC3E8" w14:textId="210BF448" w:rsidR="00DE2DDA" w:rsidRPr="00DC3B8E" w:rsidRDefault="00DE2DDA" w:rsidP="00DE2D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C3B8E">
              <w:rPr>
                <w:rFonts w:ascii="Times New Roman" w:hAnsi="Times New Roman" w:cs="Times New Roman"/>
              </w:rPr>
              <w:t>Заявитель уведомляется о получ</w:t>
            </w:r>
            <w:r w:rsidR="00DB25C4" w:rsidRPr="00DC3B8E">
              <w:rPr>
                <w:rFonts w:ascii="Times New Roman" w:hAnsi="Times New Roman" w:cs="Times New Roman"/>
              </w:rPr>
              <w:t xml:space="preserve">ении результата предоставления </w:t>
            </w:r>
            <w:r w:rsidR="00901967" w:rsidRPr="00DC3B8E">
              <w:rPr>
                <w:rFonts w:ascii="Times New Roman" w:hAnsi="Times New Roman" w:cs="Times New Roman"/>
              </w:rPr>
              <w:t>м</w:t>
            </w:r>
            <w:r w:rsidR="00DB25C4" w:rsidRPr="00DC3B8E">
              <w:rPr>
                <w:rFonts w:ascii="Times New Roman" w:hAnsi="Times New Roman" w:cs="Times New Roman"/>
              </w:rPr>
              <w:t>униципальной</w:t>
            </w:r>
            <w:r w:rsidRPr="00DC3B8E">
              <w:rPr>
                <w:rFonts w:ascii="Times New Roman" w:hAnsi="Times New Roman" w:cs="Times New Roman"/>
              </w:rPr>
              <w:t xml:space="preserve"> ус</w:t>
            </w:r>
            <w:r w:rsidR="00DB25C4" w:rsidRPr="00DC3B8E">
              <w:rPr>
                <w:rFonts w:ascii="Times New Roman" w:hAnsi="Times New Roman" w:cs="Times New Roman"/>
              </w:rPr>
              <w:t>луги в Личном кабинете на РПГУ</w:t>
            </w:r>
            <w:r w:rsidR="009151F5" w:rsidRPr="00DC3B8E">
              <w:rPr>
                <w:rFonts w:ascii="Times New Roman" w:hAnsi="Times New Roman" w:cs="Times New Roman"/>
              </w:rPr>
              <w:t>.</w:t>
            </w:r>
          </w:p>
          <w:p w14:paraId="55AA068D" w14:textId="1E37DA1B" w:rsidR="00B2501E" w:rsidRPr="00DC3B8E" w:rsidRDefault="00B2501E" w:rsidP="00DE2D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C3B8E">
              <w:rPr>
                <w:rFonts w:ascii="Times New Roman" w:hAnsi="Times New Roman" w:cs="Times New Roman"/>
              </w:rPr>
              <w:t xml:space="preserve">Результат предоставления муниципальной услуги предоставляется заявителю в течение 1 </w:t>
            </w:r>
            <w:r w:rsidR="00547BFA" w:rsidRPr="00DC3B8E">
              <w:rPr>
                <w:rFonts w:ascii="Times New Roman" w:hAnsi="Times New Roman" w:cs="Times New Roman"/>
              </w:rPr>
              <w:t xml:space="preserve">(Одного) </w:t>
            </w:r>
            <w:r w:rsidRPr="00DC3B8E">
              <w:rPr>
                <w:rFonts w:ascii="Times New Roman" w:hAnsi="Times New Roman" w:cs="Times New Roman"/>
              </w:rPr>
              <w:t>рабочего дня.</w:t>
            </w:r>
          </w:p>
          <w:p w14:paraId="6134CF61" w14:textId="115D5C4E" w:rsidR="00DE2DDA" w:rsidRPr="00DC3B8E" w:rsidRDefault="00DE2DDA" w:rsidP="00DE2D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C3B8E">
              <w:rPr>
                <w:rFonts w:ascii="Times New Roman" w:hAnsi="Times New Roman" w:cs="Times New Roman"/>
                <w:lang w:eastAsia="zh-CN"/>
              </w:rPr>
              <w:t xml:space="preserve">Заявитель может получить результат предоставления </w:t>
            </w:r>
            <w:r w:rsidR="00901967" w:rsidRPr="00DC3B8E">
              <w:rPr>
                <w:rFonts w:ascii="Times New Roman" w:hAnsi="Times New Roman" w:cs="Times New Roman"/>
                <w:lang w:eastAsia="zh-CN"/>
              </w:rPr>
              <w:t>м</w:t>
            </w:r>
            <w:r w:rsidR="00DB25C4" w:rsidRPr="00DC3B8E">
              <w:rPr>
                <w:rFonts w:ascii="Times New Roman" w:hAnsi="Times New Roman" w:cs="Times New Roman"/>
                <w:lang w:eastAsia="zh-CN"/>
              </w:rPr>
              <w:t>униципальной</w:t>
            </w:r>
            <w:r w:rsidRPr="00DC3B8E">
              <w:rPr>
                <w:rFonts w:ascii="Times New Roman" w:hAnsi="Times New Roman" w:cs="Times New Roman"/>
                <w:lang w:eastAsia="zh-CN"/>
              </w:rPr>
              <w:t xml:space="preserve"> услуги </w:t>
            </w:r>
            <w:r w:rsidR="00DB25C4" w:rsidRPr="00DC3B8E">
              <w:rPr>
                <w:rFonts w:ascii="Times New Roman" w:hAnsi="Times New Roman" w:cs="Times New Roman"/>
                <w:lang w:eastAsia="zh-CN"/>
              </w:rPr>
              <w:br/>
            </w:r>
            <w:r w:rsidRPr="00DC3B8E">
              <w:rPr>
                <w:rFonts w:ascii="Times New Roman" w:hAnsi="Times New Roman" w:cs="Times New Roman"/>
                <w:lang w:eastAsia="zh-CN"/>
              </w:rPr>
              <w:t>в любом МФЦ Московской</w:t>
            </w:r>
            <w:r w:rsidR="00DB25C4" w:rsidRPr="00DC3B8E">
              <w:rPr>
                <w:rFonts w:ascii="Times New Roman" w:hAnsi="Times New Roman" w:cs="Times New Roman"/>
                <w:lang w:eastAsia="zh-CN"/>
              </w:rPr>
              <w:t xml:space="preserve"> области в виде распечатанного </w:t>
            </w:r>
            <w:r w:rsidRPr="00DC3B8E">
              <w:rPr>
                <w:rFonts w:ascii="Times New Roman" w:hAnsi="Times New Roman" w:cs="Times New Roman"/>
                <w:lang w:eastAsia="zh-CN"/>
              </w:rPr>
              <w:t xml:space="preserve">на бумажном носителе экземпляра электронного документа. </w:t>
            </w:r>
          </w:p>
          <w:p w14:paraId="458B289A" w14:textId="0CD0BB1A" w:rsidR="00DE2DDA" w:rsidRPr="00DC3B8E" w:rsidRDefault="00DE2DDA" w:rsidP="00DB25C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C3B8E">
              <w:rPr>
                <w:rFonts w:ascii="Times New Roman" w:hAnsi="Times New Roman" w:cs="Times New Roman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DC3B8E">
              <w:rPr>
                <w:rFonts w:ascii="Times New Roman" w:hAnsi="Times New Roman" w:cs="Times New Roman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06A16B39" w14:textId="0D97918A" w:rsidR="00DE2DDA" w:rsidRPr="00DC3B8E" w:rsidRDefault="00DE2DDA" w:rsidP="00DE2D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C3B8E">
              <w:rPr>
                <w:rFonts w:ascii="Times New Roman" w:hAnsi="Times New Roman" w:cs="Times New Roman"/>
              </w:rPr>
              <w:lastRenderedPageBreak/>
              <w:t>Результатом административного</w:t>
            </w:r>
            <w:r w:rsidR="00DB25C4" w:rsidRPr="00DC3B8E">
              <w:rPr>
                <w:rFonts w:ascii="Times New Roman" w:hAnsi="Times New Roman" w:cs="Times New Roman"/>
              </w:rPr>
              <w:t xml:space="preserve"> действия является уведомление </w:t>
            </w:r>
            <w:r w:rsidR="00901967" w:rsidRPr="00DC3B8E">
              <w:rPr>
                <w:rFonts w:ascii="Times New Roman" w:hAnsi="Times New Roman" w:cs="Times New Roman"/>
              </w:rPr>
              <w:t>з</w:t>
            </w:r>
            <w:r w:rsidRPr="00DC3B8E">
              <w:rPr>
                <w:rFonts w:ascii="Times New Roman" w:hAnsi="Times New Roman" w:cs="Times New Roman"/>
              </w:rPr>
              <w:t xml:space="preserve">аявителя </w:t>
            </w:r>
            <w:r w:rsidR="00DB25C4" w:rsidRPr="00DC3B8E">
              <w:rPr>
                <w:rFonts w:ascii="Times New Roman" w:hAnsi="Times New Roman" w:cs="Times New Roman"/>
              </w:rPr>
              <w:br/>
            </w:r>
            <w:r w:rsidRPr="00DC3B8E">
              <w:rPr>
                <w:rFonts w:ascii="Times New Roman" w:hAnsi="Times New Roman" w:cs="Times New Roman"/>
              </w:rPr>
              <w:t xml:space="preserve">о получении результата предоставления </w:t>
            </w:r>
            <w:r w:rsidR="00901967" w:rsidRPr="00DC3B8E">
              <w:rPr>
                <w:rFonts w:ascii="Times New Roman" w:hAnsi="Times New Roman" w:cs="Times New Roman"/>
              </w:rPr>
              <w:t>м</w:t>
            </w:r>
            <w:r w:rsidR="00DB25C4" w:rsidRPr="00DC3B8E">
              <w:rPr>
                <w:rFonts w:ascii="Times New Roman" w:hAnsi="Times New Roman" w:cs="Times New Roman"/>
              </w:rPr>
              <w:t>униципальной</w:t>
            </w:r>
            <w:r w:rsidRPr="00DC3B8E">
              <w:rPr>
                <w:rFonts w:ascii="Times New Roman" w:hAnsi="Times New Roman" w:cs="Times New Roman"/>
              </w:rPr>
              <w:t xml:space="preserve"> услуги, получение результата предоставления </w:t>
            </w:r>
            <w:r w:rsidR="00901967" w:rsidRPr="00DC3B8E">
              <w:rPr>
                <w:rFonts w:ascii="Times New Roman" w:hAnsi="Times New Roman" w:cs="Times New Roman"/>
              </w:rPr>
              <w:t>м</w:t>
            </w:r>
            <w:r w:rsidR="00DB25C4" w:rsidRPr="00DC3B8E">
              <w:rPr>
                <w:rFonts w:ascii="Times New Roman" w:hAnsi="Times New Roman" w:cs="Times New Roman"/>
              </w:rPr>
              <w:t xml:space="preserve">униципальной услуги </w:t>
            </w:r>
            <w:r w:rsidR="00901967" w:rsidRPr="00DC3B8E">
              <w:rPr>
                <w:rFonts w:ascii="Times New Roman" w:hAnsi="Times New Roman" w:cs="Times New Roman"/>
              </w:rPr>
              <w:t>з</w:t>
            </w:r>
            <w:r w:rsidRPr="00DC3B8E">
              <w:rPr>
                <w:rFonts w:ascii="Times New Roman" w:hAnsi="Times New Roman" w:cs="Times New Roman"/>
              </w:rPr>
              <w:t xml:space="preserve">аявителем. </w:t>
            </w:r>
          </w:p>
          <w:p w14:paraId="799B23EC" w14:textId="77777777" w:rsidR="00DE2DDA" w:rsidRPr="00DC3B8E" w:rsidRDefault="00DE2DDA" w:rsidP="00DE2D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C3B8E">
              <w:rPr>
                <w:rFonts w:ascii="Times New Roman" w:hAnsi="Times New Roman" w:cs="Times New Roman"/>
              </w:rPr>
              <w:t>Результат фиксируется в ВИС, Личном кабинете на РПГУ</w:t>
            </w:r>
          </w:p>
        </w:tc>
      </w:tr>
      <w:tr w:rsidR="00DE2DDA" w:rsidRPr="00DC3B8E" w14:paraId="3BCD9205" w14:textId="77777777" w:rsidTr="00501DAD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63EF" w14:textId="3782A34E" w:rsidR="00DE2DDA" w:rsidRPr="00DC3B8E" w:rsidRDefault="00DB25C4" w:rsidP="008D32FB">
            <w:pPr>
              <w:spacing w:after="0" w:line="240" w:lineRule="auto"/>
              <w:jc w:val="center"/>
            </w:pPr>
            <w:r w:rsidRPr="00DC3B8E">
              <w:lastRenderedPageBreak/>
              <w:t>Администрация</w:t>
            </w:r>
            <w:r w:rsidR="00DE2DDA" w:rsidRPr="00DC3B8E">
              <w:t>/ВИС/</w:t>
            </w:r>
          </w:p>
          <w:p w14:paraId="4F92B7C4" w14:textId="77777777" w:rsidR="00DE2DDA" w:rsidRPr="00DC3B8E" w:rsidRDefault="00DE2DDA" w:rsidP="008D32FB">
            <w:pPr>
              <w:spacing w:after="0" w:line="240" w:lineRule="auto"/>
              <w:jc w:val="center"/>
            </w:pPr>
            <w:r w:rsidRPr="00DC3B8E">
              <w:t>Модуль МФЦ ЕИС ОУ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C247" w14:textId="16CDF26A" w:rsidR="00DE2DDA" w:rsidRPr="00DC3B8E" w:rsidRDefault="00DE2DDA" w:rsidP="007A4226">
            <w:pPr>
              <w:spacing w:after="0" w:line="240" w:lineRule="auto"/>
              <w:rPr>
                <w:rFonts w:eastAsia="Calibri"/>
              </w:rPr>
            </w:pPr>
            <w:r w:rsidRPr="00DC3B8E">
              <w:t xml:space="preserve">Выдача (направление) результата предоставления </w:t>
            </w:r>
            <w:r w:rsidR="00901967" w:rsidRPr="00DC3B8E">
              <w:t>м</w:t>
            </w:r>
            <w:r w:rsidR="00DB25C4" w:rsidRPr="00DC3B8E">
              <w:t xml:space="preserve">униципальной услуги </w:t>
            </w:r>
            <w:r w:rsidR="00901967" w:rsidRPr="00DC3B8E">
              <w:t>з</w:t>
            </w:r>
            <w:r w:rsidRPr="00DC3B8E">
              <w:t xml:space="preserve">аявителю </w:t>
            </w:r>
            <w:r w:rsidR="008D32FB" w:rsidRPr="00DC3B8E">
              <w:br/>
            </w:r>
            <w:r w:rsidR="00DB25C4" w:rsidRPr="00DC3B8E">
              <w:t>в</w:t>
            </w:r>
            <w:r w:rsidR="000533F9" w:rsidRPr="00DC3B8E">
              <w:t xml:space="preserve"> Администрации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0319" w14:textId="3EFD16EE" w:rsidR="00DE2DDA" w:rsidRPr="00DC3B8E" w:rsidRDefault="009151F5" w:rsidP="007A4226">
            <w:pPr>
              <w:spacing w:after="0" w:line="240" w:lineRule="auto"/>
              <w:rPr>
                <w:rFonts w:eastAsia="Calibri"/>
              </w:rPr>
            </w:pPr>
            <w:r w:rsidRPr="00DC3B8E">
              <w:t xml:space="preserve">1 </w:t>
            </w:r>
            <w:r w:rsidR="00E32627" w:rsidRPr="00DC3B8E">
              <w:t xml:space="preserve">(Один) </w:t>
            </w:r>
            <w:r w:rsidRPr="00DC3B8E">
              <w:t>рабочий день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9FBC" w14:textId="77777777" w:rsidR="00DE2DDA" w:rsidRPr="00DC3B8E" w:rsidRDefault="00DE2DDA" w:rsidP="007A4226">
            <w:pPr>
              <w:spacing w:after="0" w:line="240" w:lineRule="auto"/>
              <w:rPr>
                <w:rFonts w:eastAsia="Calibri"/>
              </w:rPr>
            </w:pPr>
            <w:r w:rsidRPr="00DC3B8E">
              <w:t xml:space="preserve">Соответствие решения требованиям законодательства Российской Федерации, </w:t>
            </w:r>
            <w:r w:rsidRPr="00DC3B8E">
              <w:br/>
              <w:t>в том числе Административному регламенту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C603" w14:textId="570E1162" w:rsidR="000533F9" w:rsidRPr="00DC3B8E" w:rsidRDefault="000533F9" w:rsidP="007A4226">
            <w:pPr>
              <w:pStyle w:val="ConsPlusNormal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DC3B8E">
              <w:rPr>
                <w:rFonts w:ascii="Times New Roman" w:hAnsi="Times New Roman" w:cs="Times New Roman"/>
              </w:rPr>
              <w:t xml:space="preserve">Заявитель уведомляется </w:t>
            </w:r>
            <w:r w:rsidR="002060D4" w:rsidRPr="00DC3B8E">
              <w:rPr>
                <w:rFonts w:ascii="Times New Roman" w:hAnsi="Times New Roman" w:cs="Times New Roman"/>
              </w:rPr>
              <w:t xml:space="preserve">по телефону, адресу электронной почты, указанным </w:t>
            </w:r>
            <w:r w:rsidR="008F220D" w:rsidRPr="00DC3B8E">
              <w:rPr>
                <w:rFonts w:ascii="Times New Roman" w:hAnsi="Times New Roman" w:cs="Times New Roman"/>
              </w:rPr>
              <w:br/>
            </w:r>
            <w:r w:rsidR="002060D4" w:rsidRPr="00DC3B8E">
              <w:rPr>
                <w:rFonts w:ascii="Times New Roman" w:hAnsi="Times New Roman" w:cs="Times New Roman"/>
              </w:rPr>
              <w:t xml:space="preserve">в запросе, </w:t>
            </w:r>
            <w:r w:rsidRPr="00DC3B8E">
              <w:rPr>
                <w:rFonts w:ascii="Times New Roman" w:hAnsi="Times New Roman" w:cs="Times New Roman"/>
              </w:rPr>
              <w:t xml:space="preserve">о готовности к выдаче результата </w:t>
            </w:r>
            <w:r w:rsidR="002060D4" w:rsidRPr="00DC3B8E">
              <w:rPr>
                <w:rFonts w:ascii="Times New Roman" w:hAnsi="Times New Roman" w:cs="Times New Roman"/>
              </w:rPr>
              <w:br/>
            </w:r>
            <w:r w:rsidRPr="00DC3B8E">
              <w:rPr>
                <w:rFonts w:ascii="Times New Roman" w:hAnsi="Times New Roman" w:cs="Times New Roman"/>
              </w:rPr>
              <w:t xml:space="preserve">в </w:t>
            </w:r>
            <w:r w:rsidR="002060D4" w:rsidRPr="00DC3B8E">
              <w:rPr>
                <w:rFonts w:ascii="Times New Roman" w:hAnsi="Times New Roman" w:cs="Times New Roman"/>
              </w:rPr>
              <w:t>Администрации</w:t>
            </w:r>
            <w:r w:rsidRPr="00DC3B8E">
              <w:rPr>
                <w:rFonts w:ascii="Times New Roman" w:hAnsi="Times New Roman" w:cs="Times New Roman"/>
              </w:rPr>
              <w:t xml:space="preserve">, о направлении результата </w:t>
            </w:r>
            <w:r w:rsidR="002060D4" w:rsidRPr="00DC3B8E">
              <w:rPr>
                <w:rFonts w:ascii="Times New Roman" w:hAnsi="Times New Roman" w:cs="Times New Roman"/>
              </w:rPr>
              <w:t>муниципальной</w:t>
            </w:r>
            <w:r w:rsidRPr="00DC3B8E">
              <w:rPr>
                <w:rFonts w:ascii="Times New Roman" w:hAnsi="Times New Roman" w:cs="Times New Roman"/>
              </w:rPr>
              <w:t xml:space="preserve"> услуги </w:t>
            </w:r>
            <w:r w:rsidR="002060D4" w:rsidRPr="00DC3B8E">
              <w:rPr>
                <w:rFonts w:ascii="Times New Roman" w:hAnsi="Times New Roman" w:cs="Times New Roman"/>
              </w:rPr>
              <w:t>почтовым отправлением, по электронной почте</w:t>
            </w:r>
            <w:r w:rsidRPr="00DC3B8E">
              <w:rPr>
                <w:rFonts w:ascii="Times New Roman" w:hAnsi="Times New Roman" w:cs="Times New Roman"/>
              </w:rPr>
              <w:t>.</w:t>
            </w:r>
          </w:p>
          <w:p w14:paraId="421349B8" w14:textId="77777777" w:rsidR="00EF4167" w:rsidRPr="00DC3B8E" w:rsidRDefault="00EF4167" w:rsidP="00EF416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C3B8E">
              <w:rPr>
                <w:rFonts w:ascii="Times New Roman" w:hAnsi="Times New Roman" w:cs="Times New Roman"/>
              </w:rPr>
              <w:t>Результат предоставления муниципальной услуги предоставляется заявителю в течение 1 (Одного) рабочего дня.</w:t>
            </w:r>
          </w:p>
          <w:p w14:paraId="05B220D5" w14:textId="2AD9F919" w:rsidR="000533F9" w:rsidRPr="00DC3B8E" w:rsidRDefault="000533F9" w:rsidP="007A4226">
            <w:pPr>
              <w:pStyle w:val="ConsPlusNormal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DC3B8E">
              <w:rPr>
                <w:rFonts w:ascii="Times New Roman" w:hAnsi="Times New Roman" w:cs="Times New Roman"/>
              </w:rPr>
              <w:t xml:space="preserve">Должностное лицо, </w:t>
            </w:r>
            <w:r w:rsidR="00EF4167" w:rsidRPr="00DC3B8E">
              <w:rPr>
                <w:rFonts w:ascii="Times New Roman" w:hAnsi="Times New Roman" w:cs="Times New Roman"/>
              </w:rPr>
              <w:t>муниципальный</w:t>
            </w:r>
            <w:r w:rsidRPr="00DC3B8E">
              <w:rPr>
                <w:rFonts w:ascii="Times New Roman" w:hAnsi="Times New Roman" w:cs="Times New Roman"/>
              </w:rPr>
              <w:t xml:space="preserve"> служащий, работник </w:t>
            </w:r>
            <w:r w:rsidR="00EF4167" w:rsidRPr="00DC3B8E">
              <w:rPr>
                <w:rFonts w:ascii="Times New Roman" w:hAnsi="Times New Roman" w:cs="Times New Roman"/>
              </w:rPr>
              <w:t>Администрации</w:t>
            </w:r>
            <w:r w:rsidRPr="00DC3B8E">
              <w:rPr>
                <w:rFonts w:ascii="Times New Roman" w:hAnsi="Times New Roman" w:cs="Times New Roman"/>
              </w:rPr>
              <w:t xml:space="preserve"> </w:t>
            </w:r>
            <w:r w:rsidRPr="00DC3B8E">
              <w:rPr>
                <w:rFonts w:ascii="Times New Roman" w:hAnsi="Times New Roman" w:cs="Times New Roman"/>
              </w:rPr>
              <w:br/>
              <w:t xml:space="preserve">при выдаче результата предоставления </w:t>
            </w:r>
            <w:r w:rsidR="00EF4167" w:rsidRPr="00DC3B8E">
              <w:rPr>
                <w:rFonts w:ascii="Times New Roman" w:hAnsi="Times New Roman" w:cs="Times New Roman"/>
              </w:rPr>
              <w:t>муниципальной</w:t>
            </w:r>
            <w:r w:rsidRPr="00DC3B8E">
              <w:rPr>
                <w:rFonts w:ascii="Times New Roman" w:hAnsi="Times New Roman" w:cs="Times New Roman"/>
              </w:rPr>
              <w:t xml:space="preserve"> услуги проверяет документы, удостоверяющие личность заявителя. </w:t>
            </w:r>
          </w:p>
          <w:p w14:paraId="1DA2496C" w14:textId="34BAF09A" w:rsidR="000533F9" w:rsidRPr="00DC3B8E" w:rsidRDefault="000533F9" w:rsidP="007A4226">
            <w:pPr>
              <w:pStyle w:val="ConsPlusNormal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DC3B8E">
              <w:rPr>
                <w:rFonts w:ascii="Times New Roman" w:hAnsi="Times New Roman" w:cs="Times New Roman"/>
              </w:rPr>
              <w:t xml:space="preserve">После установления личности заявителя должностное лицо </w:t>
            </w:r>
            <w:r w:rsidR="00EF4167" w:rsidRPr="00DC3B8E">
              <w:rPr>
                <w:rFonts w:ascii="Times New Roman" w:hAnsi="Times New Roman" w:cs="Times New Roman"/>
              </w:rPr>
              <w:t>Администрации</w:t>
            </w:r>
            <w:r w:rsidRPr="00DC3B8E">
              <w:rPr>
                <w:rFonts w:ascii="Times New Roman" w:hAnsi="Times New Roman" w:cs="Times New Roman"/>
              </w:rPr>
              <w:t xml:space="preserve"> выдает заявителю результат предоставления </w:t>
            </w:r>
            <w:r w:rsidR="00EF4167" w:rsidRPr="00DC3B8E">
              <w:rPr>
                <w:rFonts w:ascii="Times New Roman" w:hAnsi="Times New Roman" w:cs="Times New Roman"/>
              </w:rPr>
              <w:t>муниципальной</w:t>
            </w:r>
            <w:r w:rsidRPr="00DC3B8E">
              <w:rPr>
                <w:rFonts w:ascii="Times New Roman" w:hAnsi="Times New Roman" w:cs="Times New Roman"/>
              </w:rPr>
              <w:t xml:space="preserve"> услуги.</w:t>
            </w:r>
          </w:p>
          <w:p w14:paraId="75E7827D" w14:textId="45D55FC5" w:rsidR="000533F9" w:rsidRPr="00DC3B8E" w:rsidRDefault="000533F9" w:rsidP="007A4226">
            <w:pPr>
              <w:pStyle w:val="ConsPlusNormal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DC3B8E">
              <w:rPr>
                <w:rFonts w:ascii="Times New Roman" w:hAnsi="Times New Roman" w:cs="Times New Roman"/>
              </w:rPr>
              <w:t xml:space="preserve">Должностное лицо, </w:t>
            </w:r>
            <w:r w:rsidR="00EF4167" w:rsidRPr="00DC3B8E">
              <w:rPr>
                <w:rFonts w:ascii="Times New Roman" w:hAnsi="Times New Roman" w:cs="Times New Roman"/>
              </w:rPr>
              <w:t>муниципальный</w:t>
            </w:r>
            <w:r w:rsidRPr="00DC3B8E">
              <w:rPr>
                <w:rFonts w:ascii="Times New Roman" w:hAnsi="Times New Roman" w:cs="Times New Roman"/>
              </w:rPr>
              <w:t xml:space="preserve"> служащий, работник </w:t>
            </w:r>
            <w:r w:rsidR="00EF4167" w:rsidRPr="00DC3B8E">
              <w:rPr>
                <w:rFonts w:ascii="Times New Roman" w:hAnsi="Times New Roman" w:cs="Times New Roman"/>
              </w:rPr>
              <w:t>Администрации</w:t>
            </w:r>
            <w:r w:rsidRPr="00DC3B8E">
              <w:rPr>
                <w:rFonts w:ascii="Times New Roman" w:hAnsi="Times New Roman" w:cs="Times New Roman"/>
              </w:rPr>
              <w:t xml:space="preserve"> формирует расписку о выдаче результата предоставления </w:t>
            </w:r>
            <w:r w:rsidR="00EF4167" w:rsidRPr="00DC3B8E">
              <w:rPr>
                <w:rFonts w:ascii="Times New Roman" w:hAnsi="Times New Roman" w:cs="Times New Roman"/>
              </w:rPr>
              <w:t>муниципальной</w:t>
            </w:r>
            <w:r w:rsidRPr="00DC3B8E">
              <w:rPr>
                <w:rFonts w:ascii="Times New Roman" w:hAnsi="Times New Roman" w:cs="Times New Roman"/>
              </w:rPr>
              <w:t xml:space="preserve"> услуги, распечатывает ее в 1 экземпляре, подписывает и передает ее на подпись заявителю (данный экземпляр расписки хранится </w:t>
            </w:r>
            <w:r w:rsidR="008F220D" w:rsidRPr="00DC3B8E">
              <w:rPr>
                <w:rFonts w:ascii="Times New Roman" w:hAnsi="Times New Roman" w:cs="Times New Roman"/>
              </w:rPr>
              <w:br/>
            </w:r>
            <w:r w:rsidRPr="00DC3B8E">
              <w:rPr>
                <w:rFonts w:ascii="Times New Roman" w:hAnsi="Times New Roman" w:cs="Times New Roman"/>
              </w:rPr>
              <w:t xml:space="preserve">в </w:t>
            </w:r>
            <w:r w:rsidR="007130D9" w:rsidRPr="00DC3B8E">
              <w:rPr>
                <w:rFonts w:ascii="Times New Roman" w:hAnsi="Times New Roman" w:cs="Times New Roman"/>
              </w:rPr>
              <w:t>Администрации</w:t>
            </w:r>
            <w:r w:rsidRPr="00DC3B8E">
              <w:rPr>
                <w:rFonts w:ascii="Times New Roman" w:hAnsi="Times New Roman" w:cs="Times New Roman"/>
              </w:rPr>
              <w:t>).</w:t>
            </w:r>
          </w:p>
          <w:p w14:paraId="4D85F68C" w14:textId="007C3601" w:rsidR="000533F9" w:rsidRPr="00DC3B8E" w:rsidRDefault="000533F9" w:rsidP="007A4226">
            <w:pPr>
              <w:pStyle w:val="ConsPlusNormal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DC3B8E">
              <w:rPr>
                <w:rFonts w:ascii="Times New Roman" w:hAnsi="Times New Roman" w:cs="Times New Roman"/>
              </w:rPr>
              <w:t xml:space="preserve">Либо должностное лицо, </w:t>
            </w:r>
            <w:r w:rsidR="007130D9" w:rsidRPr="00DC3B8E">
              <w:rPr>
                <w:rFonts w:ascii="Times New Roman" w:hAnsi="Times New Roman" w:cs="Times New Roman"/>
              </w:rPr>
              <w:t>муниципальный</w:t>
            </w:r>
            <w:r w:rsidRPr="00DC3B8E">
              <w:rPr>
                <w:rFonts w:ascii="Times New Roman" w:hAnsi="Times New Roman" w:cs="Times New Roman"/>
              </w:rPr>
              <w:t xml:space="preserve"> служащий, работник </w:t>
            </w:r>
            <w:r w:rsidR="007130D9" w:rsidRPr="00DC3B8E">
              <w:rPr>
                <w:rFonts w:ascii="Times New Roman" w:hAnsi="Times New Roman" w:cs="Times New Roman"/>
              </w:rPr>
              <w:t>Администрации</w:t>
            </w:r>
            <w:r w:rsidRPr="00DC3B8E">
              <w:rPr>
                <w:rFonts w:ascii="Times New Roman" w:hAnsi="Times New Roman" w:cs="Times New Roman"/>
              </w:rPr>
              <w:t xml:space="preserve"> направляет заявителю результат предоставления </w:t>
            </w:r>
            <w:r w:rsidR="007130D9" w:rsidRPr="00DC3B8E">
              <w:rPr>
                <w:rFonts w:ascii="Times New Roman" w:hAnsi="Times New Roman" w:cs="Times New Roman"/>
              </w:rPr>
              <w:t>муниципальной</w:t>
            </w:r>
            <w:r w:rsidRPr="00DC3B8E">
              <w:rPr>
                <w:rFonts w:ascii="Times New Roman" w:hAnsi="Times New Roman" w:cs="Times New Roman"/>
              </w:rPr>
              <w:t xml:space="preserve"> услуги почтовым отправлением, </w:t>
            </w:r>
            <w:r w:rsidR="008F220D" w:rsidRPr="00DC3B8E">
              <w:rPr>
                <w:rFonts w:ascii="Times New Roman" w:hAnsi="Times New Roman" w:cs="Times New Roman"/>
              </w:rPr>
              <w:br/>
            </w:r>
            <w:r w:rsidRPr="00DC3B8E">
              <w:rPr>
                <w:rFonts w:ascii="Times New Roman" w:hAnsi="Times New Roman" w:cs="Times New Roman"/>
              </w:rPr>
              <w:t>по электронной почте.</w:t>
            </w:r>
          </w:p>
          <w:p w14:paraId="4DEBE9B6" w14:textId="34C8D7EB" w:rsidR="000533F9" w:rsidRPr="00DC3B8E" w:rsidRDefault="000533F9" w:rsidP="007A4226">
            <w:pPr>
              <w:pStyle w:val="ConsPlusNormal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DC3B8E">
              <w:rPr>
                <w:rFonts w:ascii="Times New Roman" w:hAnsi="Times New Roman" w:cs="Times New Roman"/>
              </w:rPr>
              <w:lastRenderedPageBreak/>
              <w:t xml:space="preserve">Результатом административного действия является уведомление заявителя </w:t>
            </w:r>
            <w:r w:rsidRPr="00DC3B8E">
              <w:rPr>
                <w:rFonts w:ascii="Times New Roman" w:hAnsi="Times New Roman" w:cs="Times New Roman"/>
              </w:rPr>
              <w:br/>
              <w:t xml:space="preserve">о получении результата предоставления </w:t>
            </w:r>
            <w:r w:rsidR="007130D9" w:rsidRPr="00DC3B8E">
              <w:rPr>
                <w:rFonts w:ascii="Times New Roman" w:hAnsi="Times New Roman" w:cs="Times New Roman"/>
              </w:rPr>
              <w:t>муниципальной</w:t>
            </w:r>
            <w:r w:rsidRPr="00DC3B8E">
              <w:rPr>
                <w:rFonts w:ascii="Times New Roman" w:hAnsi="Times New Roman" w:cs="Times New Roman"/>
              </w:rPr>
              <w:t xml:space="preserve"> услуги, получение результата предоставления </w:t>
            </w:r>
            <w:r w:rsidR="007130D9" w:rsidRPr="00DC3B8E">
              <w:rPr>
                <w:rFonts w:ascii="Times New Roman" w:hAnsi="Times New Roman" w:cs="Times New Roman"/>
              </w:rPr>
              <w:t>муниципальной</w:t>
            </w:r>
            <w:r w:rsidRPr="00DC3B8E">
              <w:rPr>
                <w:rFonts w:ascii="Times New Roman" w:hAnsi="Times New Roman" w:cs="Times New Roman"/>
              </w:rPr>
              <w:t xml:space="preserve"> услуги заявителем. </w:t>
            </w:r>
          </w:p>
          <w:p w14:paraId="037F0ACA" w14:textId="21484B1D" w:rsidR="00DE2DDA" w:rsidRPr="00DC3B8E" w:rsidRDefault="000533F9">
            <w:pPr>
              <w:pStyle w:val="ConsPlusNormal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DC3B8E">
              <w:rPr>
                <w:rFonts w:ascii="Times New Roman" w:hAnsi="Times New Roman" w:cs="Times New Roman"/>
              </w:rPr>
              <w:t>Результат фиксируется в ВИС</w:t>
            </w:r>
          </w:p>
        </w:tc>
      </w:tr>
      <w:bookmarkEnd w:id="230"/>
      <w:bookmarkEnd w:id="231"/>
      <w:bookmarkEnd w:id="232"/>
      <w:bookmarkEnd w:id="235"/>
      <w:bookmarkEnd w:id="236"/>
      <w:bookmarkEnd w:id="237"/>
    </w:tbl>
    <w:p w14:paraId="599EC9B8" w14:textId="77777777" w:rsidR="00C93EB8" w:rsidRPr="00DC3B8E" w:rsidRDefault="00C93EB8" w:rsidP="00DC3B8E">
      <w:pPr>
        <w:jc w:val="center"/>
        <w:rPr>
          <w:rFonts w:ascii="Times New Roman" w:hAnsi="Times New Roman"/>
          <w:bCs/>
          <w:iCs/>
        </w:rPr>
      </w:pPr>
    </w:p>
    <w:sectPr w:rsidR="00C93EB8" w:rsidRPr="00DC3B8E" w:rsidSect="00DE173D">
      <w:headerReference w:type="default" r:id="rId16"/>
      <w:footerReference w:type="default" r:id="rId17"/>
      <w:pgSz w:w="16838" w:h="11906" w:orient="landscape" w:code="9"/>
      <w:pgMar w:top="709" w:right="1134" w:bottom="70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D78D1" w14:textId="77777777" w:rsidR="001E2272" w:rsidRDefault="001E2272" w:rsidP="005F1EAE">
      <w:pPr>
        <w:spacing w:after="0" w:line="240" w:lineRule="auto"/>
      </w:pPr>
      <w:r>
        <w:separator/>
      </w:r>
    </w:p>
  </w:endnote>
  <w:endnote w:type="continuationSeparator" w:id="0">
    <w:p w14:paraId="11ABC272" w14:textId="77777777" w:rsidR="001E2272" w:rsidRDefault="001E2272" w:rsidP="005F1EAE">
      <w:pPr>
        <w:spacing w:after="0" w:line="240" w:lineRule="auto"/>
      </w:pPr>
      <w:r>
        <w:continuationSeparator/>
      </w:r>
    </w:p>
  </w:endnote>
  <w:endnote w:type="continuationNotice" w:id="1">
    <w:p w14:paraId="4F8356F2" w14:textId="77777777" w:rsidR="001E2272" w:rsidRDefault="001E22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291">
    <w:altName w:val="Times New Roman"/>
    <w:charset w:val="00"/>
    <w:family w:val="auto"/>
    <w:pitch w:val="variable"/>
  </w:font>
  <w:font w:name="font293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3908682"/>
      <w:docPartObj>
        <w:docPartGallery w:val="Page Numbers (Bottom of Page)"/>
        <w:docPartUnique/>
      </w:docPartObj>
    </w:sdtPr>
    <w:sdtContent>
      <w:p w14:paraId="2B35F41F" w14:textId="52BAC492" w:rsidR="00C53952" w:rsidRDefault="00C5395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319">
          <w:rPr>
            <w:noProof/>
          </w:rPr>
          <w:t>2</w:t>
        </w:r>
        <w:r>
          <w:fldChar w:fldCharType="end"/>
        </w:r>
      </w:p>
    </w:sdtContent>
  </w:sdt>
  <w:p w14:paraId="1252EDE9" w14:textId="77777777" w:rsidR="002B2080" w:rsidRPr="00FF3AC8" w:rsidRDefault="002B2080" w:rsidP="00113C6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8910087"/>
      <w:docPartObj>
        <w:docPartGallery w:val="Page Numbers (Bottom of Page)"/>
        <w:docPartUnique/>
      </w:docPartObj>
    </w:sdtPr>
    <w:sdtContent>
      <w:p w14:paraId="0B2928BF" w14:textId="37AAE790" w:rsidR="002B2080" w:rsidRDefault="002B208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CE9">
          <w:rPr>
            <w:noProof/>
          </w:rPr>
          <w:t>40</w:t>
        </w:r>
        <w:r>
          <w:fldChar w:fldCharType="end"/>
        </w:r>
      </w:p>
    </w:sdtContent>
  </w:sdt>
  <w:p w14:paraId="3F8EF6DF" w14:textId="77777777" w:rsidR="002B2080" w:rsidRPr="00FF3AC8" w:rsidRDefault="002B2080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49F9D" w14:textId="0C3EAA71" w:rsidR="002B2080" w:rsidRDefault="002B2080" w:rsidP="00A55FBB">
    <w:pPr>
      <w:pStyle w:val="a9"/>
      <w:framePr w:wrap="none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166CE9">
      <w:rPr>
        <w:rStyle w:val="af4"/>
        <w:noProof/>
      </w:rPr>
      <w:t>45</w:t>
    </w:r>
    <w:r>
      <w:rPr>
        <w:rStyle w:val="af4"/>
      </w:rPr>
      <w:fldChar w:fldCharType="end"/>
    </w:r>
  </w:p>
  <w:p w14:paraId="446C1C28" w14:textId="77777777" w:rsidR="002B2080" w:rsidRPr="00FF3AC8" w:rsidRDefault="002B2080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10EA9" w14:textId="77777777" w:rsidR="001E2272" w:rsidRDefault="001E2272" w:rsidP="005F1EAE">
      <w:pPr>
        <w:spacing w:after="0" w:line="240" w:lineRule="auto"/>
      </w:pPr>
      <w:r>
        <w:separator/>
      </w:r>
    </w:p>
  </w:footnote>
  <w:footnote w:type="continuationSeparator" w:id="0">
    <w:p w14:paraId="189DF8C7" w14:textId="77777777" w:rsidR="001E2272" w:rsidRDefault="001E2272" w:rsidP="005F1EAE">
      <w:pPr>
        <w:spacing w:after="0" w:line="240" w:lineRule="auto"/>
      </w:pPr>
      <w:r>
        <w:continuationSeparator/>
      </w:r>
    </w:p>
  </w:footnote>
  <w:footnote w:type="continuationNotice" w:id="1">
    <w:p w14:paraId="49EF8CE5" w14:textId="77777777" w:rsidR="001E2272" w:rsidRDefault="001E2272">
      <w:pPr>
        <w:spacing w:after="0" w:line="240" w:lineRule="auto"/>
      </w:pPr>
    </w:p>
  </w:footnote>
  <w:footnote w:id="2">
    <w:p w14:paraId="40FB2314" w14:textId="6D7664B5" w:rsidR="002B2080" w:rsidRDefault="002B2080" w:rsidP="00DA0ECC">
      <w:pPr>
        <w:pStyle w:val="ad"/>
        <w:rPr>
          <w:rFonts w:ascii="Calibri" w:eastAsia="Calibri" w:hAnsi="Calibri"/>
          <w:lang w:eastAsia="en-US"/>
        </w:rPr>
      </w:pPr>
      <w:r>
        <w:rPr>
          <w:rStyle w:val="afd"/>
        </w:rPr>
        <w:footnoteRef/>
      </w:r>
      <w:r>
        <w:t xml:space="preserve"> Заполняется по желанию заявителя.</w:t>
      </w:r>
    </w:p>
  </w:footnote>
  <w:footnote w:id="3">
    <w:p w14:paraId="4968F9AE" w14:textId="690E70BE" w:rsidR="002B2080" w:rsidRPr="003F7472" w:rsidRDefault="002B2080" w:rsidP="00555E4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7472">
        <w:rPr>
          <w:rStyle w:val="afd"/>
          <w:rFonts w:ascii="Times New Roman" w:hAnsi="Times New Roman"/>
          <w:sz w:val="20"/>
          <w:szCs w:val="20"/>
        </w:rPr>
        <w:footnoteRef/>
      </w:r>
      <w:r w:rsidRPr="003F7472">
        <w:rPr>
          <w:rFonts w:ascii="Times New Roman" w:hAnsi="Times New Roman"/>
          <w:sz w:val="20"/>
          <w:szCs w:val="20"/>
        </w:rPr>
        <w:t xml:space="preserve"> Либо указывается </w:t>
      </w:r>
      <w:r w:rsidRPr="003F7472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14:paraId="34B1E20F" w14:textId="7A7321BB" w:rsidR="002B2080" w:rsidRDefault="002B2080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5B6C3" w14:textId="77777777" w:rsidR="002B2080" w:rsidRPr="00E57E03" w:rsidRDefault="002B2080" w:rsidP="00F16F16">
    <w:pPr>
      <w:pStyle w:val="a7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FE269" w14:textId="77777777" w:rsidR="002B2080" w:rsidRPr="004A4704" w:rsidRDefault="002B2080" w:rsidP="004A470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917" w:hanging="499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5" w:hanging="357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84" w:hanging="357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59" w:hanging="357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559" w:hanging="35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59" w:hanging="35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9" w:hanging="35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59" w:hanging="35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59" w:hanging="357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635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4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6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7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592" w:hanging="2160"/>
      </w:pPr>
    </w:lvl>
  </w:abstractNum>
  <w:abstractNum w:abstractNumId="3" w15:restartNumberingAfterBreak="0">
    <w:nsid w:val="00000006"/>
    <w:multiLevelType w:val="multilevel"/>
    <w:tmpl w:val="E0EC5E44"/>
    <w:name w:val="WW8Num5"/>
    <w:lvl w:ilvl="0">
      <w:start w:val="25"/>
      <w:numFmt w:val="decimal"/>
      <w:lvlText w:val="%1."/>
      <w:lvlJc w:val="left"/>
      <w:pPr>
        <w:tabs>
          <w:tab w:val="num" w:pos="1"/>
        </w:tabs>
        <w:ind w:left="1636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"/>
        </w:tabs>
        <w:ind w:left="1572" w:hanging="720"/>
      </w:pPr>
      <w:rPr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"/>
        </w:tabs>
        <w:ind w:left="1147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"/>
        </w:tabs>
        <w:ind w:left="1981" w:hanging="1080"/>
      </w:pPr>
    </w:lvl>
    <w:lvl w:ilvl="4">
      <w:start w:val="1"/>
      <w:numFmt w:val="decimal"/>
      <w:lvlText w:val="%5."/>
      <w:lvlJc w:val="left"/>
      <w:pPr>
        <w:tabs>
          <w:tab w:val="num" w:pos="1"/>
        </w:tabs>
        <w:ind w:left="2161" w:hanging="1080"/>
      </w:pPr>
    </w:lvl>
    <w:lvl w:ilvl="5">
      <w:start w:val="1"/>
      <w:numFmt w:val="decimal"/>
      <w:lvlText w:val="%1.%2.%3.%4.%5.%6."/>
      <w:lvlJc w:val="left"/>
      <w:pPr>
        <w:tabs>
          <w:tab w:val="num" w:pos="1"/>
        </w:tabs>
        <w:ind w:left="270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"/>
        </w:tabs>
        <w:ind w:left="324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"/>
        </w:tabs>
        <w:ind w:left="342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"/>
        </w:tabs>
        <w:ind w:left="3961" w:hanging="2160"/>
      </w:pPr>
    </w:lvl>
  </w:abstractNum>
  <w:abstractNum w:abstractNumId="4" w15:restartNumberingAfterBreak="0">
    <w:nsid w:val="00000007"/>
    <w:multiLevelType w:val="multilevel"/>
    <w:tmpl w:val="00000007"/>
    <w:name w:val="WW8Num6"/>
    <w:lvl w:ilvl="0">
      <w:start w:val="25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3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9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0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39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5" w15:restartNumberingAfterBreak="0">
    <w:nsid w:val="00000008"/>
    <w:multiLevelType w:val="multilevel"/>
    <w:tmpl w:val="00000008"/>
    <w:name w:val="WWNum14"/>
    <w:lvl w:ilvl="0">
      <w:start w:val="23"/>
      <w:numFmt w:val="decimal"/>
      <w:suff w:val="space"/>
      <w:lvlText w:val="%1."/>
      <w:lvlJc w:val="left"/>
      <w:pPr>
        <w:tabs>
          <w:tab w:val="num" w:pos="0"/>
        </w:tabs>
        <w:ind w:left="4188" w:hanging="360"/>
      </w:pPr>
      <w:rPr>
        <w:sz w:val="24"/>
        <w:szCs w:val="24"/>
      </w:rPr>
    </w:lvl>
    <w:lvl w:ilvl="1">
      <w:start w:val="2"/>
      <w:numFmt w:val="decimal"/>
      <w:suff w:val="space"/>
      <w:lvlText w:val="%1.%2."/>
      <w:lvlJc w:val="left"/>
      <w:pPr>
        <w:tabs>
          <w:tab w:val="num" w:pos="0"/>
        </w:tabs>
        <w:ind w:left="1288" w:hanging="720"/>
      </w:pPr>
      <w:rPr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997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6" w15:restartNumberingAfterBreak="0">
    <w:nsid w:val="00000011"/>
    <w:multiLevelType w:val="multilevel"/>
    <w:tmpl w:val="9604BAA6"/>
    <w:name w:val="WWNum23"/>
    <w:lvl w:ilvl="0">
      <w:start w:val="11"/>
      <w:numFmt w:val="decimal"/>
      <w:suff w:val="space"/>
      <w:lvlText w:val="%1."/>
      <w:lvlJc w:val="left"/>
      <w:pPr>
        <w:ind w:left="5464" w:hanging="360"/>
      </w:pPr>
      <w:rPr>
        <w:rFonts w:hint="default"/>
        <w:i w:val="0"/>
        <w:sz w:val="24"/>
        <w:szCs w:val="24"/>
      </w:rPr>
    </w:lvl>
    <w:lvl w:ilvl="1">
      <w:start w:val="4"/>
      <w:numFmt w:val="decimal"/>
      <w:suff w:val="space"/>
      <w:lvlText w:val="%1.%2."/>
      <w:lvlJc w:val="left"/>
      <w:pPr>
        <w:ind w:left="1713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7" w15:restartNumberingAfterBreak="0">
    <w:nsid w:val="00000017"/>
    <w:multiLevelType w:val="multilevel"/>
    <w:tmpl w:val="00000017"/>
    <w:name w:val="WWNum32"/>
    <w:lvl w:ilvl="0">
      <w:start w:val="19"/>
      <w:numFmt w:val="decimal"/>
      <w:suff w:val="space"/>
      <w:lvlText w:val="%1."/>
      <w:lvlJc w:val="left"/>
      <w:pPr>
        <w:tabs>
          <w:tab w:val="num" w:pos="0"/>
        </w:tabs>
        <w:ind w:left="4188" w:hanging="360"/>
      </w:pPr>
      <w:rPr>
        <w:sz w:val="24"/>
        <w:szCs w:val="24"/>
      </w:rPr>
    </w:lvl>
    <w:lvl w:ilvl="1">
      <w:start w:val="7"/>
      <w:numFmt w:val="decimal"/>
      <w:suff w:val="space"/>
      <w:lvlText w:val="%1.%2."/>
      <w:lvlJc w:val="left"/>
      <w:pPr>
        <w:tabs>
          <w:tab w:val="num" w:pos="0"/>
        </w:tabs>
        <w:ind w:left="1288" w:hanging="720"/>
      </w:pPr>
      <w:rPr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997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8" w15:restartNumberingAfterBreak="0">
    <w:nsid w:val="0000001C"/>
    <w:multiLevelType w:val="multilevel"/>
    <w:tmpl w:val="F68016BA"/>
    <w:name w:val="WWNum40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9" w15:restartNumberingAfterBreak="0">
    <w:nsid w:val="00876BEA"/>
    <w:multiLevelType w:val="hybridMultilevel"/>
    <w:tmpl w:val="BC6CF770"/>
    <w:lvl w:ilvl="0" w:tplc="FF26F24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33A6CE1"/>
    <w:multiLevelType w:val="hybridMultilevel"/>
    <w:tmpl w:val="7AA6AC2A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6BDC55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82944FE"/>
    <w:multiLevelType w:val="hybridMultilevel"/>
    <w:tmpl w:val="FD2E6EA2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2491BC7"/>
    <w:multiLevelType w:val="hybridMultilevel"/>
    <w:tmpl w:val="37729BBE"/>
    <w:lvl w:ilvl="0" w:tplc="B54A5EF0">
      <w:start w:val="1"/>
      <w:numFmt w:val="decimal"/>
      <w:pStyle w:val="1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06C0114"/>
    <w:multiLevelType w:val="hybridMultilevel"/>
    <w:tmpl w:val="5AAA7D76"/>
    <w:lvl w:ilvl="0" w:tplc="7B3081F0">
      <w:start w:val="5"/>
      <w:numFmt w:val="decimal"/>
      <w:lvlText w:val="%1."/>
      <w:lvlJc w:val="left"/>
      <w:pPr>
        <w:ind w:left="2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1" w:hanging="360"/>
      </w:pPr>
    </w:lvl>
    <w:lvl w:ilvl="2" w:tplc="0419001B" w:tentative="1">
      <w:start w:val="1"/>
      <w:numFmt w:val="lowerRoman"/>
      <w:lvlText w:val="%3."/>
      <w:lvlJc w:val="right"/>
      <w:pPr>
        <w:ind w:left="3961" w:hanging="180"/>
      </w:pPr>
    </w:lvl>
    <w:lvl w:ilvl="3" w:tplc="0419000F" w:tentative="1">
      <w:start w:val="1"/>
      <w:numFmt w:val="decimal"/>
      <w:lvlText w:val="%4."/>
      <w:lvlJc w:val="left"/>
      <w:pPr>
        <w:ind w:left="4681" w:hanging="360"/>
      </w:pPr>
    </w:lvl>
    <w:lvl w:ilvl="4" w:tplc="04190019">
      <w:start w:val="1"/>
      <w:numFmt w:val="lowerLetter"/>
      <w:lvlText w:val="%5."/>
      <w:lvlJc w:val="left"/>
      <w:pPr>
        <w:ind w:left="5401" w:hanging="360"/>
      </w:pPr>
    </w:lvl>
    <w:lvl w:ilvl="5" w:tplc="0419001B" w:tentative="1">
      <w:start w:val="1"/>
      <w:numFmt w:val="lowerRoman"/>
      <w:lvlText w:val="%6."/>
      <w:lvlJc w:val="right"/>
      <w:pPr>
        <w:ind w:left="6121" w:hanging="180"/>
      </w:pPr>
    </w:lvl>
    <w:lvl w:ilvl="6" w:tplc="0419000F" w:tentative="1">
      <w:start w:val="1"/>
      <w:numFmt w:val="decimal"/>
      <w:lvlText w:val="%7."/>
      <w:lvlJc w:val="left"/>
      <w:pPr>
        <w:ind w:left="6841" w:hanging="360"/>
      </w:pPr>
    </w:lvl>
    <w:lvl w:ilvl="7" w:tplc="04190019" w:tentative="1">
      <w:start w:val="1"/>
      <w:numFmt w:val="lowerLetter"/>
      <w:lvlText w:val="%8."/>
      <w:lvlJc w:val="left"/>
      <w:pPr>
        <w:ind w:left="7561" w:hanging="360"/>
      </w:pPr>
    </w:lvl>
    <w:lvl w:ilvl="8" w:tplc="0419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14" w15:restartNumberingAfterBreak="0">
    <w:nsid w:val="20BA4871"/>
    <w:multiLevelType w:val="multilevel"/>
    <w:tmpl w:val="A38A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A859B5"/>
    <w:multiLevelType w:val="hybridMultilevel"/>
    <w:tmpl w:val="78CCAB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A7029"/>
    <w:multiLevelType w:val="hybridMultilevel"/>
    <w:tmpl w:val="5678964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6D43ED6"/>
    <w:multiLevelType w:val="multilevel"/>
    <w:tmpl w:val="8BE0974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8" w15:restartNumberingAfterBreak="0">
    <w:nsid w:val="36535541"/>
    <w:multiLevelType w:val="hybridMultilevel"/>
    <w:tmpl w:val="D090DE82"/>
    <w:lvl w:ilvl="0" w:tplc="B6A8D8A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63B0C3EC">
      <w:start w:val="1"/>
      <w:numFmt w:val="lowerLetter"/>
      <w:lvlText w:val="%2."/>
      <w:lvlJc w:val="left"/>
      <w:pPr>
        <w:ind w:left="1440" w:hanging="360"/>
      </w:pPr>
    </w:lvl>
    <w:lvl w:ilvl="2" w:tplc="AAA29050" w:tentative="1">
      <w:start w:val="1"/>
      <w:numFmt w:val="lowerRoman"/>
      <w:lvlText w:val="%3."/>
      <w:lvlJc w:val="right"/>
      <w:pPr>
        <w:ind w:left="2160" w:hanging="180"/>
      </w:pPr>
    </w:lvl>
    <w:lvl w:ilvl="3" w:tplc="CA7ED93A" w:tentative="1">
      <w:start w:val="1"/>
      <w:numFmt w:val="decimal"/>
      <w:lvlText w:val="%4."/>
      <w:lvlJc w:val="left"/>
      <w:pPr>
        <w:ind w:left="2880" w:hanging="360"/>
      </w:pPr>
    </w:lvl>
    <w:lvl w:ilvl="4" w:tplc="2FAC487E" w:tentative="1">
      <w:start w:val="1"/>
      <w:numFmt w:val="lowerLetter"/>
      <w:lvlText w:val="%5."/>
      <w:lvlJc w:val="left"/>
      <w:pPr>
        <w:ind w:left="3600" w:hanging="360"/>
      </w:pPr>
    </w:lvl>
    <w:lvl w:ilvl="5" w:tplc="5A3ADBEC" w:tentative="1">
      <w:start w:val="1"/>
      <w:numFmt w:val="lowerRoman"/>
      <w:lvlText w:val="%6."/>
      <w:lvlJc w:val="right"/>
      <w:pPr>
        <w:ind w:left="4320" w:hanging="180"/>
      </w:pPr>
    </w:lvl>
    <w:lvl w:ilvl="6" w:tplc="6C06969A" w:tentative="1">
      <w:start w:val="1"/>
      <w:numFmt w:val="decimal"/>
      <w:lvlText w:val="%7."/>
      <w:lvlJc w:val="left"/>
      <w:pPr>
        <w:ind w:left="5040" w:hanging="360"/>
      </w:pPr>
    </w:lvl>
    <w:lvl w:ilvl="7" w:tplc="3830D882" w:tentative="1">
      <w:start w:val="1"/>
      <w:numFmt w:val="lowerLetter"/>
      <w:lvlText w:val="%8."/>
      <w:lvlJc w:val="left"/>
      <w:pPr>
        <w:ind w:left="5760" w:hanging="360"/>
      </w:pPr>
    </w:lvl>
    <w:lvl w:ilvl="8" w:tplc="886655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152A2"/>
    <w:multiLevelType w:val="multilevel"/>
    <w:tmpl w:val="59F2EFA2"/>
    <w:lvl w:ilvl="0">
      <w:start w:val="12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5" w:hanging="8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05" w:hanging="82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20" w15:restartNumberingAfterBreak="0">
    <w:nsid w:val="377F39E5"/>
    <w:multiLevelType w:val="hybridMultilevel"/>
    <w:tmpl w:val="F5D0C2CE"/>
    <w:lvl w:ilvl="0" w:tplc="1B5010B2">
      <w:start w:val="29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3B6149CF"/>
    <w:multiLevelType w:val="multilevel"/>
    <w:tmpl w:val="B2AE6A6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22" w15:restartNumberingAfterBreak="0">
    <w:nsid w:val="3D3734C1"/>
    <w:multiLevelType w:val="hybridMultilevel"/>
    <w:tmpl w:val="A866F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D67EF"/>
    <w:multiLevelType w:val="hybridMultilevel"/>
    <w:tmpl w:val="48A2DD70"/>
    <w:lvl w:ilvl="0" w:tplc="88B4C2C6">
      <w:start w:val="1"/>
      <w:numFmt w:val="decimal"/>
      <w:pStyle w:val="10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7334581"/>
    <w:multiLevelType w:val="hybridMultilevel"/>
    <w:tmpl w:val="4100FD58"/>
    <w:lvl w:ilvl="0" w:tplc="88B4C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52E43"/>
    <w:multiLevelType w:val="hybridMultilevel"/>
    <w:tmpl w:val="454035EE"/>
    <w:lvl w:ilvl="0" w:tplc="0419000F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DDD6133"/>
    <w:multiLevelType w:val="multilevel"/>
    <w:tmpl w:val="E84EADF8"/>
    <w:lvl w:ilvl="0">
      <w:start w:val="1"/>
      <w:numFmt w:val="decimal"/>
      <w:pStyle w:val="2-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997" w:hanging="720"/>
      </w:pPr>
      <w:rPr>
        <w:rFonts w:hint="default"/>
        <w:b w:val="0"/>
        <w:i w:val="0"/>
        <w:strike w:val="0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997" w:hanging="720"/>
      </w:pPr>
      <w:rPr>
        <w:rFonts w:hint="default"/>
        <w:strike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7" w15:restartNumberingAfterBreak="0">
    <w:nsid w:val="4E1950D0"/>
    <w:multiLevelType w:val="hybridMultilevel"/>
    <w:tmpl w:val="D37A8F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621DB"/>
    <w:multiLevelType w:val="hybridMultilevel"/>
    <w:tmpl w:val="004834F2"/>
    <w:lvl w:ilvl="0" w:tplc="FF82CE68">
      <w:start w:val="1"/>
      <w:numFmt w:val="russianLower"/>
      <w:lvlText w:val="%1."/>
      <w:lvlJc w:val="left"/>
      <w:pPr>
        <w:ind w:left="1635" w:hanging="360"/>
      </w:pPr>
      <w:rPr>
        <w:rFonts w:hint="default"/>
      </w:rPr>
    </w:lvl>
    <w:lvl w:ilvl="1" w:tplc="F9D4D83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E4C4E58A">
      <w:start w:val="2"/>
      <w:numFmt w:val="decimal"/>
      <w:lvlText w:val="%3)"/>
      <w:lvlJc w:val="left"/>
      <w:pPr>
        <w:ind w:left="3396" w:hanging="360"/>
      </w:pPr>
      <w:rPr>
        <w:rFonts w:hint="default"/>
      </w:rPr>
    </w:lvl>
    <w:lvl w:ilvl="3" w:tplc="AFD646FE">
      <w:start w:val="23"/>
      <w:numFmt w:val="decimal"/>
      <w:lvlText w:val="%4."/>
      <w:lvlJc w:val="left"/>
      <w:pPr>
        <w:ind w:left="3936" w:hanging="360"/>
      </w:pPr>
      <w:rPr>
        <w:rFonts w:hint="default"/>
      </w:rPr>
    </w:lvl>
    <w:lvl w:ilvl="4" w:tplc="6276A93A" w:tentative="1">
      <w:start w:val="1"/>
      <w:numFmt w:val="lowerLetter"/>
      <w:lvlText w:val="%5."/>
      <w:lvlJc w:val="left"/>
      <w:pPr>
        <w:ind w:left="4656" w:hanging="360"/>
      </w:pPr>
    </w:lvl>
    <w:lvl w:ilvl="5" w:tplc="BA46CA0A" w:tentative="1">
      <w:start w:val="1"/>
      <w:numFmt w:val="lowerRoman"/>
      <w:lvlText w:val="%6."/>
      <w:lvlJc w:val="right"/>
      <w:pPr>
        <w:ind w:left="5376" w:hanging="180"/>
      </w:pPr>
    </w:lvl>
    <w:lvl w:ilvl="6" w:tplc="7BD8909C" w:tentative="1">
      <w:start w:val="1"/>
      <w:numFmt w:val="decimal"/>
      <w:lvlText w:val="%7."/>
      <w:lvlJc w:val="left"/>
      <w:pPr>
        <w:ind w:left="6096" w:hanging="360"/>
      </w:pPr>
    </w:lvl>
    <w:lvl w:ilvl="7" w:tplc="280A927C" w:tentative="1">
      <w:start w:val="1"/>
      <w:numFmt w:val="lowerLetter"/>
      <w:lvlText w:val="%8."/>
      <w:lvlJc w:val="left"/>
      <w:pPr>
        <w:ind w:left="6816" w:hanging="360"/>
      </w:pPr>
    </w:lvl>
    <w:lvl w:ilvl="8" w:tplc="3DFAF52C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5463676"/>
    <w:multiLevelType w:val="multilevel"/>
    <w:tmpl w:val="6452326E"/>
    <w:lvl w:ilvl="0">
      <w:start w:val="9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30" w15:restartNumberingAfterBreak="0">
    <w:nsid w:val="5E912708"/>
    <w:multiLevelType w:val="multilevel"/>
    <w:tmpl w:val="50E264D2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631A78"/>
    <w:multiLevelType w:val="hybridMultilevel"/>
    <w:tmpl w:val="67825CFA"/>
    <w:lvl w:ilvl="0" w:tplc="3D12363E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5BC409E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DCC01F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BCCB96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21E1BD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56A91A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58ABE7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5B62CA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35AE16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61B67BE"/>
    <w:multiLevelType w:val="multilevel"/>
    <w:tmpl w:val="71229A0C"/>
    <w:lvl w:ilvl="0">
      <w:start w:val="8"/>
      <w:numFmt w:val="decimal"/>
      <w:suff w:val="space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34" w15:restartNumberingAfterBreak="0">
    <w:nsid w:val="714410D7"/>
    <w:multiLevelType w:val="multilevel"/>
    <w:tmpl w:val="50E264D2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74094635"/>
    <w:multiLevelType w:val="hybridMultilevel"/>
    <w:tmpl w:val="3CC4A260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 w15:restartNumberingAfterBreak="0">
    <w:nsid w:val="746D42F2"/>
    <w:multiLevelType w:val="hybridMultilevel"/>
    <w:tmpl w:val="E4181E98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C383976"/>
    <w:multiLevelType w:val="hybridMultilevel"/>
    <w:tmpl w:val="70A4CFB4"/>
    <w:lvl w:ilvl="0" w:tplc="E428563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6"/>
  </w:num>
  <w:num w:numId="2">
    <w:abstractNumId w:val="25"/>
  </w:num>
  <w:num w:numId="3">
    <w:abstractNumId w:val="18"/>
  </w:num>
  <w:num w:numId="4">
    <w:abstractNumId w:val="28"/>
  </w:num>
  <w:num w:numId="5">
    <w:abstractNumId w:val="23"/>
  </w:num>
  <w:num w:numId="6">
    <w:abstractNumId w:val="10"/>
  </w:num>
  <w:num w:numId="7">
    <w:abstractNumId w:val="12"/>
  </w:num>
  <w:num w:numId="8">
    <w:abstractNumId w:val="24"/>
  </w:num>
  <w:num w:numId="9">
    <w:abstractNumId w:val="19"/>
  </w:num>
  <w:num w:numId="10">
    <w:abstractNumId w:val="32"/>
  </w:num>
  <w:num w:numId="11">
    <w:abstractNumId w:val="3"/>
  </w:num>
  <w:num w:numId="12">
    <w:abstractNumId w:val="2"/>
  </w:num>
  <w:num w:numId="13">
    <w:abstractNumId w:val="17"/>
  </w:num>
  <w:num w:numId="14">
    <w:abstractNumId w:val="26"/>
    <w:lvlOverride w:ilvl="0">
      <w:startOverride w:val="5"/>
    </w:lvlOverride>
    <w:lvlOverride w:ilvl="1">
      <w:startOverride w:val="3"/>
    </w:lvlOverride>
  </w:num>
  <w:num w:numId="15">
    <w:abstractNumId w:val="33"/>
  </w:num>
  <w:num w:numId="16">
    <w:abstractNumId w:val="29"/>
  </w:num>
  <w:num w:numId="17">
    <w:abstractNumId w:val="6"/>
  </w:num>
  <w:num w:numId="18">
    <w:abstractNumId w:val="21"/>
  </w:num>
  <w:num w:numId="19">
    <w:abstractNumId w:val="7"/>
  </w:num>
  <w:num w:numId="20">
    <w:abstractNumId w:val="8"/>
  </w:num>
  <w:num w:numId="21">
    <w:abstractNumId w:val="5"/>
  </w:num>
  <w:num w:numId="22">
    <w:abstractNumId w:val="20"/>
  </w:num>
  <w:num w:numId="23">
    <w:abstractNumId w:val="30"/>
  </w:num>
  <w:num w:numId="24">
    <w:abstractNumId w:val="13"/>
  </w:num>
  <w:num w:numId="25">
    <w:abstractNumId w:val="14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4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6"/>
    <w:lvlOverride w:ilvl="0">
      <w:startOverride w:val="8"/>
    </w:lvlOverride>
  </w:num>
  <w:num w:numId="33">
    <w:abstractNumId w:val="26"/>
  </w:num>
  <w:num w:numId="34">
    <w:abstractNumId w:val="26"/>
  </w:num>
  <w:num w:numId="35">
    <w:abstractNumId w:val="26"/>
  </w:num>
  <w:num w:numId="36">
    <w:abstractNumId w:val="26"/>
  </w:num>
  <w:num w:numId="37">
    <w:abstractNumId w:val="22"/>
  </w:num>
  <w:num w:numId="38">
    <w:abstractNumId w:val="15"/>
  </w:num>
  <w:num w:numId="39">
    <w:abstractNumId w:val="9"/>
  </w:num>
  <w:num w:numId="40">
    <w:abstractNumId w:val="37"/>
  </w:num>
  <w:num w:numId="41">
    <w:abstractNumId w:val="35"/>
  </w:num>
  <w:num w:numId="42">
    <w:abstractNumId w:val="27"/>
  </w:num>
  <w:num w:numId="43">
    <w:abstractNumId w:val="36"/>
  </w:num>
  <w:num w:numId="44">
    <w:abstractNumId w:val="11"/>
  </w:num>
  <w:num w:numId="45">
    <w:abstractNumId w:val="16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-19-028">
    <w15:presenceInfo w15:providerId="None" w15:userId="USER-19-0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9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E91"/>
    <w:rsid w:val="00001111"/>
    <w:rsid w:val="0000150D"/>
    <w:rsid w:val="000018B1"/>
    <w:rsid w:val="00001B2D"/>
    <w:rsid w:val="00001D2E"/>
    <w:rsid w:val="00002444"/>
    <w:rsid w:val="00003247"/>
    <w:rsid w:val="00003372"/>
    <w:rsid w:val="0000393D"/>
    <w:rsid w:val="000043CF"/>
    <w:rsid w:val="00005230"/>
    <w:rsid w:val="000056D2"/>
    <w:rsid w:val="0000606C"/>
    <w:rsid w:val="0000756E"/>
    <w:rsid w:val="000100EC"/>
    <w:rsid w:val="00010B39"/>
    <w:rsid w:val="00011A58"/>
    <w:rsid w:val="000127DC"/>
    <w:rsid w:val="0001360F"/>
    <w:rsid w:val="000137B8"/>
    <w:rsid w:val="00013C4A"/>
    <w:rsid w:val="0001440F"/>
    <w:rsid w:val="00014530"/>
    <w:rsid w:val="0001495D"/>
    <w:rsid w:val="00014AE6"/>
    <w:rsid w:val="00015B7E"/>
    <w:rsid w:val="00015F5C"/>
    <w:rsid w:val="00015FAC"/>
    <w:rsid w:val="00017311"/>
    <w:rsid w:val="00017550"/>
    <w:rsid w:val="0001790A"/>
    <w:rsid w:val="00020D22"/>
    <w:rsid w:val="0002175D"/>
    <w:rsid w:val="00021F5E"/>
    <w:rsid w:val="00021F71"/>
    <w:rsid w:val="0002205D"/>
    <w:rsid w:val="000228BC"/>
    <w:rsid w:val="00022E94"/>
    <w:rsid w:val="00022F4A"/>
    <w:rsid w:val="00023166"/>
    <w:rsid w:val="00023578"/>
    <w:rsid w:val="0002358B"/>
    <w:rsid w:val="000236A9"/>
    <w:rsid w:val="00023D9E"/>
    <w:rsid w:val="00024478"/>
    <w:rsid w:val="00024526"/>
    <w:rsid w:val="00024826"/>
    <w:rsid w:val="000251B2"/>
    <w:rsid w:val="00025741"/>
    <w:rsid w:val="00025B04"/>
    <w:rsid w:val="00026308"/>
    <w:rsid w:val="00026A3C"/>
    <w:rsid w:val="00026BE7"/>
    <w:rsid w:val="000271B5"/>
    <w:rsid w:val="0002729B"/>
    <w:rsid w:val="00027F65"/>
    <w:rsid w:val="00030247"/>
    <w:rsid w:val="0003098F"/>
    <w:rsid w:val="000311F2"/>
    <w:rsid w:val="000317B9"/>
    <w:rsid w:val="00031827"/>
    <w:rsid w:val="00032832"/>
    <w:rsid w:val="000329FA"/>
    <w:rsid w:val="00032D97"/>
    <w:rsid w:val="00034D4F"/>
    <w:rsid w:val="00035C09"/>
    <w:rsid w:val="00036036"/>
    <w:rsid w:val="00036398"/>
    <w:rsid w:val="00036426"/>
    <w:rsid w:val="00036C5E"/>
    <w:rsid w:val="0003714F"/>
    <w:rsid w:val="00037170"/>
    <w:rsid w:val="000378AB"/>
    <w:rsid w:val="00040650"/>
    <w:rsid w:val="00040B42"/>
    <w:rsid w:val="00041687"/>
    <w:rsid w:val="000419D0"/>
    <w:rsid w:val="00041F59"/>
    <w:rsid w:val="00042758"/>
    <w:rsid w:val="00042DA9"/>
    <w:rsid w:val="00043FA3"/>
    <w:rsid w:val="000441E8"/>
    <w:rsid w:val="00044487"/>
    <w:rsid w:val="000445AA"/>
    <w:rsid w:val="0004549A"/>
    <w:rsid w:val="00045824"/>
    <w:rsid w:val="00045B26"/>
    <w:rsid w:val="00045E18"/>
    <w:rsid w:val="00046008"/>
    <w:rsid w:val="00046023"/>
    <w:rsid w:val="00046B56"/>
    <w:rsid w:val="00046B60"/>
    <w:rsid w:val="00047855"/>
    <w:rsid w:val="00050F9B"/>
    <w:rsid w:val="00051256"/>
    <w:rsid w:val="00052042"/>
    <w:rsid w:val="00052756"/>
    <w:rsid w:val="00052F58"/>
    <w:rsid w:val="000533F9"/>
    <w:rsid w:val="00053590"/>
    <w:rsid w:val="000536B0"/>
    <w:rsid w:val="00053B55"/>
    <w:rsid w:val="00054059"/>
    <w:rsid w:val="00054073"/>
    <w:rsid w:val="00054482"/>
    <w:rsid w:val="0005484F"/>
    <w:rsid w:val="00055169"/>
    <w:rsid w:val="00055E01"/>
    <w:rsid w:val="000560EC"/>
    <w:rsid w:val="000570F3"/>
    <w:rsid w:val="00057370"/>
    <w:rsid w:val="000574F6"/>
    <w:rsid w:val="000575AE"/>
    <w:rsid w:val="00057F20"/>
    <w:rsid w:val="00060208"/>
    <w:rsid w:val="00060260"/>
    <w:rsid w:val="00060BAE"/>
    <w:rsid w:val="00060CF8"/>
    <w:rsid w:val="00061FCE"/>
    <w:rsid w:val="00062F83"/>
    <w:rsid w:val="0006361D"/>
    <w:rsid w:val="000639E4"/>
    <w:rsid w:val="00064E78"/>
    <w:rsid w:val="00064F21"/>
    <w:rsid w:val="000650FD"/>
    <w:rsid w:val="0006595B"/>
    <w:rsid w:val="00065FB6"/>
    <w:rsid w:val="000661D8"/>
    <w:rsid w:val="00066814"/>
    <w:rsid w:val="000677C6"/>
    <w:rsid w:val="00067A5E"/>
    <w:rsid w:val="000700AE"/>
    <w:rsid w:val="0007068C"/>
    <w:rsid w:val="000712B8"/>
    <w:rsid w:val="00071766"/>
    <w:rsid w:val="00071AA4"/>
    <w:rsid w:val="00071D26"/>
    <w:rsid w:val="000726D5"/>
    <w:rsid w:val="00073228"/>
    <w:rsid w:val="00073707"/>
    <w:rsid w:val="00073ACE"/>
    <w:rsid w:val="00073CD7"/>
    <w:rsid w:val="0007460F"/>
    <w:rsid w:val="00074820"/>
    <w:rsid w:val="000749D4"/>
    <w:rsid w:val="00074B69"/>
    <w:rsid w:val="0007530A"/>
    <w:rsid w:val="00075E68"/>
    <w:rsid w:val="00075F69"/>
    <w:rsid w:val="0007606F"/>
    <w:rsid w:val="00080EF2"/>
    <w:rsid w:val="00081769"/>
    <w:rsid w:val="00081D16"/>
    <w:rsid w:val="00082025"/>
    <w:rsid w:val="00082B39"/>
    <w:rsid w:val="00082FAC"/>
    <w:rsid w:val="000831C9"/>
    <w:rsid w:val="000832CF"/>
    <w:rsid w:val="00083C76"/>
    <w:rsid w:val="00083CB2"/>
    <w:rsid w:val="00083D21"/>
    <w:rsid w:val="00083ECB"/>
    <w:rsid w:val="00084A45"/>
    <w:rsid w:val="000856A6"/>
    <w:rsid w:val="000862A3"/>
    <w:rsid w:val="000875E6"/>
    <w:rsid w:val="00087FDD"/>
    <w:rsid w:val="00090DA7"/>
    <w:rsid w:val="00090F9B"/>
    <w:rsid w:val="00090FB2"/>
    <w:rsid w:val="00091347"/>
    <w:rsid w:val="00091375"/>
    <w:rsid w:val="00092048"/>
    <w:rsid w:val="000927A8"/>
    <w:rsid w:val="00093F97"/>
    <w:rsid w:val="00093FB9"/>
    <w:rsid w:val="00093FBF"/>
    <w:rsid w:val="000943E3"/>
    <w:rsid w:val="000950B9"/>
    <w:rsid w:val="000952FF"/>
    <w:rsid w:val="00096C80"/>
    <w:rsid w:val="000978BA"/>
    <w:rsid w:val="00097976"/>
    <w:rsid w:val="00097C75"/>
    <w:rsid w:val="000A0ADA"/>
    <w:rsid w:val="000A17DB"/>
    <w:rsid w:val="000A1B85"/>
    <w:rsid w:val="000A346B"/>
    <w:rsid w:val="000A37E6"/>
    <w:rsid w:val="000A4735"/>
    <w:rsid w:val="000A4EC9"/>
    <w:rsid w:val="000A6090"/>
    <w:rsid w:val="000A62D5"/>
    <w:rsid w:val="000A6672"/>
    <w:rsid w:val="000A6883"/>
    <w:rsid w:val="000A742B"/>
    <w:rsid w:val="000A7D6A"/>
    <w:rsid w:val="000B06BD"/>
    <w:rsid w:val="000B0735"/>
    <w:rsid w:val="000B2219"/>
    <w:rsid w:val="000B2696"/>
    <w:rsid w:val="000B293B"/>
    <w:rsid w:val="000B2A1A"/>
    <w:rsid w:val="000B2B4A"/>
    <w:rsid w:val="000B2CA4"/>
    <w:rsid w:val="000B3A12"/>
    <w:rsid w:val="000B4379"/>
    <w:rsid w:val="000B4654"/>
    <w:rsid w:val="000B48ED"/>
    <w:rsid w:val="000B5191"/>
    <w:rsid w:val="000B5761"/>
    <w:rsid w:val="000B5AA9"/>
    <w:rsid w:val="000B6025"/>
    <w:rsid w:val="000B6767"/>
    <w:rsid w:val="000B6F3B"/>
    <w:rsid w:val="000B7B76"/>
    <w:rsid w:val="000C008D"/>
    <w:rsid w:val="000C0281"/>
    <w:rsid w:val="000C10CC"/>
    <w:rsid w:val="000C172F"/>
    <w:rsid w:val="000C218C"/>
    <w:rsid w:val="000C364D"/>
    <w:rsid w:val="000C3855"/>
    <w:rsid w:val="000C38A9"/>
    <w:rsid w:val="000C3C16"/>
    <w:rsid w:val="000C3E47"/>
    <w:rsid w:val="000C4215"/>
    <w:rsid w:val="000C42B8"/>
    <w:rsid w:val="000C4404"/>
    <w:rsid w:val="000C4972"/>
    <w:rsid w:val="000C5500"/>
    <w:rsid w:val="000C5AC3"/>
    <w:rsid w:val="000C5AD2"/>
    <w:rsid w:val="000C5CD7"/>
    <w:rsid w:val="000C66DB"/>
    <w:rsid w:val="000C6D6B"/>
    <w:rsid w:val="000C7132"/>
    <w:rsid w:val="000C727E"/>
    <w:rsid w:val="000D006E"/>
    <w:rsid w:val="000D0234"/>
    <w:rsid w:val="000D057C"/>
    <w:rsid w:val="000D135B"/>
    <w:rsid w:val="000D1750"/>
    <w:rsid w:val="000D18CE"/>
    <w:rsid w:val="000D1ACB"/>
    <w:rsid w:val="000D1B1F"/>
    <w:rsid w:val="000D2A09"/>
    <w:rsid w:val="000D46A2"/>
    <w:rsid w:val="000D51BE"/>
    <w:rsid w:val="000D526D"/>
    <w:rsid w:val="000D690F"/>
    <w:rsid w:val="000D7705"/>
    <w:rsid w:val="000E0898"/>
    <w:rsid w:val="000E2AFF"/>
    <w:rsid w:val="000E2EB6"/>
    <w:rsid w:val="000E38BB"/>
    <w:rsid w:val="000E4118"/>
    <w:rsid w:val="000E4659"/>
    <w:rsid w:val="000E492D"/>
    <w:rsid w:val="000E4973"/>
    <w:rsid w:val="000E4B4F"/>
    <w:rsid w:val="000E4DDE"/>
    <w:rsid w:val="000E5AED"/>
    <w:rsid w:val="000E5C93"/>
    <w:rsid w:val="000E6910"/>
    <w:rsid w:val="000E6C84"/>
    <w:rsid w:val="000E7F77"/>
    <w:rsid w:val="000F035F"/>
    <w:rsid w:val="000F0945"/>
    <w:rsid w:val="000F145B"/>
    <w:rsid w:val="000F1F95"/>
    <w:rsid w:val="000F26EE"/>
    <w:rsid w:val="000F2A99"/>
    <w:rsid w:val="000F30DC"/>
    <w:rsid w:val="000F35C2"/>
    <w:rsid w:val="000F3A52"/>
    <w:rsid w:val="000F49BF"/>
    <w:rsid w:val="000F4E4D"/>
    <w:rsid w:val="000F4E50"/>
    <w:rsid w:val="000F52E6"/>
    <w:rsid w:val="000F62D8"/>
    <w:rsid w:val="001006AE"/>
    <w:rsid w:val="00101D62"/>
    <w:rsid w:val="001023EB"/>
    <w:rsid w:val="00102EB9"/>
    <w:rsid w:val="00102EE6"/>
    <w:rsid w:val="001030A7"/>
    <w:rsid w:val="00103C34"/>
    <w:rsid w:val="00103CD7"/>
    <w:rsid w:val="00103CEE"/>
    <w:rsid w:val="0010442A"/>
    <w:rsid w:val="00104446"/>
    <w:rsid w:val="00105838"/>
    <w:rsid w:val="001059CA"/>
    <w:rsid w:val="0010631E"/>
    <w:rsid w:val="0010775F"/>
    <w:rsid w:val="001105E1"/>
    <w:rsid w:val="00110927"/>
    <w:rsid w:val="00110E98"/>
    <w:rsid w:val="001113E4"/>
    <w:rsid w:val="001119C0"/>
    <w:rsid w:val="001132CA"/>
    <w:rsid w:val="001132E0"/>
    <w:rsid w:val="00113A97"/>
    <w:rsid w:val="00113B66"/>
    <w:rsid w:val="00113C60"/>
    <w:rsid w:val="00114572"/>
    <w:rsid w:val="00114FF4"/>
    <w:rsid w:val="00115766"/>
    <w:rsid w:val="00115C6C"/>
    <w:rsid w:val="00115C9F"/>
    <w:rsid w:val="001168EF"/>
    <w:rsid w:val="001169C3"/>
    <w:rsid w:val="00116A8F"/>
    <w:rsid w:val="00117902"/>
    <w:rsid w:val="00120264"/>
    <w:rsid w:val="0012077F"/>
    <w:rsid w:val="00120ACA"/>
    <w:rsid w:val="00120BFA"/>
    <w:rsid w:val="00120D45"/>
    <w:rsid w:val="001216A8"/>
    <w:rsid w:val="00121B3E"/>
    <w:rsid w:val="00121BF8"/>
    <w:rsid w:val="00121E58"/>
    <w:rsid w:val="0012208B"/>
    <w:rsid w:val="001221BF"/>
    <w:rsid w:val="00122930"/>
    <w:rsid w:val="00123A0E"/>
    <w:rsid w:val="00123E27"/>
    <w:rsid w:val="00124547"/>
    <w:rsid w:val="00124610"/>
    <w:rsid w:val="00124D46"/>
    <w:rsid w:val="0012624B"/>
    <w:rsid w:val="001264A0"/>
    <w:rsid w:val="00127628"/>
    <w:rsid w:val="00127B8D"/>
    <w:rsid w:val="001304F0"/>
    <w:rsid w:val="0013083D"/>
    <w:rsid w:val="00130BBD"/>
    <w:rsid w:val="001312DF"/>
    <w:rsid w:val="00132440"/>
    <w:rsid w:val="00132A6A"/>
    <w:rsid w:val="00132C21"/>
    <w:rsid w:val="00133216"/>
    <w:rsid w:val="0013344A"/>
    <w:rsid w:val="0013393F"/>
    <w:rsid w:val="001348C5"/>
    <w:rsid w:val="00134EB5"/>
    <w:rsid w:val="0013508D"/>
    <w:rsid w:val="00135314"/>
    <w:rsid w:val="0013557C"/>
    <w:rsid w:val="001358D7"/>
    <w:rsid w:val="00135CA1"/>
    <w:rsid w:val="00135E66"/>
    <w:rsid w:val="00135F07"/>
    <w:rsid w:val="00136B5D"/>
    <w:rsid w:val="001372C3"/>
    <w:rsid w:val="00137A28"/>
    <w:rsid w:val="0014059D"/>
    <w:rsid w:val="001405F9"/>
    <w:rsid w:val="0014074C"/>
    <w:rsid w:val="00140DA6"/>
    <w:rsid w:val="00141253"/>
    <w:rsid w:val="0014290B"/>
    <w:rsid w:val="00144621"/>
    <w:rsid w:val="00145731"/>
    <w:rsid w:val="00145E9D"/>
    <w:rsid w:val="00145EA2"/>
    <w:rsid w:val="00145F0E"/>
    <w:rsid w:val="00146151"/>
    <w:rsid w:val="00146E8E"/>
    <w:rsid w:val="0015014F"/>
    <w:rsid w:val="0015049F"/>
    <w:rsid w:val="00150DA6"/>
    <w:rsid w:val="00150F99"/>
    <w:rsid w:val="00151064"/>
    <w:rsid w:val="001514CA"/>
    <w:rsid w:val="0015165E"/>
    <w:rsid w:val="00151C19"/>
    <w:rsid w:val="0015289C"/>
    <w:rsid w:val="00153368"/>
    <w:rsid w:val="0015345B"/>
    <w:rsid w:val="00153810"/>
    <w:rsid w:val="00153830"/>
    <w:rsid w:val="00153A5F"/>
    <w:rsid w:val="00153EB8"/>
    <w:rsid w:val="0015401D"/>
    <w:rsid w:val="00154F66"/>
    <w:rsid w:val="0015538D"/>
    <w:rsid w:val="0015558C"/>
    <w:rsid w:val="00155C06"/>
    <w:rsid w:val="00157805"/>
    <w:rsid w:val="0016046E"/>
    <w:rsid w:val="00160B32"/>
    <w:rsid w:val="001610E3"/>
    <w:rsid w:val="00161145"/>
    <w:rsid w:val="00161315"/>
    <w:rsid w:val="001613A4"/>
    <w:rsid w:val="001615BE"/>
    <w:rsid w:val="0016256A"/>
    <w:rsid w:val="00162873"/>
    <w:rsid w:val="00162D24"/>
    <w:rsid w:val="00163D34"/>
    <w:rsid w:val="00164A94"/>
    <w:rsid w:val="00164FEC"/>
    <w:rsid w:val="001652FB"/>
    <w:rsid w:val="001661D1"/>
    <w:rsid w:val="001669D1"/>
    <w:rsid w:val="00166C07"/>
    <w:rsid w:val="00166C2F"/>
    <w:rsid w:val="00166CE9"/>
    <w:rsid w:val="0016729E"/>
    <w:rsid w:val="00170012"/>
    <w:rsid w:val="001704A8"/>
    <w:rsid w:val="001709C7"/>
    <w:rsid w:val="00170F48"/>
    <w:rsid w:val="00170F99"/>
    <w:rsid w:val="00171262"/>
    <w:rsid w:val="00171539"/>
    <w:rsid w:val="001715A4"/>
    <w:rsid w:val="00171BAE"/>
    <w:rsid w:val="00171EEF"/>
    <w:rsid w:val="00172112"/>
    <w:rsid w:val="00172470"/>
    <w:rsid w:val="00173CEB"/>
    <w:rsid w:val="00173D42"/>
    <w:rsid w:val="00174B9C"/>
    <w:rsid w:val="00174F63"/>
    <w:rsid w:val="00175323"/>
    <w:rsid w:val="00175985"/>
    <w:rsid w:val="00175CAA"/>
    <w:rsid w:val="0017616B"/>
    <w:rsid w:val="00176749"/>
    <w:rsid w:val="00176815"/>
    <w:rsid w:val="00176D68"/>
    <w:rsid w:val="00176F93"/>
    <w:rsid w:val="001809F4"/>
    <w:rsid w:val="00180EBE"/>
    <w:rsid w:val="00181681"/>
    <w:rsid w:val="001827F8"/>
    <w:rsid w:val="00182D99"/>
    <w:rsid w:val="0018315B"/>
    <w:rsid w:val="00183EA2"/>
    <w:rsid w:val="0018434A"/>
    <w:rsid w:val="00184A34"/>
    <w:rsid w:val="00185E7D"/>
    <w:rsid w:val="00185E82"/>
    <w:rsid w:val="001862AA"/>
    <w:rsid w:val="0018632B"/>
    <w:rsid w:val="001874A9"/>
    <w:rsid w:val="00190D34"/>
    <w:rsid w:val="001911DD"/>
    <w:rsid w:val="0019186C"/>
    <w:rsid w:val="00191EB1"/>
    <w:rsid w:val="00191ECE"/>
    <w:rsid w:val="00192455"/>
    <w:rsid w:val="001929B6"/>
    <w:rsid w:val="00192D5C"/>
    <w:rsid w:val="00192DC6"/>
    <w:rsid w:val="00192FD5"/>
    <w:rsid w:val="001934F2"/>
    <w:rsid w:val="00194D31"/>
    <w:rsid w:val="00194DCB"/>
    <w:rsid w:val="00195310"/>
    <w:rsid w:val="0019567B"/>
    <w:rsid w:val="00195A88"/>
    <w:rsid w:val="00195BFC"/>
    <w:rsid w:val="00195CBD"/>
    <w:rsid w:val="00195CD4"/>
    <w:rsid w:val="00196B30"/>
    <w:rsid w:val="00196D46"/>
    <w:rsid w:val="00197758"/>
    <w:rsid w:val="00197C84"/>
    <w:rsid w:val="00197CE9"/>
    <w:rsid w:val="00197D60"/>
    <w:rsid w:val="001A005B"/>
    <w:rsid w:val="001A0B9D"/>
    <w:rsid w:val="001A2166"/>
    <w:rsid w:val="001A2A6A"/>
    <w:rsid w:val="001A3031"/>
    <w:rsid w:val="001A3163"/>
    <w:rsid w:val="001A3196"/>
    <w:rsid w:val="001A338A"/>
    <w:rsid w:val="001A39AF"/>
    <w:rsid w:val="001A42B5"/>
    <w:rsid w:val="001A433D"/>
    <w:rsid w:val="001A4598"/>
    <w:rsid w:val="001A4756"/>
    <w:rsid w:val="001A4F04"/>
    <w:rsid w:val="001A5655"/>
    <w:rsid w:val="001A5FDE"/>
    <w:rsid w:val="001A643D"/>
    <w:rsid w:val="001A650F"/>
    <w:rsid w:val="001A67A1"/>
    <w:rsid w:val="001A6A97"/>
    <w:rsid w:val="001A6D3C"/>
    <w:rsid w:val="001A6F38"/>
    <w:rsid w:val="001A7232"/>
    <w:rsid w:val="001A749B"/>
    <w:rsid w:val="001A7B5F"/>
    <w:rsid w:val="001B01E8"/>
    <w:rsid w:val="001B087B"/>
    <w:rsid w:val="001B13C6"/>
    <w:rsid w:val="001B14FC"/>
    <w:rsid w:val="001B1809"/>
    <w:rsid w:val="001B2B31"/>
    <w:rsid w:val="001B3712"/>
    <w:rsid w:val="001B3A77"/>
    <w:rsid w:val="001B4337"/>
    <w:rsid w:val="001B5057"/>
    <w:rsid w:val="001B6193"/>
    <w:rsid w:val="001B65FB"/>
    <w:rsid w:val="001C00CB"/>
    <w:rsid w:val="001C05E9"/>
    <w:rsid w:val="001C0E49"/>
    <w:rsid w:val="001C1B44"/>
    <w:rsid w:val="001C1C83"/>
    <w:rsid w:val="001C1CE2"/>
    <w:rsid w:val="001C23A3"/>
    <w:rsid w:val="001C2821"/>
    <w:rsid w:val="001C2BB1"/>
    <w:rsid w:val="001C2EE3"/>
    <w:rsid w:val="001C3AC6"/>
    <w:rsid w:val="001C4DAE"/>
    <w:rsid w:val="001C4DCA"/>
    <w:rsid w:val="001C5416"/>
    <w:rsid w:val="001C55A1"/>
    <w:rsid w:val="001C7DD6"/>
    <w:rsid w:val="001D0208"/>
    <w:rsid w:val="001D0BB5"/>
    <w:rsid w:val="001D0DD4"/>
    <w:rsid w:val="001D1010"/>
    <w:rsid w:val="001D17F2"/>
    <w:rsid w:val="001D2031"/>
    <w:rsid w:val="001D22D1"/>
    <w:rsid w:val="001D27FA"/>
    <w:rsid w:val="001D2F4F"/>
    <w:rsid w:val="001D38F1"/>
    <w:rsid w:val="001D41B9"/>
    <w:rsid w:val="001D4CFB"/>
    <w:rsid w:val="001D5B6F"/>
    <w:rsid w:val="001D7138"/>
    <w:rsid w:val="001D7386"/>
    <w:rsid w:val="001D77DB"/>
    <w:rsid w:val="001D7DBE"/>
    <w:rsid w:val="001D7F02"/>
    <w:rsid w:val="001E0D59"/>
    <w:rsid w:val="001E0E7D"/>
    <w:rsid w:val="001E1288"/>
    <w:rsid w:val="001E1738"/>
    <w:rsid w:val="001E18A5"/>
    <w:rsid w:val="001E1B5C"/>
    <w:rsid w:val="001E1E03"/>
    <w:rsid w:val="001E2272"/>
    <w:rsid w:val="001E2A98"/>
    <w:rsid w:val="001E2DC5"/>
    <w:rsid w:val="001E37DA"/>
    <w:rsid w:val="001E3B9E"/>
    <w:rsid w:val="001E3BE0"/>
    <w:rsid w:val="001E3F40"/>
    <w:rsid w:val="001E4663"/>
    <w:rsid w:val="001E4C3E"/>
    <w:rsid w:val="001E4F57"/>
    <w:rsid w:val="001E50EC"/>
    <w:rsid w:val="001E5550"/>
    <w:rsid w:val="001E6272"/>
    <w:rsid w:val="001E6756"/>
    <w:rsid w:val="001E6B7F"/>
    <w:rsid w:val="001E6F19"/>
    <w:rsid w:val="001E7332"/>
    <w:rsid w:val="001E7723"/>
    <w:rsid w:val="001E7C54"/>
    <w:rsid w:val="001F004C"/>
    <w:rsid w:val="001F0229"/>
    <w:rsid w:val="001F04F9"/>
    <w:rsid w:val="001F0E50"/>
    <w:rsid w:val="001F1484"/>
    <w:rsid w:val="001F1E7A"/>
    <w:rsid w:val="001F206E"/>
    <w:rsid w:val="001F2673"/>
    <w:rsid w:val="001F29E4"/>
    <w:rsid w:val="001F2D7E"/>
    <w:rsid w:val="001F3502"/>
    <w:rsid w:val="001F449F"/>
    <w:rsid w:val="001F4576"/>
    <w:rsid w:val="001F45A1"/>
    <w:rsid w:val="001F488F"/>
    <w:rsid w:val="001F4B50"/>
    <w:rsid w:val="001F4CB9"/>
    <w:rsid w:val="001F4CCB"/>
    <w:rsid w:val="001F5ECD"/>
    <w:rsid w:val="001F5FD4"/>
    <w:rsid w:val="001F6361"/>
    <w:rsid w:val="001F6F50"/>
    <w:rsid w:val="001F7038"/>
    <w:rsid w:val="001F7309"/>
    <w:rsid w:val="00200C7A"/>
    <w:rsid w:val="002014EB"/>
    <w:rsid w:val="00201E03"/>
    <w:rsid w:val="00202264"/>
    <w:rsid w:val="00202BB2"/>
    <w:rsid w:val="002031AB"/>
    <w:rsid w:val="00203693"/>
    <w:rsid w:val="002036EB"/>
    <w:rsid w:val="00203CE1"/>
    <w:rsid w:val="002044C2"/>
    <w:rsid w:val="002044DE"/>
    <w:rsid w:val="00204696"/>
    <w:rsid w:val="00204BE0"/>
    <w:rsid w:val="00204C3B"/>
    <w:rsid w:val="00204CFC"/>
    <w:rsid w:val="002051E6"/>
    <w:rsid w:val="002052AA"/>
    <w:rsid w:val="0020538A"/>
    <w:rsid w:val="002056A1"/>
    <w:rsid w:val="0020571C"/>
    <w:rsid w:val="00205F9A"/>
    <w:rsid w:val="00206074"/>
    <w:rsid w:val="002060D4"/>
    <w:rsid w:val="00207059"/>
    <w:rsid w:val="002075E9"/>
    <w:rsid w:val="00207C68"/>
    <w:rsid w:val="00210054"/>
    <w:rsid w:val="0021151F"/>
    <w:rsid w:val="00212383"/>
    <w:rsid w:val="00212B6C"/>
    <w:rsid w:val="002130E3"/>
    <w:rsid w:val="00213580"/>
    <w:rsid w:val="00214608"/>
    <w:rsid w:val="00214C03"/>
    <w:rsid w:val="00214FD1"/>
    <w:rsid w:val="002157DD"/>
    <w:rsid w:val="00215DFC"/>
    <w:rsid w:val="0021726E"/>
    <w:rsid w:val="0021739B"/>
    <w:rsid w:val="002178BB"/>
    <w:rsid w:val="0022050B"/>
    <w:rsid w:val="002207D7"/>
    <w:rsid w:val="00220826"/>
    <w:rsid w:val="00220BC4"/>
    <w:rsid w:val="0022147C"/>
    <w:rsid w:val="00221654"/>
    <w:rsid w:val="00221DAC"/>
    <w:rsid w:val="00221ECF"/>
    <w:rsid w:val="00222FED"/>
    <w:rsid w:val="002239CE"/>
    <w:rsid w:val="00224FE2"/>
    <w:rsid w:val="0022517C"/>
    <w:rsid w:val="00226252"/>
    <w:rsid w:val="00230FEE"/>
    <w:rsid w:val="002312D9"/>
    <w:rsid w:val="0023169A"/>
    <w:rsid w:val="00231F37"/>
    <w:rsid w:val="002320B0"/>
    <w:rsid w:val="0023239D"/>
    <w:rsid w:val="00232D8D"/>
    <w:rsid w:val="0023336F"/>
    <w:rsid w:val="0023426F"/>
    <w:rsid w:val="00234B7A"/>
    <w:rsid w:val="00235529"/>
    <w:rsid w:val="00235C42"/>
    <w:rsid w:val="002374C7"/>
    <w:rsid w:val="00241551"/>
    <w:rsid w:val="00241D0B"/>
    <w:rsid w:val="002421C1"/>
    <w:rsid w:val="00242247"/>
    <w:rsid w:val="002425EE"/>
    <w:rsid w:val="00242D01"/>
    <w:rsid w:val="0024425C"/>
    <w:rsid w:val="0024433E"/>
    <w:rsid w:val="00244885"/>
    <w:rsid w:val="00244DAF"/>
    <w:rsid w:val="002453E8"/>
    <w:rsid w:val="00245D1C"/>
    <w:rsid w:val="00245D85"/>
    <w:rsid w:val="00246A05"/>
    <w:rsid w:val="0024711F"/>
    <w:rsid w:val="0024729B"/>
    <w:rsid w:val="0024792D"/>
    <w:rsid w:val="00247E60"/>
    <w:rsid w:val="00250617"/>
    <w:rsid w:val="00250F1B"/>
    <w:rsid w:val="002512C3"/>
    <w:rsid w:val="00252891"/>
    <w:rsid w:val="0025299F"/>
    <w:rsid w:val="00253485"/>
    <w:rsid w:val="002538C4"/>
    <w:rsid w:val="0025472D"/>
    <w:rsid w:val="00254A39"/>
    <w:rsid w:val="00256499"/>
    <w:rsid w:val="0025657F"/>
    <w:rsid w:val="00256751"/>
    <w:rsid w:val="00257644"/>
    <w:rsid w:val="0026002D"/>
    <w:rsid w:val="0026003C"/>
    <w:rsid w:val="002601C6"/>
    <w:rsid w:val="00260510"/>
    <w:rsid w:val="00260A86"/>
    <w:rsid w:val="00260AC1"/>
    <w:rsid w:val="002618C2"/>
    <w:rsid w:val="002623F8"/>
    <w:rsid w:val="0026280F"/>
    <w:rsid w:val="00262F10"/>
    <w:rsid w:val="00262FBE"/>
    <w:rsid w:val="00263103"/>
    <w:rsid w:val="00263603"/>
    <w:rsid w:val="00263629"/>
    <w:rsid w:val="00263719"/>
    <w:rsid w:val="002638E0"/>
    <w:rsid w:val="00263A62"/>
    <w:rsid w:val="00263C51"/>
    <w:rsid w:val="0026466F"/>
    <w:rsid w:val="00264A10"/>
    <w:rsid w:val="00264BE9"/>
    <w:rsid w:val="00265130"/>
    <w:rsid w:val="00265DD1"/>
    <w:rsid w:val="002667A1"/>
    <w:rsid w:val="00266880"/>
    <w:rsid w:val="002668ED"/>
    <w:rsid w:val="002669DD"/>
    <w:rsid w:val="00266B2D"/>
    <w:rsid w:val="002670B1"/>
    <w:rsid w:val="00270D08"/>
    <w:rsid w:val="00270D0E"/>
    <w:rsid w:val="00271696"/>
    <w:rsid w:val="002717EB"/>
    <w:rsid w:val="00271953"/>
    <w:rsid w:val="00271B89"/>
    <w:rsid w:val="00272692"/>
    <w:rsid w:val="00272D75"/>
    <w:rsid w:val="002732B7"/>
    <w:rsid w:val="00274ABD"/>
    <w:rsid w:val="00275730"/>
    <w:rsid w:val="00275CD3"/>
    <w:rsid w:val="00276690"/>
    <w:rsid w:val="0027684B"/>
    <w:rsid w:val="00276D02"/>
    <w:rsid w:val="00276EEF"/>
    <w:rsid w:val="002771BA"/>
    <w:rsid w:val="002775FE"/>
    <w:rsid w:val="00277E52"/>
    <w:rsid w:val="00280BC3"/>
    <w:rsid w:val="00281031"/>
    <w:rsid w:val="0028108F"/>
    <w:rsid w:val="00281CBC"/>
    <w:rsid w:val="002821BE"/>
    <w:rsid w:val="00282635"/>
    <w:rsid w:val="00282734"/>
    <w:rsid w:val="00282AA8"/>
    <w:rsid w:val="00282EC4"/>
    <w:rsid w:val="0028320C"/>
    <w:rsid w:val="00283299"/>
    <w:rsid w:val="00283C38"/>
    <w:rsid w:val="00283C6D"/>
    <w:rsid w:val="002845C4"/>
    <w:rsid w:val="002848DC"/>
    <w:rsid w:val="00285B96"/>
    <w:rsid w:val="002866CD"/>
    <w:rsid w:val="002868A0"/>
    <w:rsid w:val="00286C7A"/>
    <w:rsid w:val="002872CC"/>
    <w:rsid w:val="00287591"/>
    <w:rsid w:val="002877B8"/>
    <w:rsid w:val="002909A4"/>
    <w:rsid w:val="00291381"/>
    <w:rsid w:val="00291758"/>
    <w:rsid w:val="002917A2"/>
    <w:rsid w:val="00292476"/>
    <w:rsid w:val="00293990"/>
    <w:rsid w:val="002942F7"/>
    <w:rsid w:val="002945C4"/>
    <w:rsid w:val="0029496C"/>
    <w:rsid w:val="002951EF"/>
    <w:rsid w:val="0029566B"/>
    <w:rsid w:val="002957A0"/>
    <w:rsid w:val="00295A74"/>
    <w:rsid w:val="00295C02"/>
    <w:rsid w:val="002967D7"/>
    <w:rsid w:val="0029691E"/>
    <w:rsid w:val="00297675"/>
    <w:rsid w:val="002978D2"/>
    <w:rsid w:val="00297E6F"/>
    <w:rsid w:val="002A04C0"/>
    <w:rsid w:val="002A1D66"/>
    <w:rsid w:val="002A2702"/>
    <w:rsid w:val="002A2B83"/>
    <w:rsid w:val="002A2E85"/>
    <w:rsid w:val="002A2E87"/>
    <w:rsid w:val="002A303B"/>
    <w:rsid w:val="002A3379"/>
    <w:rsid w:val="002A381B"/>
    <w:rsid w:val="002A3E58"/>
    <w:rsid w:val="002A4401"/>
    <w:rsid w:val="002A59A0"/>
    <w:rsid w:val="002A5F50"/>
    <w:rsid w:val="002A6844"/>
    <w:rsid w:val="002A6B32"/>
    <w:rsid w:val="002A6DFC"/>
    <w:rsid w:val="002A77F7"/>
    <w:rsid w:val="002A7A82"/>
    <w:rsid w:val="002A7CFA"/>
    <w:rsid w:val="002B00F3"/>
    <w:rsid w:val="002B08A4"/>
    <w:rsid w:val="002B10B2"/>
    <w:rsid w:val="002B11AB"/>
    <w:rsid w:val="002B2080"/>
    <w:rsid w:val="002B21D3"/>
    <w:rsid w:val="002B2500"/>
    <w:rsid w:val="002B2F0C"/>
    <w:rsid w:val="002B2F31"/>
    <w:rsid w:val="002B4091"/>
    <w:rsid w:val="002B428E"/>
    <w:rsid w:val="002B472C"/>
    <w:rsid w:val="002B53F9"/>
    <w:rsid w:val="002B56E0"/>
    <w:rsid w:val="002B5705"/>
    <w:rsid w:val="002B5DF9"/>
    <w:rsid w:val="002B5EFE"/>
    <w:rsid w:val="002B619C"/>
    <w:rsid w:val="002B6225"/>
    <w:rsid w:val="002B684A"/>
    <w:rsid w:val="002B6957"/>
    <w:rsid w:val="002B754D"/>
    <w:rsid w:val="002B7DBF"/>
    <w:rsid w:val="002C040C"/>
    <w:rsid w:val="002C1D7F"/>
    <w:rsid w:val="002C302F"/>
    <w:rsid w:val="002C37BC"/>
    <w:rsid w:val="002C3AC5"/>
    <w:rsid w:val="002C3C8B"/>
    <w:rsid w:val="002C3EA5"/>
    <w:rsid w:val="002C3F48"/>
    <w:rsid w:val="002C3FD7"/>
    <w:rsid w:val="002C4A85"/>
    <w:rsid w:val="002C4D25"/>
    <w:rsid w:val="002C4D5C"/>
    <w:rsid w:val="002C50DF"/>
    <w:rsid w:val="002C53A8"/>
    <w:rsid w:val="002C585D"/>
    <w:rsid w:val="002C61F7"/>
    <w:rsid w:val="002C7122"/>
    <w:rsid w:val="002C75BA"/>
    <w:rsid w:val="002C7FB6"/>
    <w:rsid w:val="002D169A"/>
    <w:rsid w:val="002D1B95"/>
    <w:rsid w:val="002D360D"/>
    <w:rsid w:val="002D3893"/>
    <w:rsid w:val="002D3F21"/>
    <w:rsid w:val="002D418C"/>
    <w:rsid w:val="002D4C0B"/>
    <w:rsid w:val="002D4F0F"/>
    <w:rsid w:val="002D56E4"/>
    <w:rsid w:val="002D5C27"/>
    <w:rsid w:val="002D63A4"/>
    <w:rsid w:val="002D6574"/>
    <w:rsid w:val="002D78B8"/>
    <w:rsid w:val="002E095D"/>
    <w:rsid w:val="002E1638"/>
    <w:rsid w:val="002E17B0"/>
    <w:rsid w:val="002E1D4A"/>
    <w:rsid w:val="002E1DCA"/>
    <w:rsid w:val="002E1E67"/>
    <w:rsid w:val="002E2233"/>
    <w:rsid w:val="002E2492"/>
    <w:rsid w:val="002E3238"/>
    <w:rsid w:val="002E448A"/>
    <w:rsid w:val="002E54F3"/>
    <w:rsid w:val="002E5879"/>
    <w:rsid w:val="002E5A5A"/>
    <w:rsid w:val="002E610E"/>
    <w:rsid w:val="002E6DD9"/>
    <w:rsid w:val="002E76D0"/>
    <w:rsid w:val="002F02EB"/>
    <w:rsid w:val="002F0E1D"/>
    <w:rsid w:val="002F1055"/>
    <w:rsid w:val="002F2771"/>
    <w:rsid w:val="002F2B50"/>
    <w:rsid w:val="002F416B"/>
    <w:rsid w:val="002F4254"/>
    <w:rsid w:val="002F56AF"/>
    <w:rsid w:val="002F5C37"/>
    <w:rsid w:val="002F5D5D"/>
    <w:rsid w:val="002F63BE"/>
    <w:rsid w:val="002F6F30"/>
    <w:rsid w:val="002F7AE9"/>
    <w:rsid w:val="0030082C"/>
    <w:rsid w:val="00301600"/>
    <w:rsid w:val="003018CF"/>
    <w:rsid w:val="00301EB7"/>
    <w:rsid w:val="00301EDE"/>
    <w:rsid w:val="00302086"/>
    <w:rsid w:val="003022C5"/>
    <w:rsid w:val="00302F1E"/>
    <w:rsid w:val="003038CB"/>
    <w:rsid w:val="00304072"/>
    <w:rsid w:val="003053FD"/>
    <w:rsid w:val="0030606F"/>
    <w:rsid w:val="00307205"/>
    <w:rsid w:val="0030723C"/>
    <w:rsid w:val="003103A1"/>
    <w:rsid w:val="003107A2"/>
    <w:rsid w:val="003108F1"/>
    <w:rsid w:val="0031174A"/>
    <w:rsid w:val="003117DA"/>
    <w:rsid w:val="00311DC2"/>
    <w:rsid w:val="00312771"/>
    <w:rsid w:val="00312F35"/>
    <w:rsid w:val="003132D5"/>
    <w:rsid w:val="00313D6A"/>
    <w:rsid w:val="003140C9"/>
    <w:rsid w:val="0031455C"/>
    <w:rsid w:val="003147E9"/>
    <w:rsid w:val="00314950"/>
    <w:rsid w:val="0031526A"/>
    <w:rsid w:val="003157B1"/>
    <w:rsid w:val="00315801"/>
    <w:rsid w:val="0031597D"/>
    <w:rsid w:val="003159C4"/>
    <w:rsid w:val="00315FBF"/>
    <w:rsid w:val="00316FB0"/>
    <w:rsid w:val="00317758"/>
    <w:rsid w:val="00317B9C"/>
    <w:rsid w:val="00317F77"/>
    <w:rsid w:val="00317F7C"/>
    <w:rsid w:val="0032033F"/>
    <w:rsid w:val="0032075A"/>
    <w:rsid w:val="00320AD9"/>
    <w:rsid w:val="003210A5"/>
    <w:rsid w:val="003212BD"/>
    <w:rsid w:val="00321723"/>
    <w:rsid w:val="00322BA3"/>
    <w:rsid w:val="00322E67"/>
    <w:rsid w:val="00323027"/>
    <w:rsid w:val="00323295"/>
    <w:rsid w:val="0032336C"/>
    <w:rsid w:val="003239F6"/>
    <w:rsid w:val="00323A16"/>
    <w:rsid w:val="00324146"/>
    <w:rsid w:val="003241E8"/>
    <w:rsid w:val="0032461A"/>
    <w:rsid w:val="00324AB5"/>
    <w:rsid w:val="00324F08"/>
    <w:rsid w:val="003257CC"/>
    <w:rsid w:val="00326004"/>
    <w:rsid w:val="003263F3"/>
    <w:rsid w:val="003265EC"/>
    <w:rsid w:val="003267AE"/>
    <w:rsid w:val="003267B4"/>
    <w:rsid w:val="003267F3"/>
    <w:rsid w:val="00326896"/>
    <w:rsid w:val="003270A4"/>
    <w:rsid w:val="003272F9"/>
    <w:rsid w:val="0032764F"/>
    <w:rsid w:val="00330FE9"/>
    <w:rsid w:val="00331231"/>
    <w:rsid w:val="00331617"/>
    <w:rsid w:val="003320DF"/>
    <w:rsid w:val="003324EB"/>
    <w:rsid w:val="003337D1"/>
    <w:rsid w:val="0033455A"/>
    <w:rsid w:val="00334A0B"/>
    <w:rsid w:val="00334BD0"/>
    <w:rsid w:val="003352D2"/>
    <w:rsid w:val="00335E36"/>
    <w:rsid w:val="00335F6B"/>
    <w:rsid w:val="003361E3"/>
    <w:rsid w:val="00336469"/>
    <w:rsid w:val="003370F1"/>
    <w:rsid w:val="00337783"/>
    <w:rsid w:val="00337C9D"/>
    <w:rsid w:val="00341346"/>
    <w:rsid w:val="00341BE8"/>
    <w:rsid w:val="00341E89"/>
    <w:rsid w:val="00342103"/>
    <w:rsid w:val="00343767"/>
    <w:rsid w:val="00343BA5"/>
    <w:rsid w:val="00343E79"/>
    <w:rsid w:val="00344E30"/>
    <w:rsid w:val="00345827"/>
    <w:rsid w:val="0034585F"/>
    <w:rsid w:val="00345A5A"/>
    <w:rsid w:val="00345B8B"/>
    <w:rsid w:val="00345F1D"/>
    <w:rsid w:val="00346FD1"/>
    <w:rsid w:val="00347CC3"/>
    <w:rsid w:val="00347FC5"/>
    <w:rsid w:val="00350901"/>
    <w:rsid w:val="00350FEB"/>
    <w:rsid w:val="00351034"/>
    <w:rsid w:val="003510AB"/>
    <w:rsid w:val="0035112F"/>
    <w:rsid w:val="003521E4"/>
    <w:rsid w:val="00353208"/>
    <w:rsid w:val="0035341A"/>
    <w:rsid w:val="0035365A"/>
    <w:rsid w:val="00353C35"/>
    <w:rsid w:val="003542F7"/>
    <w:rsid w:val="00355261"/>
    <w:rsid w:val="00355A3E"/>
    <w:rsid w:val="00355ABE"/>
    <w:rsid w:val="003562A8"/>
    <w:rsid w:val="00356B3C"/>
    <w:rsid w:val="00360A84"/>
    <w:rsid w:val="00360F87"/>
    <w:rsid w:val="003611B1"/>
    <w:rsid w:val="00362A27"/>
    <w:rsid w:val="003634BB"/>
    <w:rsid w:val="003636F4"/>
    <w:rsid w:val="00364840"/>
    <w:rsid w:val="00364EA0"/>
    <w:rsid w:val="00365614"/>
    <w:rsid w:val="00365A4A"/>
    <w:rsid w:val="00365FBD"/>
    <w:rsid w:val="00366B58"/>
    <w:rsid w:val="00367BD5"/>
    <w:rsid w:val="00367C9A"/>
    <w:rsid w:val="003706FF"/>
    <w:rsid w:val="003711A4"/>
    <w:rsid w:val="0037138F"/>
    <w:rsid w:val="003715D5"/>
    <w:rsid w:val="003719EF"/>
    <w:rsid w:val="00371B94"/>
    <w:rsid w:val="0037240A"/>
    <w:rsid w:val="00372438"/>
    <w:rsid w:val="00372EF5"/>
    <w:rsid w:val="0037374A"/>
    <w:rsid w:val="003744F5"/>
    <w:rsid w:val="00374900"/>
    <w:rsid w:val="00374924"/>
    <w:rsid w:val="003754CC"/>
    <w:rsid w:val="0037587F"/>
    <w:rsid w:val="00376ECB"/>
    <w:rsid w:val="00377B47"/>
    <w:rsid w:val="00377D28"/>
    <w:rsid w:val="00377DE4"/>
    <w:rsid w:val="00380615"/>
    <w:rsid w:val="00380824"/>
    <w:rsid w:val="0038154D"/>
    <w:rsid w:val="0038156D"/>
    <w:rsid w:val="003817AE"/>
    <w:rsid w:val="00381AEA"/>
    <w:rsid w:val="00381B3B"/>
    <w:rsid w:val="00382E51"/>
    <w:rsid w:val="00383833"/>
    <w:rsid w:val="003857BA"/>
    <w:rsid w:val="00385926"/>
    <w:rsid w:val="00385B02"/>
    <w:rsid w:val="00386655"/>
    <w:rsid w:val="003868DF"/>
    <w:rsid w:val="00386B57"/>
    <w:rsid w:val="00386B7D"/>
    <w:rsid w:val="00387850"/>
    <w:rsid w:val="0039000D"/>
    <w:rsid w:val="00390DCF"/>
    <w:rsid w:val="00390F62"/>
    <w:rsid w:val="00391315"/>
    <w:rsid w:val="003917BC"/>
    <w:rsid w:val="0039187A"/>
    <w:rsid w:val="00391ACB"/>
    <w:rsid w:val="003922D7"/>
    <w:rsid w:val="00392F7A"/>
    <w:rsid w:val="00392FB8"/>
    <w:rsid w:val="00393A77"/>
    <w:rsid w:val="00393BDB"/>
    <w:rsid w:val="00393E3D"/>
    <w:rsid w:val="003947A1"/>
    <w:rsid w:val="00395A07"/>
    <w:rsid w:val="00396513"/>
    <w:rsid w:val="00396AEC"/>
    <w:rsid w:val="003973C0"/>
    <w:rsid w:val="003A029A"/>
    <w:rsid w:val="003A1F36"/>
    <w:rsid w:val="003A3622"/>
    <w:rsid w:val="003A399C"/>
    <w:rsid w:val="003A3DCB"/>
    <w:rsid w:val="003A4972"/>
    <w:rsid w:val="003A5077"/>
    <w:rsid w:val="003A58F8"/>
    <w:rsid w:val="003A5A11"/>
    <w:rsid w:val="003A5C92"/>
    <w:rsid w:val="003A6D37"/>
    <w:rsid w:val="003A6F53"/>
    <w:rsid w:val="003A79E2"/>
    <w:rsid w:val="003A7CEF"/>
    <w:rsid w:val="003B0239"/>
    <w:rsid w:val="003B0A24"/>
    <w:rsid w:val="003B122E"/>
    <w:rsid w:val="003B1516"/>
    <w:rsid w:val="003B16E1"/>
    <w:rsid w:val="003B178A"/>
    <w:rsid w:val="003B17A2"/>
    <w:rsid w:val="003B19E7"/>
    <w:rsid w:val="003B2611"/>
    <w:rsid w:val="003B2677"/>
    <w:rsid w:val="003B2809"/>
    <w:rsid w:val="003B2C48"/>
    <w:rsid w:val="003B308F"/>
    <w:rsid w:val="003B37D3"/>
    <w:rsid w:val="003B4198"/>
    <w:rsid w:val="003B4BCF"/>
    <w:rsid w:val="003B54A9"/>
    <w:rsid w:val="003B5C7B"/>
    <w:rsid w:val="003B7426"/>
    <w:rsid w:val="003B7826"/>
    <w:rsid w:val="003B7B20"/>
    <w:rsid w:val="003C0ED8"/>
    <w:rsid w:val="003C0FCD"/>
    <w:rsid w:val="003C1028"/>
    <w:rsid w:val="003C1051"/>
    <w:rsid w:val="003C10C3"/>
    <w:rsid w:val="003C1114"/>
    <w:rsid w:val="003C1FA2"/>
    <w:rsid w:val="003C2192"/>
    <w:rsid w:val="003C34E3"/>
    <w:rsid w:val="003C43B8"/>
    <w:rsid w:val="003C44C9"/>
    <w:rsid w:val="003C51BB"/>
    <w:rsid w:val="003C5F98"/>
    <w:rsid w:val="003C68BC"/>
    <w:rsid w:val="003C7227"/>
    <w:rsid w:val="003C7AA8"/>
    <w:rsid w:val="003D0116"/>
    <w:rsid w:val="003D0330"/>
    <w:rsid w:val="003D0B65"/>
    <w:rsid w:val="003D0D34"/>
    <w:rsid w:val="003D0E43"/>
    <w:rsid w:val="003D10D6"/>
    <w:rsid w:val="003D1231"/>
    <w:rsid w:val="003D20DB"/>
    <w:rsid w:val="003D2FCD"/>
    <w:rsid w:val="003D363B"/>
    <w:rsid w:val="003D3E51"/>
    <w:rsid w:val="003D4021"/>
    <w:rsid w:val="003D43BF"/>
    <w:rsid w:val="003D466B"/>
    <w:rsid w:val="003D4A39"/>
    <w:rsid w:val="003D4F6F"/>
    <w:rsid w:val="003D529B"/>
    <w:rsid w:val="003D56B0"/>
    <w:rsid w:val="003D5C0C"/>
    <w:rsid w:val="003D60B0"/>
    <w:rsid w:val="003D6A50"/>
    <w:rsid w:val="003D7CE6"/>
    <w:rsid w:val="003E0548"/>
    <w:rsid w:val="003E1990"/>
    <w:rsid w:val="003E24D0"/>
    <w:rsid w:val="003E299A"/>
    <w:rsid w:val="003E2AB2"/>
    <w:rsid w:val="003E2ADC"/>
    <w:rsid w:val="003E405D"/>
    <w:rsid w:val="003E526F"/>
    <w:rsid w:val="003E574B"/>
    <w:rsid w:val="003E679B"/>
    <w:rsid w:val="003E67B9"/>
    <w:rsid w:val="003E7048"/>
    <w:rsid w:val="003E7BCB"/>
    <w:rsid w:val="003F0E8F"/>
    <w:rsid w:val="003F2376"/>
    <w:rsid w:val="003F2574"/>
    <w:rsid w:val="003F2E55"/>
    <w:rsid w:val="003F3052"/>
    <w:rsid w:val="003F34F6"/>
    <w:rsid w:val="003F3DF6"/>
    <w:rsid w:val="003F4B14"/>
    <w:rsid w:val="003F4D97"/>
    <w:rsid w:val="003F554E"/>
    <w:rsid w:val="003F5672"/>
    <w:rsid w:val="003F67A7"/>
    <w:rsid w:val="003F7472"/>
    <w:rsid w:val="003F7547"/>
    <w:rsid w:val="003F7646"/>
    <w:rsid w:val="003F7E30"/>
    <w:rsid w:val="004004D5"/>
    <w:rsid w:val="00400B78"/>
    <w:rsid w:val="00400DEA"/>
    <w:rsid w:val="00400FC3"/>
    <w:rsid w:val="00400FE4"/>
    <w:rsid w:val="00401FFF"/>
    <w:rsid w:val="00402034"/>
    <w:rsid w:val="00402279"/>
    <w:rsid w:val="004023BD"/>
    <w:rsid w:val="00402693"/>
    <w:rsid w:val="004026F6"/>
    <w:rsid w:val="004029F2"/>
    <w:rsid w:val="0040349A"/>
    <w:rsid w:val="00403BCE"/>
    <w:rsid w:val="00404038"/>
    <w:rsid w:val="00404594"/>
    <w:rsid w:val="00404F65"/>
    <w:rsid w:val="004057A7"/>
    <w:rsid w:val="00406740"/>
    <w:rsid w:val="004068C6"/>
    <w:rsid w:val="00406C50"/>
    <w:rsid w:val="00407487"/>
    <w:rsid w:val="0040765F"/>
    <w:rsid w:val="00407A79"/>
    <w:rsid w:val="00407A8E"/>
    <w:rsid w:val="00407B2D"/>
    <w:rsid w:val="00407E73"/>
    <w:rsid w:val="00407EEB"/>
    <w:rsid w:val="00411168"/>
    <w:rsid w:val="0041253A"/>
    <w:rsid w:val="00412C54"/>
    <w:rsid w:val="00412DD7"/>
    <w:rsid w:val="0041379C"/>
    <w:rsid w:val="004138DB"/>
    <w:rsid w:val="004144B9"/>
    <w:rsid w:val="004148AD"/>
    <w:rsid w:val="00414B7B"/>
    <w:rsid w:val="00415AF6"/>
    <w:rsid w:val="00415D4E"/>
    <w:rsid w:val="0041614A"/>
    <w:rsid w:val="0041642E"/>
    <w:rsid w:val="00416605"/>
    <w:rsid w:val="00416BFA"/>
    <w:rsid w:val="00417A27"/>
    <w:rsid w:val="00417A6A"/>
    <w:rsid w:val="004207E9"/>
    <w:rsid w:val="00420EA9"/>
    <w:rsid w:val="00420F6C"/>
    <w:rsid w:val="00421125"/>
    <w:rsid w:val="0042156F"/>
    <w:rsid w:val="00421A9D"/>
    <w:rsid w:val="00422E53"/>
    <w:rsid w:val="0042321B"/>
    <w:rsid w:val="00424AF9"/>
    <w:rsid w:val="00424BC8"/>
    <w:rsid w:val="00425399"/>
    <w:rsid w:val="00425DAF"/>
    <w:rsid w:val="004260D7"/>
    <w:rsid w:val="0042640D"/>
    <w:rsid w:val="00427404"/>
    <w:rsid w:val="0043015E"/>
    <w:rsid w:val="004301C8"/>
    <w:rsid w:val="004305DD"/>
    <w:rsid w:val="00430B7D"/>
    <w:rsid w:val="00430B87"/>
    <w:rsid w:val="004317A0"/>
    <w:rsid w:val="00431D54"/>
    <w:rsid w:val="0043272B"/>
    <w:rsid w:val="00432C6A"/>
    <w:rsid w:val="00433BD6"/>
    <w:rsid w:val="0043591B"/>
    <w:rsid w:val="004360AC"/>
    <w:rsid w:val="00437024"/>
    <w:rsid w:val="00437163"/>
    <w:rsid w:val="00437C86"/>
    <w:rsid w:val="0044005E"/>
    <w:rsid w:val="0044012E"/>
    <w:rsid w:val="004405D6"/>
    <w:rsid w:val="004405FB"/>
    <w:rsid w:val="00440602"/>
    <w:rsid w:val="0044065F"/>
    <w:rsid w:val="00440D47"/>
    <w:rsid w:val="0044123F"/>
    <w:rsid w:val="004416BE"/>
    <w:rsid w:val="004422CB"/>
    <w:rsid w:val="004426D4"/>
    <w:rsid w:val="00443673"/>
    <w:rsid w:val="0044382D"/>
    <w:rsid w:val="004440DD"/>
    <w:rsid w:val="00444405"/>
    <w:rsid w:val="0044445C"/>
    <w:rsid w:val="00444F99"/>
    <w:rsid w:val="00444FB1"/>
    <w:rsid w:val="00445734"/>
    <w:rsid w:val="00445AD6"/>
    <w:rsid w:val="00445DA0"/>
    <w:rsid w:val="00446045"/>
    <w:rsid w:val="004466F5"/>
    <w:rsid w:val="00447330"/>
    <w:rsid w:val="0044793C"/>
    <w:rsid w:val="00447D48"/>
    <w:rsid w:val="00447E55"/>
    <w:rsid w:val="00447F8B"/>
    <w:rsid w:val="00450A27"/>
    <w:rsid w:val="00452D0D"/>
    <w:rsid w:val="00452E72"/>
    <w:rsid w:val="004530CC"/>
    <w:rsid w:val="0045362D"/>
    <w:rsid w:val="004537F8"/>
    <w:rsid w:val="00454FFF"/>
    <w:rsid w:val="00455264"/>
    <w:rsid w:val="00455DCA"/>
    <w:rsid w:val="00456468"/>
    <w:rsid w:val="00456571"/>
    <w:rsid w:val="00456CC1"/>
    <w:rsid w:val="0045728A"/>
    <w:rsid w:val="00460282"/>
    <w:rsid w:val="004603F0"/>
    <w:rsid w:val="004605C3"/>
    <w:rsid w:val="00460BE8"/>
    <w:rsid w:val="004618D5"/>
    <w:rsid w:val="00461E1B"/>
    <w:rsid w:val="00462338"/>
    <w:rsid w:val="00462A4D"/>
    <w:rsid w:val="00462A85"/>
    <w:rsid w:val="00462F1E"/>
    <w:rsid w:val="00462FC2"/>
    <w:rsid w:val="00463F81"/>
    <w:rsid w:val="0046428D"/>
    <w:rsid w:val="0046435A"/>
    <w:rsid w:val="00464E1A"/>
    <w:rsid w:val="00465AFC"/>
    <w:rsid w:val="00467C59"/>
    <w:rsid w:val="00467D4C"/>
    <w:rsid w:val="004708CC"/>
    <w:rsid w:val="00470B73"/>
    <w:rsid w:val="00470E40"/>
    <w:rsid w:val="004710E6"/>
    <w:rsid w:val="004712FA"/>
    <w:rsid w:val="004715C1"/>
    <w:rsid w:val="00472AA7"/>
    <w:rsid w:val="00472C65"/>
    <w:rsid w:val="00473692"/>
    <w:rsid w:val="0047370E"/>
    <w:rsid w:val="004739A6"/>
    <w:rsid w:val="00474341"/>
    <w:rsid w:val="00474ECD"/>
    <w:rsid w:val="00475B8D"/>
    <w:rsid w:val="00475FA9"/>
    <w:rsid w:val="00476016"/>
    <w:rsid w:val="00476D21"/>
    <w:rsid w:val="004776F0"/>
    <w:rsid w:val="004777A7"/>
    <w:rsid w:val="00477851"/>
    <w:rsid w:val="00477A07"/>
    <w:rsid w:val="00477FA1"/>
    <w:rsid w:val="00480835"/>
    <w:rsid w:val="00480837"/>
    <w:rsid w:val="00480D24"/>
    <w:rsid w:val="0048105D"/>
    <w:rsid w:val="004811C9"/>
    <w:rsid w:val="00481872"/>
    <w:rsid w:val="00482091"/>
    <w:rsid w:val="004825F7"/>
    <w:rsid w:val="00483A08"/>
    <w:rsid w:val="0048407B"/>
    <w:rsid w:val="004851C7"/>
    <w:rsid w:val="00485206"/>
    <w:rsid w:val="0048614F"/>
    <w:rsid w:val="004865D6"/>
    <w:rsid w:val="0048750C"/>
    <w:rsid w:val="004875EE"/>
    <w:rsid w:val="0048760C"/>
    <w:rsid w:val="00487662"/>
    <w:rsid w:val="00490BA0"/>
    <w:rsid w:val="004923A0"/>
    <w:rsid w:val="004930D0"/>
    <w:rsid w:val="00494433"/>
    <w:rsid w:val="004948E9"/>
    <w:rsid w:val="00495B83"/>
    <w:rsid w:val="00495FDD"/>
    <w:rsid w:val="00496C2D"/>
    <w:rsid w:val="00496D73"/>
    <w:rsid w:val="00497224"/>
    <w:rsid w:val="0049755E"/>
    <w:rsid w:val="0049759D"/>
    <w:rsid w:val="00497772"/>
    <w:rsid w:val="00497BF3"/>
    <w:rsid w:val="004A0388"/>
    <w:rsid w:val="004A0B35"/>
    <w:rsid w:val="004A0DE8"/>
    <w:rsid w:val="004A0ED6"/>
    <w:rsid w:val="004A16A4"/>
    <w:rsid w:val="004A224F"/>
    <w:rsid w:val="004A3826"/>
    <w:rsid w:val="004A3DB4"/>
    <w:rsid w:val="004A410B"/>
    <w:rsid w:val="004A45ED"/>
    <w:rsid w:val="004A46A8"/>
    <w:rsid w:val="004A4704"/>
    <w:rsid w:val="004A4944"/>
    <w:rsid w:val="004A67FF"/>
    <w:rsid w:val="004A6B94"/>
    <w:rsid w:val="004A760F"/>
    <w:rsid w:val="004A7D8C"/>
    <w:rsid w:val="004A7DBB"/>
    <w:rsid w:val="004B0124"/>
    <w:rsid w:val="004B0504"/>
    <w:rsid w:val="004B0A15"/>
    <w:rsid w:val="004B103F"/>
    <w:rsid w:val="004B18CC"/>
    <w:rsid w:val="004B1D1F"/>
    <w:rsid w:val="004B1EC1"/>
    <w:rsid w:val="004B4616"/>
    <w:rsid w:val="004B47CE"/>
    <w:rsid w:val="004B6465"/>
    <w:rsid w:val="004B6A7D"/>
    <w:rsid w:val="004B7760"/>
    <w:rsid w:val="004C0BB8"/>
    <w:rsid w:val="004C0CDE"/>
    <w:rsid w:val="004C159A"/>
    <w:rsid w:val="004C1B63"/>
    <w:rsid w:val="004C1C4D"/>
    <w:rsid w:val="004C1D9C"/>
    <w:rsid w:val="004C2BA1"/>
    <w:rsid w:val="004C34E0"/>
    <w:rsid w:val="004C3D98"/>
    <w:rsid w:val="004C3E3E"/>
    <w:rsid w:val="004C4A53"/>
    <w:rsid w:val="004C5DCD"/>
    <w:rsid w:val="004C5F86"/>
    <w:rsid w:val="004C7981"/>
    <w:rsid w:val="004C7CFD"/>
    <w:rsid w:val="004D04D4"/>
    <w:rsid w:val="004D0982"/>
    <w:rsid w:val="004D0F55"/>
    <w:rsid w:val="004D1031"/>
    <w:rsid w:val="004D1797"/>
    <w:rsid w:val="004D1CC3"/>
    <w:rsid w:val="004D272F"/>
    <w:rsid w:val="004D35AD"/>
    <w:rsid w:val="004D35C3"/>
    <w:rsid w:val="004D381B"/>
    <w:rsid w:val="004D3E0F"/>
    <w:rsid w:val="004D3EE2"/>
    <w:rsid w:val="004D41E2"/>
    <w:rsid w:val="004D4500"/>
    <w:rsid w:val="004D543C"/>
    <w:rsid w:val="004D575C"/>
    <w:rsid w:val="004D5907"/>
    <w:rsid w:val="004D6AA8"/>
    <w:rsid w:val="004D70A2"/>
    <w:rsid w:val="004D70B8"/>
    <w:rsid w:val="004D76FF"/>
    <w:rsid w:val="004D77BE"/>
    <w:rsid w:val="004E0156"/>
    <w:rsid w:val="004E0EE3"/>
    <w:rsid w:val="004E1028"/>
    <w:rsid w:val="004E1FA7"/>
    <w:rsid w:val="004E251C"/>
    <w:rsid w:val="004E29CE"/>
    <w:rsid w:val="004E2ADB"/>
    <w:rsid w:val="004E3157"/>
    <w:rsid w:val="004E3EE3"/>
    <w:rsid w:val="004E41ED"/>
    <w:rsid w:val="004E55DD"/>
    <w:rsid w:val="004E5D5C"/>
    <w:rsid w:val="004E681B"/>
    <w:rsid w:val="004E740C"/>
    <w:rsid w:val="004E75AB"/>
    <w:rsid w:val="004E7A5E"/>
    <w:rsid w:val="004F0110"/>
    <w:rsid w:val="004F041F"/>
    <w:rsid w:val="004F09FB"/>
    <w:rsid w:val="004F15A2"/>
    <w:rsid w:val="004F1990"/>
    <w:rsid w:val="004F1AAE"/>
    <w:rsid w:val="004F258D"/>
    <w:rsid w:val="004F3533"/>
    <w:rsid w:val="004F3EB2"/>
    <w:rsid w:val="004F3FF4"/>
    <w:rsid w:val="004F4CF2"/>
    <w:rsid w:val="004F51C6"/>
    <w:rsid w:val="004F5638"/>
    <w:rsid w:val="004F5849"/>
    <w:rsid w:val="004F58E1"/>
    <w:rsid w:val="004F5B03"/>
    <w:rsid w:val="004F5E73"/>
    <w:rsid w:val="004F678A"/>
    <w:rsid w:val="004F6A4D"/>
    <w:rsid w:val="004F6E2F"/>
    <w:rsid w:val="00500137"/>
    <w:rsid w:val="00500492"/>
    <w:rsid w:val="005007D5"/>
    <w:rsid w:val="0050099E"/>
    <w:rsid w:val="00500F4F"/>
    <w:rsid w:val="00501A31"/>
    <w:rsid w:val="00501DAD"/>
    <w:rsid w:val="00502482"/>
    <w:rsid w:val="00502592"/>
    <w:rsid w:val="00502AD4"/>
    <w:rsid w:val="00503599"/>
    <w:rsid w:val="00505370"/>
    <w:rsid w:val="005054BD"/>
    <w:rsid w:val="0050594F"/>
    <w:rsid w:val="0050695B"/>
    <w:rsid w:val="005078B5"/>
    <w:rsid w:val="00507912"/>
    <w:rsid w:val="0050794C"/>
    <w:rsid w:val="00507A8B"/>
    <w:rsid w:val="005102F8"/>
    <w:rsid w:val="00510417"/>
    <w:rsid w:val="005104A1"/>
    <w:rsid w:val="00511E48"/>
    <w:rsid w:val="00512038"/>
    <w:rsid w:val="00512213"/>
    <w:rsid w:val="00512B2A"/>
    <w:rsid w:val="005133A8"/>
    <w:rsid w:val="00514109"/>
    <w:rsid w:val="00514CB2"/>
    <w:rsid w:val="0051533E"/>
    <w:rsid w:val="00516CD8"/>
    <w:rsid w:val="00517555"/>
    <w:rsid w:val="005204EA"/>
    <w:rsid w:val="00521399"/>
    <w:rsid w:val="005219A3"/>
    <w:rsid w:val="00522392"/>
    <w:rsid w:val="0052301F"/>
    <w:rsid w:val="00523A95"/>
    <w:rsid w:val="00523AE7"/>
    <w:rsid w:val="00523B9D"/>
    <w:rsid w:val="00523D53"/>
    <w:rsid w:val="00524DD8"/>
    <w:rsid w:val="00524F00"/>
    <w:rsid w:val="005257DC"/>
    <w:rsid w:val="0052582C"/>
    <w:rsid w:val="0052599E"/>
    <w:rsid w:val="00527380"/>
    <w:rsid w:val="00527CE4"/>
    <w:rsid w:val="00527DB6"/>
    <w:rsid w:val="0053032F"/>
    <w:rsid w:val="00530CC1"/>
    <w:rsid w:val="00530D66"/>
    <w:rsid w:val="00531E25"/>
    <w:rsid w:val="0053204A"/>
    <w:rsid w:val="005327C2"/>
    <w:rsid w:val="00533FD5"/>
    <w:rsid w:val="0053538B"/>
    <w:rsid w:val="00535A2B"/>
    <w:rsid w:val="0053644F"/>
    <w:rsid w:val="0053681E"/>
    <w:rsid w:val="005368FF"/>
    <w:rsid w:val="00536A06"/>
    <w:rsid w:val="00536BAF"/>
    <w:rsid w:val="00536CCF"/>
    <w:rsid w:val="005371FE"/>
    <w:rsid w:val="00537D7A"/>
    <w:rsid w:val="00537F88"/>
    <w:rsid w:val="00540148"/>
    <w:rsid w:val="00540790"/>
    <w:rsid w:val="00540EE5"/>
    <w:rsid w:val="0054101E"/>
    <w:rsid w:val="005418D2"/>
    <w:rsid w:val="00541B25"/>
    <w:rsid w:val="00542617"/>
    <w:rsid w:val="00542986"/>
    <w:rsid w:val="00542AEB"/>
    <w:rsid w:val="00543D17"/>
    <w:rsid w:val="005441AB"/>
    <w:rsid w:val="0054478C"/>
    <w:rsid w:val="005450BF"/>
    <w:rsid w:val="005454BB"/>
    <w:rsid w:val="00545C6B"/>
    <w:rsid w:val="0054601B"/>
    <w:rsid w:val="00547BFA"/>
    <w:rsid w:val="00550A5A"/>
    <w:rsid w:val="00550AF0"/>
    <w:rsid w:val="00550AFF"/>
    <w:rsid w:val="00551131"/>
    <w:rsid w:val="00551133"/>
    <w:rsid w:val="005514A2"/>
    <w:rsid w:val="00552143"/>
    <w:rsid w:val="00553F74"/>
    <w:rsid w:val="005540B3"/>
    <w:rsid w:val="00554A7B"/>
    <w:rsid w:val="00554CAB"/>
    <w:rsid w:val="00555E4E"/>
    <w:rsid w:val="00556DD2"/>
    <w:rsid w:val="00556FB9"/>
    <w:rsid w:val="00557323"/>
    <w:rsid w:val="00557E2F"/>
    <w:rsid w:val="00560C9E"/>
    <w:rsid w:val="00560CCF"/>
    <w:rsid w:val="00560F5E"/>
    <w:rsid w:val="005615A9"/>
    <w:rsid w:val="00561A25"/>
    <w:rsid w:val="00561F21"/>
    <w:rsid w:val="00562044"/>
    <w:rsid w:val="00562974"/>
    <w:rsid w:val="005638EC"/>
    <w:rsid w:val="00563A7E"/>
    <w:rsid w:val="00563C8F"/>
    <w:rsid w:val="00563E80"/>
    <w:rsid w:val="00564078"/>
    <w:rsid w:val="0056450B"/>
    <w:rsid w:val="005645A0"/>
    <w:rsid w:val="00564879"/>
    <w:rsid w:val="00564C2C"/>
    <w:rsid w:val="00564E28"/>
    <w:rsid w:val="0056571F"/>
    <w:rsid w:val="00565F69"/>
    <w:rsid w:val="00566600"/>
    <w:rsid w:val="00567B9E"/>
    <w:rsid w:val="00567C98"/>
    <w:rsid w:val="005706B5"/>
    <w:rsid w:val="0057095A"/>
    <w:rsid w:val="0057159F"/>
    <w:rsid w:val="00571798"/>
    <w:rsid w:val="00571E9E"/>
    <w:rsid w:val="00573295"/>
    <w:rsid w:val="005734FD"/>
    <w:rsid w:val="0057378C"/>
    <w:rsid w:val="00573DA1"/>
    <w:rsid w:val="00574C0B"/>
    <w:rsid w:val="00574C48"/>
    <w:rsid w:val="0057533A"/>
    <w:rsid w:val="005757F8"/>
    <w:rsid w:val="00576491"/>
    <w:rsid w:val="005764BD"/>
    <w:rsid w:val="005767F3"/>
    <w:rsid w:val="00576BFF"/>
    <w:rsid w:val="00577427"/>
    <w:rsid w:val="00577B3D"/>
    <w:rsid w:val="00577D7A"/>
    <w:rsid w:val="00577EAC"/>
    <w:rsid w:val="0058016B"/>
    <w:rsid w:val="00580A25"/>
    <w:rsid w:val="00580B51"/>
    <w:rsid w:val="00581088"/>
    <w:rsid w:val="00581344"/>
    <w:rsid w:val="005814EA"/>
    <w:rsid w:val="005816F7"/>
    <w:rsid w:val="00581927"/>
    <w:rsid w:val="00582528"/>
    <w:rsid w:val="00582859"/>
    <w:rsid w:val="00583328"/>
    <w:rsid w:val="00583447"/>
    <w:rsid w:val="00583E6E"/>
    <w:rsid w:val="005841EE"/>
    <w:rsid w:val="00584CEC"/>
    <w:rsid w:val="00585135"/>
    <w:rsid w:val="005858FA"/>
    <w:rsid w:val="00586046"/>
    <w:rsid w:val="0058620E"/>
    <w:rsid w:val="00586421"/>
    <w:rsid w:val="0058761B"/>
    <w:rsid w:val="00590A4B"/>
    <w:rsid w:val="00591330"/>
    <w:rsid w:val="005915F4"/>
    <w:rsid w:val="00593683"/>
    <w:rsid w:val="00594057"/>
    <w:rsid w:val="00594295"/>
    <w:rsid w:val="00594AD2"/>
    <w:rsid w:val="00594BAC"/>
    <w:rsid w:val="00595C87"/>
    <w:rsid w:val="00595FB3"/>
    <w:rsid w:val="005960EC"/>
    <w:rsid w:val="0059642B"/>
    <w:rsid w:val="005973B3"/>
    <w:rsid w:val="00597BD6"/>
    <w:rsid w:val="005A00FA"/>
    <w:rsid w:val="005A0928"/>
    <w:rsid w:val="005A0954"/>
    <w:rsid w:val="005A1EE0"/>
    <w:rsid w:val="005A1F4D"/>
    <w:rsid w:val="005A235E"/>
    <w:rsid w:val="005A2736"/>
    <w:rsid w:val="005A3DA3"/>
    <w:rsid w:val="005A3F5F"/>
    <w:rsid w:val="005A4E5C"/>
    <w:rsid w:val="005A579C"/>
    <w:rsid w:val="005A57AF"/>
    <w:rsid w:val="005A5997"/>
    <w:rsid w:val="005A5E5C"/>
    <w:rsid w:val="005A65FD"/>
    <w:rsid w:val="005A68B2"/>
    <w:rsid w:val="005A68C4"/>
    <w:rsid w:val="005A7002"/>
    <w:rsid w:val="005B0F37"/>
    <w:rsid w:val="005B2749"/>
    <w:rsid w:val="005B2927"/>
    <w:rsid w:val="005B37E8"/>
    <w:rsid w:val="005B3BBD"/>
    <w:rsid w:val="005B3CF5"/>
    <w:rsid w:val="005B3D2F"/>
    <w:rsid w:val="005B3E13"/>
    <w:rsid w:val="005B5DBC"/>
    <w:rsid w:val="005B5E4D"/>
    <w:rsid w:val="005B5F23"/>
    <w:rsid w:val="005B61F4"/>
    <w:rsid w:val="005B6580"/>
    <w:rsid w:val="005B665A"/>
    <w:rsid w:val="005B7AB8"/>
    <w:rsid w:val="005B7FB8"/>
    <w:rsid w:val="005C1561"/>
    <w:rsid w:val="005C215B"/>
    <w:rsid w:val="005C217E"/>
    <w:rsid w:val="005C2772"/>
    <w:rsid w:val="005C2907"/>
    <w:rsid w:val="005C2B73"/>
    <w:rsid w:val="005C490F"/>
    <w:rsid w:val="005C4A42"/>
    <w:rsid w:val="005C4F4A"/>
    <w:rsid w:val="005C5C95"/>
    <w:rsid w:val="005C69BC"/>
    <w:rsid w:val="005C7BEB"/>
    <w:rsid w:val="005D07E2"/>
    <w:rsid w:val="005D09A1"/>
    <w:rsid w:val="005D0D64"/>
    <w:rsid w:val="005D1686"/>
    <w:rsid w:val="005D3AF7"/>
    <w:rsid w:val="005D4528"/>
    <w:rsid w:val="005D48A4"/>
    <w:rsid w:val="005D6868"/>
    <w:rsid w:val="005D7425"/>
    <w:rsid w:val="005D742B"/>
    <w:rsid w:val="005D7D01"/>
    <w:rsid w:val="005E018C"/>
    <w:rsid w:val="005E0335"/>
    <w:rsid w:val="005E17E0"/>
    <w:rsid w:val="005E1911"/>
    <w:rsid w:val="005E2645"/>
    <w:rsid w:val="005E3398"/>
    <w:rsid w:val="005E3653"/>
    <w:rsid w:val="005E372F"/>
    <w:rsid w:val="005E39BA"/>
    <w:rsid w:val="005E400D"/>
    <w:rsid w:val="005E40F8"/>
    <w:rsid w:val="005E48BD"/>
    <w:rsid w:val="005E5B62"/>
    <w:rsid w:val="005E5C26"/>
    <w:rsid w:val="005E5EC2"/>
    <w:rsid w:val="005E5FE5"/>
    <w:rsid w:val="005E60E5"/>
    <w:rsid w:val="005E6A1A"/>
    <w:rsid w:val="005E753B"/>
    <w:rsid w:val="005E7B38"/>
    <w:rsid w:val="005F05C2"/>
    <w:rsid w:val="005F06A7"/>
    <w:rsid w:val="005F0CEC"/>
    <w:rsid w:val="005F0F5D"/>
    <w:rsid w:val="005F123E"/>
    <w:rsid w:val="005F1D91"/>
    <w:rsid w:val="005F1EAE"/>
    <w:rsid w:val="005F22C4"/>
    <w:rsid w:val="005F264A"/>
    <w:rsid w:val="005F2FFE"/>
    <w:rsid w:val="005F3568"/>
    <w:rsid w:val="005F4098"/>
    <w:rsid w:val="005F6450"/>
    <w:rsid w:val="005F667F"/>
    <w:rsid w:val="005F67BC"/>
    <w:rsid w:val="005F716B"/>
    <w:rsid w:val="005F72FE"/>
    <w:rsid w:val="005F767F"/>
    <w:rsid w:val="005F790E"/>
    <w:rsid w:val="005F7E98"/>
    <w:rsid w:val="0060011E"/>
    <w:rsid w:val="006003A1"/>
    <w:rsid w:val="00600EC1"/>
    <w:rsid w:val="00600EC9"/>
    <w:rsid w:val="00600FE4"/>
    <w:rsid w:val="006011F3"/>
    <w:rsid w:val="00601BF1"/>
    <w:rsid w:val="00601E7C"/>
    <w:rsid w:val="006026D7"/>
    <w:rsid w:val="00602962"/>
    <w:rsid w:val="0060299F"/>
    <w:rsid w:val="00602E58"/>
    <w:rsid w:val="006030B0"/>
    <w:rsid w:val="00603617"/>
    <w:rsid w:val="00603885"/>
    <w:rsid w:val="00604383"/>
    <w:rsid w:val="00604653"/>
    <w:rsid w:val="00604DE5"/>
    <w:rsid w:val="00605570"/>
    <w:rsid w:val="00605574"/>
    <w:rsid w:val="00605581"/>
    <w:rsid w:val="00605918"/>
    <w:rsid w:val="006062C3"/>
    <w:rsid w:val="0060642F"/>
    <w:rsid w:val="00606C03"/>
    <w:rsid w:val="00606F79"/>
    <w:rsid w:val="00607019"/>
    <w:rsid w:val="0060728D"/>
    <w:rsid w:val="00610AB3"/>
    <w:rsid w:val="00610BBA"/>
    <w:rsid w:val="006118B1"/>
    <w:rsid w:val="00611BFD"/>
    <w:rsid w:val="00611CE8"/>
    <w:rsid w:val="006121E3"/>
    <w:rsid w:val="006129A8"/>
    <w:rsid w:val="00612C65"/>
    <w:rsid w:val="00612EFE"/>
    <w:rsid w:val="00613C41"/>
    <w:rsid w:val="0061470F"/>
    <w:rsid w:val="00614DBE"/>
    <w:rsid w:val="00614EEF"/>
    <w:rsid w:val="00614F3A"/>
    <w:rsid w:val="0061510D"/>
    <w:rsid w:val="0061582F"/>
    <w:rsid w:val="00615FB8"/>
    <w:rsid w:val="00617406"/>
    <w:rsid w:val="00617924"/>
    <w:rsid w:val="006203A4"/>
    <w:rsid w:val="00620CD7"/>
    <w:rsid w:val="006211C3"/>
    <w:rsid w:val="00621B8D"/>
    <w:rsid w:val="00622B35"/>
    <w:rsid w:val="00622F77"/>
    <w:rsid w:val="00623B60"/>
    <w:rsid w:val="00624878"/>
    <w:rsid w:val="00624D6C"/>
    <w:rsid w:val="00624DF4"/>
    <w:rsid w:val="00625143"/>
    <w:rsid w:val="00625824"/>
    <w:rsid w:val="00625AE4"/>
    <w:rsid w:val="00626844"/>
    <w:rsid w:val="00627350"/>
    <w:rsid w:val="00630018"/>
    <w:rsid w:val="006306D9"/>
    <w:rsid w:val="00630C14"/>
    <w:rsid w:val="00631181"/>
    <w:rsid w:val="00631283"/>
    <w:rsid w:val="0063201D"/>
    <w:rsid w:val="006320F5"/>
    <w:rsid w:val="006321DB"/>
    <w:rsid w:val="006321F2"/>
    <w:rsid w:val="006342CC"/>
    <w:rsid w:val="0063446E"/>
    <w:rsid w:val="0063496E"/>
    <w:rsid w:val="00634F18"/>
    <w:rsid w:val="006350E7"/>
    <w:rsid w:val="00636512"/>
    <w:rsid w:val="00636C5B"/>
    <w:rsid w:val="00637531"/>
    <w:rsid w:val="00637597"/>
    <w:rsid w:val="00637799"/>
    <w:rsid w:val="00637AB1"/>
    <w:rsid w:val="00637F7C"/>
    <w:rsid w:val="006407AC"/>
    <w:rsid w:val="00641460"/>
    <w:rsid w:val="00641805"/>
    <w:rsid w:val="00641BDA"/>
    <w:rsid w:val="00641EF1"/>
    <w:rsid w:val="00641F6E"/>
    <w:rsid w:val="00642877"/>
    <w:rsid w:val="00642DCA"/>
    <w:rsid w:val="006438DA"/>
    <w:rsid w:val="006440D9"/>
    <w:rsid w:val="00644B00"/>
    <w:rsid w:val="00645AE7"/>
    <w:rsid w:val="00645D05"/>
    <w:rsid w:val="00646351"/>
    <w:rsid w:val="00646358"/>
    <w:rsid w:val="00646A5A"/>
    <w:rsid w:val="00647474"/>
    <w:rsid w:val="00647A64"/>
    <w:rsid w:val="00650EBA"/>
    <w:rsid w:val="00651D3E"/>
    <w:rsid w:val="00651E11"/>
    <w:rsid w:val="00652181"/>
    <w:rsid w:val="0065365B"/>
    <w:rsid w:val="00653B73"/>
    <w:rsid w:val="00653E6D"/>
    <w:rsid w:val="006545BC"/>
    <w:rsid w:val="006550B0"/>
    <w:rsid w:val="00655A21"/>
    <w:rsid w:val="0065636C"/>
    <w:rsid w:val="00656707"/>
    <w:rsid w:val="0066005B"/>
    <w:rsid w:val="006608F7"/>
    <w:rsid w:val="00661B6C"/>
    <w:rsid w:val="00661C06"/>
    <w:rsid w:val="00661C48"/>
    <w:rsid w:val="00662B74"/>
    <w:rsid w:val="00662F24"/>
    <w:rsid w:val="00663758"/>
    <w:rsid w:val="006637D1"/>
    <w:rsid w:val="006639F5"/>
    <w:rsid w:val="006649F8"/>
    <w:rsid w:val="006653E7"/>
    <w:rsid w:val="00666091"/>
    <w:rsid w:val="0066666B"/>
    <w:rsid w:val="00667000"/>
    <w:rsid w:val="00667335"/>
    <w:rsid w:val="006675EF"/>
    <w:rsid w:val="00667D1D"/>
    <w:rsid w:val="00667E83"/>
    <w:rsid w:val="00667E9A"/>
    <w:rsid w:val="006702DC"/>
    <w:rsid w:val="00670DDB"/>
    <w:rsid w:val="0067292F"/>
    <w:rsid w:val="00672AF0"/>
    <w:rsid w:val="0067329B"/>
    <w:rsid w:val="00673BC6"/>
    <w:rsid w:val="00674AA3"/>
    <w:rsid w:val="00674C2E"/>
    <w:rsid w:val="00675154"/>
    <w:rsid w:val="00675D19"/>
    <w:rsid w:val="0067673B"/>
    <w:rsid w:val="00677054"/>
    <w:rsid w:val="006775CE"/>
    <w:rsid w:val="00677631"/>
    <w:rsid w:val="0067792A"/>
    <w:rsid w:val="00680462"/>
    <w:rsid w:val="00681362"/>
    <w:rsid w:val="00681764"/>
    <w:rsid w:val="00682156"/>
    <w:rsid w:val="0068312F"/>
    <w:rsid w:val="00684CB1"/>
    <w:rsid w:val="00686C69"/>
    <w:rsid w:val="00687651"/>
    <w:rsid w:val="00687BD8"/>
    <w:rsid w:val="00687FFA"/>
    <w:rsid w:val="00690065"/>
    <w:rsid w:val="00690241"/>
    <w:rsid w:val="00690412"/>
    <w:rsid w:val="006906B8"/>
    <w:rsid w:val="006912FA"/>
    <w:rsid w:val="006914DE"/>
    <w:rsid w:val="006917CE"/>
    <w:rsid w:val="0069187D"/>
    <w:rsid w:val="00691B11"/>
    <w:rsid w:val="006926E2"/>
    <w:rsid w:val="00693206"/>
    <w:rsid w:val="006937D4"/>
    <w:rsid w:val="00693AAF"/>
    <w:rsid w:val="00693F02"/>
    <w:rsid w:val="0069497F"/>
    <w:rsid w:val="00694ED1"/>
    <w:rsid w:val="00694EDB"/>
    <w:rsid w:val="00695044"/>
    <w:rsid w:val="0069534E"/>
    <w:rsid w:val="0069541C"/>
    <w:rsid w:val="006955C7"/>
    <w:rsid w:val="00695679"/>
    <w:rsid w:val="00695785"/>
    <w:rsid w:val="00695C43"/>
    <w:rsid w:val="00695C53"/>
    <w:rsid w:val="00696ACD"/>
    <w:rsid w:val="006973ED"/>
    <w:rsid w:val="006978EE"/>
    <w:rsid w:val="006A1A4C"/>
    <w:rsid w:val="006A259C"/>
    <w:rsid w:val="006A34F9"/>
    <w:rsid w:val="006A374C"/>
    <w:rsid w:val="006A37D1"/>
    <w:rsid w:val="006A3B7F"/>
    <w:rsid w:val="006A402A"/>
    <w:rsid w:val="006A624E"/>
    <w:rsid w:val="006A68B7"/>
    <w:rsid w:val="006A7A46"/>
    <w:rsid w:val="006A7AED"/>
    <w:rsid w:val="006B0B97"/>
    <w:rsid w:val="006B0F93"/>
    <w:rsid w:val="006B1677"/>
    <w:rsid w:val="006B1BC3"/>
    <w:rsid w:val="006B2047"/>
    <w:rsid w:val="006B2AE1"/>
    <w:rsid w:val="006B2D49"/>
    <w:rsid w:val="006B2E50"/>
    <w:rsid w:val="006B307C"/>
    <w:rsid w:val="006B4253"/>
    <w:rsid w:val="006B462F"/>
    <w:rsid w:val="006B4C0F"/>
    <w:rsid w:val="006B5B45"/>
    <w:rsid w:val="006B5CC0"/>
    <w:rsid w:val="006B641F"/>
    <w:rsid w:val="006B6691"/>
    <w:rsid w:val="006B778B"/>
    <w:rsid w:val="006B7A33"/>
    <w:rsid w:val="006B7FC3"/>
    <w:rsid w:val="006C01E7"/>
    <w:rsid w:val="006C02D7"/>
    <w:rsid w:val="006C0988"/>
    <w:rsid w:val="006C0E53"/>
    <w:rsid w:val="006C1158"/>
    <w:rsid w:val="006C16C7"/>
    <w:rsid w:val="006C1D03"/>
    <w:rsid w:val="006C207D"/>
    <w:rsid w:val="006C2901"/>
    <w:rsid w:val="006C3018"/>
    <w:rsid w:val="006C45FF"/>
    <w:rsid w:val="006C4723"/>
    <w:rsid w:val="006C4E5D"/>
    <w:rsid w:val="006C5260"/>
    <w:rsid w:val="006C53D6"/>
    <w:rsid w:val="006C5ED2"/>
    <w:rsid w:val="006C6251"/>
    <w:rsid w:val="006C7021"/>
    <w:rsid w:val="006C7DCB"/>
    <w:rsid w:val="006C7DCE"/>
    <w:rsid w:val="006D11A4"/>
    <w:rsid w:val="006D11B8"/>
    <w:rsid w:val="006D16AC"/>
    <w:rsid w:val="006D2F7A"/>
    <w:rsid w:val="006D3AF3"/>
    <w:rsid w:val="006D3E79"/>
    <w:rsid w:val="006D3E7B"/>
    <w:rsid w:val="006D4215"/>
    <w:rsid w:val="006D5257"/>
    <w:rsid w:val="006D5B5A"/>
    <w:rsid w:val="006D6404"/>
    <w:rsid w:val="006D6CB0"/>
    <w:rsid w:val="006D7438"/>
    <w:rsid w:val="006E028D"/>
    <w:rsid w:val="006E0328"/>
    <w:rsid w:val="006E0700"/>
    <w:rsid w:val="006E10EF"/>
    <w:rsid w:val="006E19EC"/>
    <w:rsid w:val="006E1B48"/>
    <w:rsid w:val="006E2326"/>
    <w:rsid w:val="006E2CC6"/>
    <w:rsid w:val="006E2E05"/>
    <w:rsid w:val="006E2F1F"/>
    <w:rsid w:val="006E2FDA"/>
    <w:rsid w:val="006E31F4"/>
    <w:rsid w:val="006E3572"/>
    <w:rsid w:val="006E3B9A"/>
    <w:rsid w:val="006E5A96"/>
    <w:rsid w:val="006E5FF7"/>
    <w:rsid w:val="006E62BA"/>
    <w:rsid w:val="006E706A"/>
    <w:rsid w:val="006E75C3"/>
    <w:rsid w:val="006F0014"/>
    <w:rsid w:val="006F02CB"/>
    <w:rsid w:val="006F09D9"/>
    <w:rsid w:val="006F127F"/>
    <w:rsid w:val="006F1BDD"/>
    <w:rsid w:val="006F1CCB"/>
    <w:rsid w:val="006F1E5E"/>
    <w:rsid w:val="006F1E89"/>
    <w:rsid w:val="006F2DE5"/>
    <w:rsid w:val="006F2E29"/>
    <w:rsid w:val="006F4DF5"/>
    <w:rsid w:val="006F5110"/>
    <w:rsid w:val="006F5B38"/>
    <w:rsid w:val="006F5CCA"/>
    <w:rsid w:val="006F5CFA"/>
    <w:rsid w:val="006F5F75"/>
    <w:rsid w:val="006F5FA9"/>
    <w:rsid w:val="006F6B4A"/>
    <w:rsid w:val="006F7326"/>
    <w:rsid w:val="006F7527"/>
    <w:rsid w:val="006F7A08"/>
    <w:rsid w:val="006F7B68"/>
    <w:rsid w:val="00700DDF"/>
    <w:rsid w:val="00701443"/>
    <w:rsid w:val="007015A5"/>
    <w:rsid w:val="00702746"/>
    <w:rsid w:val="007027F3"/>
    <w:rsid w:val="007029F6"/>
    <w:rsid w:val="0070376D"/>
    <w:rsid w:val="00703BF2"/>
    <w:rsid w:val="007045A6"/>
    <w:rsid w:val="00704A6C"/>
    <w:rsid w:val="00704E03"/>
    <w:rsid w:val="00705F38"/>
    <w:rsid w:val="007066F7"/>
    <w:rsid w:val="00706729"/>
    <w:rsid w:val="00707068"/>
    <w:rsid w:val="0070730B"/>
    <w:rsid w:val="007073A0"/>
    <w:rsid w:val="00710876"/>
    <w:rsid w:val="007111AB"/>
    <w:rsid w:val="00711417"/>
    <w:rsid w:val="0071215E"/>
    <w:rsid w:val="00712D9D"/>
    <w:rsid w:val="00712E9A"/>
    <w:rsid w:val="007130D9"/>
    <w:rsid w:val="0071357B"/>
    <w:rsid w:val="007157E6"/>
    <w:rsid w:val="00715EFD"/>
    <w:rsid w:val="0071629F"/>
    <w:rsid w:val="007164AD"/>
    <w:rsid w:val="007164D3"/>
    <w:rsid w:val="0071665F"/>
    <w:rsid w:val="007166E5"/>
    <w:rsid w:val="00716884"/>
    <w:rsid w:val="007168B5"/>
    <w:rsid w:val="00716CD5"/>
    <w:rsid w:val="007171F0"/>
    <w:rsid w:val="00717C8F"/>
    <w:rsid w:val="007202D0"/>
    <w:rsid w:val="007206F6"/>
    <w:rsid w:val="007209A5"/>
    <w:rsid w:val="007232BD"/>
    <w:rsid w:val="007234AB"/>
    <w:rsid w:val="00723CD8"/>
    <w:rsid w:val="0072472D"/>
    <w:rsid w:val="00725682"/>
    <w:rsid w:val="007256DF"/>
    <w:rsid w:val="00726CC1"/>
    <w:rsid w:val="00727022"/>
    <w:rsid w:val="007270FB"/>
    <w:rsid w:val="0072735F"/>
    <w:rsid w:val="007278DC"/>
    <w:rsid w:val="0073032E"/>
    <w:rsid w:val="0073095A"/>
    <w:rsid w:val="00730AD9"/>
    <w:rsid w:val="00730B8D"/>
    <w:rsid w:val="00730DB7"/>
    <w:rsid w:val="00730F27"/>
    <w:rsid w:val="00731436"/>
    <w:rsid w:val="0073244B"/>
    <w:rsid w:val="007328C2"/>
    <w:rsid w:val="00734483"/>
    <w:rsid w:val="007344DA"/>
    <w:rsid w:val="00734729"/>
    <w:rsid w:val="00734777"/>
    <w:rsid w:val="00734BC1"/>
    <w:rsid w:val="00734FDD"/>
    <w:rsid w:val="0073525D"/>
    <w:rsid w:val="00735588"/>
    <w:rsid w:val="007356CD"/>
    <w:rsid w:val="00735BC4"/>
    <w:rsid w:val="00736FB3"/>
    <w:rsid w:val="00737224"/>
    <w:rsid w:val="007376C7"/>
    <w:rsid w:val="00737C7B"/>
    <w:rsid w:val="00740CC8"/>
    <w:rsid w:val="00740D40"/>
    <w:rsid w:val="0074292B"/>
    <w:rsid w:val="00742AD4"/>
    <w:rsid w:val="00742BED"/>
    <w:rsid w:val="0074467D"/>
    <w:rsid w:val="00744750"/>
    <w:rsid w:val="007454B2"/>
    <w:rsid w:val="007454E2"/>
    <w:rsid w:val="00745841"/>
    <w:rsid w:val="00746075"/>
    <w:rsid w:val="00746DEE"/>
    <w:rsid w:val="00747004"/>
    <w:rsid w:val="00747283"/>
    <w:rsid w:val="00747550"/>
    <w:rsid w:val="00747A7F"/>
    <w:rsid w:val="0075024D"/>
    <w:rsid w:val="00750A2B"/>
    <w:rsid w:val="00750AF9"/>
    <w:rsid w:val="00751BF6"/>
    <w:rsid w:val="007520D7"/>
    <w:rsid w:val="0075263F"/>
    <w:rsid w:val="00752931"/>
    <w:rsid w:val="0075321F"/>
    <w:rsid w:val="00754CE6"/>
    <w:rsid w:val="007554F5"/>
    <w:rsid w:val="0075552A"/>
    <w:rsid w:val="0075652F"/>
    <w:rsid w:val="0075775E"/>
    <w:rsid w:val="007607B3"/>
    <w:rsid w:val="00760B59"/>
    <w:rsid w:val="007613C0"/>
    <w:rsid w:val="00761507"/>
    <w:rsid w:val="007616F4"/>
    <w:rsid w:val="00761CFD"/>
    <w:rsid w:val="00761D69"/>
    <w:rsid w:val="00761EAB"/>
    <w:rsid w:val="007620EE"/>
    <w:rsid w:val="007623D6"/>
    <w:rsid w:val="0076252C"/>
    <w:rsid w:val="00762704"/>
    <w:rsid w:val="00763131"/>
    <w:rsid w:val="00763F54"/>
    <w:rsid w:val="007648FC"/>
    <w:rsid w:val="00764D76"/>
    <w:rsid w:val="00765BDD"/>
    <w:rsid w:val="00766456"/>
    <w:rsid w:val="007665E9"/>
    <w:rsid w:val="00767088"/>
    <w:rsid w:val="007674F9"/>
    <w:rsid w:val="00767C21"/>
    <w:rsid w:val="00767EED"/>
    <w:rsid w:val="00770D9B"/>
    <w:rsid w:val="00772228"/>
    <w:rsid w:val="00772341"/>
    <w:rsid w:val="00772A5F"/>
    <w:rsid w:val="00774B21"/>
    <w:rsid w:val="0077520D"/>
    <w:rsid w:val="00775470"/>
    <w:rsid w:val="00775838"/>
    <w:rsid w:val="007759FA"/>
    <w:rsid w:val="00775C48"/>
    <w:rsid w:val="007777B2"/>
    <w:rsid w:val="00777A81"/>
    <w:rsid w:val="00780094"/>
    <w:rsid w:val="007805D3"/>
    <w:rsid w:val="00780E77"/>
    <w:rsid w:val="007811C5"/>
    <w:rsid w:val="00781265"/>
    <w:rsid w:val="0078237B"/>
    <w:rsid w:val="00782785"/>
    <w:rsid w:val="00782A1A"/>
    <w:rsid w:val="00783301"/>
    <w:rsid w:val="007834BC"/>
    <w:rsid w:val="007843A6"/>
    <w:rsid w:val="007846AF"/>
    <w:rsid w:val="00784D40"/>
    <w:rsid w:val="0078507E"/>
    <w:rsid w:val="007852C0"/>
    <w:rsid w:val="00785A46"/>
    <w:rsid w:val="00785FAC"/>
    <w:rsid w:val="007866C7"/>
    <w:rsid w:val="007867E3"/>
    <w:rsid w:val="00786D26"/>
    <w:rsid w:val="00786EFA"/>
    <w:rsid w:val="00787154"/>
    <w:rsid w:val="0079004A"/>
    <w:rsid w:val="00790CBA"/>
    <w:rsid w:val="00790EB2"/>
    <w:rsid w:val="00790F8D"/>
    <w:rsid w:val="007924FE"/>
    <w:rsid w:val="007937A5"/>
    <w:rsid w:val="00794840"/>
    <w:rsid w:val="00794F77"/>
    <w:rsid w:val="0079517E"/>
    <w:rsid w:val="00795AEA"/>
    <w:rsid w:val="00795FF6"/>
    <w:rsid w:val="00796675"/>
    <w:rsid w:val="007969C5"/>
    <w:rsid w:val="00796E16"/>
    <w:rsid w:val="00796E81"/>
    <w:rsid w:val="00797B56"/>
    <w:rsid w:val="007A07CF"/>
    <w:rsid w:val="007A0BD6"/>
    <w:rsid w:val="007A0DB2"/>
    <w:rsid w:val="007A132F"/>
    <w:rsid w:val="007A1DE2"/>
    <w:rsid w:val="007A1FB4"/>
    <w:rsid w:val="007A2707"/>
    <w:rsid w:val="007A2A19"/>
    <w:rsid w:val="007A3277"/>
    <w:rsid w:val="007A3578"/>
    <w:rsid w:val="007A4226"/>
    <w:rsid w:val="007A4B77"/>
    <w:rsid w:val="007A4C85"/>
    <w:rsid w:val="007A4CA4"/>
    <w:rsid w:val="007A5216"/>
    <w:rsid w:val="007A596E"/>
    <w:rsid w:val="007A5C9A"/>
    <w:rsid w:val="007A64C6"/>
    <w:rsid w:val="007A6AD9"/>
    <w:rsid w:val="007A6AE6"/>
    <w:rsid w:val="007A6B39"/>
    <w:rsid w:val="007A7125"/>
    <w:rsid w:val="007A790B"/>
    <w:rsid w:val="007B01CA"/>
    <w:rsid w:val="007B0EC8"/>
    <w:rsid w:val="007B208F"/>
    <w:rsid w:val="007B21E3"/>
    <w:rsid w:val="007B2979"/>
    <w:rsid w:val="007B3A74"/>
    <w:rsid w:val="007B3B8C"/>
    <w:rsid w:val="007B42A2"/>
    <w:rsid w:val="007B43F1"/>
    <w:rsid w:val="007B4BBC"/>
    <w:rsid w:val="007B5CD5"/>
    <w:rsid w:val="007B62A3"/>
    <w:rsid w:val="007B6F1E"/>
    <w:rsid w:val="007B7301"/>
    <w:rsid w:val="007B7731"/>
    <w:rsid w:val="007B77E7"/>
    <w:rsid w:val="007B7C56"/>
    <w:rsid w:val="007C03A3"/>
    <w:rsid w:val="007C0DAE"/>
    <w:rsid w:val="007C2346"/>
    <w:rsid w:val="007C3BED"/>
    <w:rsid w:val="007C3DD4"/>
    <w:rsid w:val="007C3E9D"/>
    <w:rsid w:val="007C41F3"/>
    <w:rsid w:val="007C5507"/>
    <w:rsid w:val="007C6CDA"/>
    <w:rsid w:val="007C74A9"/>
    <w:rsid w:val="007C75A4"/>
    <w:rsid w:val="007D0326"/>
    <w:rsid w:val="007D0814"/>
    <w:rsid w:val="007D1538"/>
    <w:rsid w:val="007D1B3E"/>
    <w:rsid w:val="007D1C5C"/>
    <w:rsid w:val="007D2173"/>
    <w:rsid w:val="007D234A"/>
    <w:rsid w:val="007D29A8"/>
    <w:rsid w:val="007D2B4B"/>
    <w:rsid w:val="007D2E16"/>
    <w:rsid w:val="007D3781"/>
    <w:rsid w:val="007D3B6D"/>
    <w:rsid w:val="007D4B72"/>
    <w:rsid w:val="007D4C98"/>
    <w:rsid w:val="007D6458"/>
    <w:rsid w:val="007D6851"/>
    <w:rsid w:val="007D6AAB"/>
    <w:rsid w:val="007D6D9C"/>
    <w:rsid w:val="007D702D"/>
    <w:rsid w:val="007D737C"/>
    <w:rsid w:val="007D7E85"/>
    <w:rsid w:val="007E0237"/>
    <w:rsid w:val="007E06EA"/>
    <w:rsid w:val="007E15AE"/>
    <w:rsid w:val="007E1E34"/>
    <w:rsid w:val="007E1F49"/>
    <w:rsid w:val="007E1FA8"/>
    <w:rsid w:val="007E284D"/>
    <w:rsid w:val="007E3D04"/>
    <w:rsid w:val="007E4955"/>
    <w:rsid w:val="007E4C1F"/>
    <w:rsid w:val="007E59B6"/>
    <w:rsid w:val="007E61BD"/>
    <w:rsid w:val="007E636D"/>
    <w:rsid w:val="007E63A8"/>
    <w:rsid w:val="007E6E84"/>
    <w:rsid w:val="007E7103"/>
    <w:rsid w:val="007E71A0"/>
    <w:rsid w:val="007E7327"/>
    <w:rsid w:val="007E7492"/>
    <w:rsid w:val="007E7532"/>
    <w:rsid w:val="007E7F04"/>
    <w:rsid w:val="007F1324"/>
    <w:rsid w:val="007F17F9"/>
    <w:rsid w:val="007F1DF1"/>
    <w:rsid w:val="007F2E6C"/>
    <w:rsid w:val="007F364B"/>
    <w:rsid w:val="007F4088"/>
    <w:rsid w:val="007F4606"/>
    <w:rsid w:val="007F47F7"/>
    <w:rsid w:val="007F627D"/>
    <w:rsid w:val="007F6D0D"/>
    <w:rsid w:val="007F79B2"/>
    <w:rsid w:val="007F7A07"/>
    <w:rsid w:val="007F7D19"/>
    <w:rsid w:val="00800580"/>
    <w:rsid w:val="00800E05"/>
    <w:rsid w:val="008011FC"/>
    <w:rsid w:val="008012EE"/>
    <w:rsid w:val="00801EF2"/>
    <w:rsid w:val="00801F1D"/>
    <w:rsid w:val="00802BE6"/>
    <w:rsid w:val="00804578"/>
    <w:rsid w:val="0080457D"/>
    <w:rsid w:val="00804C65"/>
    <w:rsid w:val="00806255"/>
    <w:rsid w:val="008063A5"/>
    <w:rsid w:val="00806627"/>
    <w:rsid w:val="0080687F"/>
    <w:rsid w:val="00806B62"/>
    <w:rsid w:val="00806E24"/>
    <w:rsid w:val="00807653"/>
    <w:rsid w:val="00810335"/>
    <w:rsid w:val="00810BC7"/>
    <w:rsid w:val="0081125C"/>
    <w:rsid w:val="008113E3"/>
    <w:rsid w:val="0081158D"/>
    <w:rsid w:val="0081214B"/>
    <w:rsid w:val="00812336"/>
    <w:rsid w:val="008123D0"/>
    <w:rsid w:val="00813774"/>
    <w:rsid w:val="00813B73"/>
    <w:rsid w:val="00815744"/>
    <w:rsid w:val="008158FC"/>
    <w:rsid w:val="00815C7F"/>
    <w:rsid w:val="00816BC7"/>
    <w:rsid w:val="00816F17"/>
    <w:rsid w:val="00816F26"/>
    <w:rsid w:val="008170A7"/>
    <w:rsid w:val="00817896"/>
    <w:rsid w:val="00820AEF"/>
    <w:rsid w:val="00821391"/>
    <w:rsid w:val="008213A6"/>
    <w:rsid w:val="00822E3B"/>
    <w:rsid w:val="008230B1"/>
    <w:rsid w:val="008234A1"/>
    <w:rsid w:val="008244B4"/>
    <w:rsid w:val="00825286"/>
    <w:rsid w:val="00826114"/>
    <w:rsid w:val="008267D0"/>
    <w:rsid w:val="0082739C"/>
    <w:rsid w:val="008274A5"/>
    <w:rsid w:val="00830846"/>
    <w:rsid w:val="00830A04"/>
    <w:rsid w:val="008311AA"/>
    <w:rsid w:val="008313B9"/>
    <w:rsid w:val="00831A05"/>
    <w:rsid w:val="00831A1E"/>
    <w:rsid w:val="00832D2F"/>
    <w:rsid w:val="00832D6B"/>
    <w:rsid w:val="008331DE"/>
    <w:rsid w:val="00834428"/>
    <w:rsid w:val="00834CCF"/>
    <w:rsid w:val="00834FE7"/>
    <w:rsid w:val="008351F1"/>
    <w:rsid w:val="00835759"/>
    <w:rsid w:val="008357AA"/>
    <w:rsid w:val="008360E5"/>
    <w:rsid w:val="00836447"/>
    <w:rsid w:val="008373C2"/>
    <w:rsid w:val="008373DC"/>
    <w:rsid w:val="008404AC"/>
    <w:rsid w:val="0084099C"/>
    <w:rsid w:val="00840E0A"/>
    <w:rsid w:val="00841424"/>
    <w:rsid w:val="008416BE"/>
    <w:rsid w:val="00841E8D"/>
    <w:rsid w:val="008423A1"/>
    <w:rsid w:val="008424E8"/>
    <w:rsid w:val="008426F0"/>
    <w:rsid w:val="008426FC"/>
    <w:rsid w:val="00842CD1"/>
    <w:rsid w:val="008431CA"/>
    <w:rsid w:val="00843B93"/>
    <w:rsid w:val="00843CA4"/>
    <w:rsid w:val="00843DC7"/>
    <w:rsid w:val="0084437A"/>
    <w:rsid w:val="0084458B"/>
    <w:rsid w:val="00844A9C"/>
    <w:rsid w:val="00846C6B"/>
    <w:rsid w:val="0084773D"/>
    <w:rsid w:val="00847867"/>
    <w:rsid w:val="008478D0"/>
    <w:rsid w:val="00847B76"/>
    <w:rsid w:val="008501A8"/>
    <w:rsid w:val="00850443"/>
    <w:rsid w:val="008512BA"/>
    <w:rsid w:val="008527EE"/>
    <w:rsid w:val="008537D1"/>
    <w:rsid w:val="00853B60"/>
    <w:rsid w:val="00855488"/>
    <w:rsid w:val="00855BD8"/>
    <w:rsid w:val="00855E20"/>
    <w:rsid w:val="00856015"/>
    <w:rsid w:val="00856824"/>
    <w:rsid w:val="00856C52"/>
    <w:rsid w:val="008574B7"/>
    <w:rsid w:val="00857A67"/>
    <w:rsid w:val="00857F69"/>
    <w:rsid w:val="00860169"/>
    <w:rsid w:val="008603D0"/>
    <w:rsid w:val="00860E25"/>
    <w:rsid w:val="00860EB6"/>
    <w:rsid w:val="008611E0"/>
    <w:rsid w:val="008614D9"/>
    <w:rsid w:val="0086247F"/>
    <w:rsid w:val="00863916"/>
    <w:rsid w:val="00863BBD"/>
    <w:rsid w:val="00864558"/>
    <w:rsid w:val="00864C4B"/>
    <w:rsid w:val="0086513B"/>
    <w:rsid w:val="00865C0D"/>
    <w:rsid w:val="008667CF"/>
    <w:rsid w:val="00866FE9"/>
    <w:rsid w:val="008677BD"/>
    <w:rsid w:val="00867B03"/>
    <w:rsid w:val="00870CD9"/>
    <w:rsid w:val="00870FC6"/>
    <w:rsid w:val="00871F85"/>
    <w:rsid w:val="008725EA"/>
    <w:rsid w:val="0087267A"/>
    <w:rsid w:val="008746DC"/>
    <w:rsid w:val="008748A7"/>
    <w:rsid w:val="008755A2"/>
    <w:rsid w:val="008758C9"/>
    <w:rsid w:val="00876515"/>
    <w:rsid w:val="00876CDB"/>
    <w:rsid w:val="00876F0A"/>
    <w:rsid w:val="00877BB1"/>
    <w:rsid w:val="00877E20"/>
    <w:rsid w:val="00877E9E"/>
    <w:rsid w:val="00880473"/>
    <w:rsid w:val="0088064F"/>
    <w:rsid w:val="00880E68"/>
    <w:rsid w:val="00881452"/>
    <w:rsid w:val="008817F0"/>
    <w:rsid w:val="00882892"/>
    <w:rsid w:val="00882A8F"/>
    <w:rsid w:val="0088317E"/>
    <w:rsid w:val="00883584"/>
    <w:rsid w:val="00883AA9"/>
    <w:rsid w:val="00883EAB"/>
    <w:rsid w:val="0088474A"/>
    <w:rsid w:val="008847C9"/>
    <w:rsid w:val="00884BD0"/>
    <w:rsid w:val="00884ECC"/>
    <w:rsid w:val="00884FD8"/>
    <w:rsid w:val="0088525F"/>
    <w:rsid w:val="00885503"/>
    <w:rsid w:val="00885B32"/>
    <w:rsid w:val="00886A0D"/>
    <w:rsid w:val="00886A6D"/>
    <w:rsid w:val="0089082C"/>
    <w:rsid w:val="008908C5"/>
    <w:rsid w:val="008914F1"/>
    <w:rsid w:val="00891503"/>
    <w:rsid w:val="008925E5"/>
    <w:rsid w:val="008944CB"/>
    <w:rsid w:val="00894D2A"/>
    <w:rsid w:val="008957AA"/>
    <w:rsid w:val="0089597F"/>
    <w:rsid w:val="008961C1"/>
    <w:rsid w:val="008966F2"/>
    <w:rsid w:val="008976B5"/>
    <w:rsid w:val="00897C10"/>
    <w:rsid w:val="008A0312"/>
    <w:rsid w:val="008A0963"/>
    <w:rsid w:val="008A1658"/>
    <w:rsid w:val="008A1AA6"/>
    <w:rsid w:val="008A1EFE"/>
    <w:rsid w:val="008A1FB7"/>
    <w:rsid w:val="008A20D0"/>
    <w:rsid w:val="008A305A"/>
    <w:rsid w:val="008A30B5"/>
    <w:rsid w:val="008A3221"/>
    <w:rsid w:val="008A3477"/>
    <w:rsid w:val="008A4593"/>
    <w:rsid w:val="008A49D8"/>
    <w:rsid w:val="008A52BC"/>
    <w:rsid w:val="008A53D0"/>
    <w:rsid w:val="008A6646"/>
    <w:rsid w:val="008A730F"/>
    <w:rsid w:val="008A75FE"/>
    <w:rsid w:val="008A7751"/>
    <w:rsid w:val="008A77FA"/>
    <w:rsid w:val="008A799F"/>
    <w:rsid w:val="008A7B4B"/>
    <w:rsid w:val="008B0244"/>
    <w:rsid w:val="008B0B00"/>
    <w:rsid w:val="008B0BC0"/>
    <w:rsid w:val="008B0E13"/>
    <w:rsid w:val="008B0FA0"/>
    <w:rsid w:val="008B1043"/>
    <w:rsid w:val="008B1558"/>
    <w:rsid w:val="008B15E5"/>
    <w:rsid w:val="008B1676"/>
    <w:rsid w:val="008B17F8"/>
    <w:rsid w:val="008B18EB"/>
    <w:rsid w:val="008B2EF2"/>
    <w:rsid w:val="008B3008"/>
    <w:rsid w:val="008B3072"/>
    <w:rsid w:val="008B3103"/>
    <w:rsid w:val="008B387D"/>
    <w:rsid w:val="008B388A"/>
    <w:rsid w:val="008B4BE2"/>
    <w:rsid w:val="008B4CD3"/>
    <w:rsid w:val="008B54D1"/>
    <w:rsid w:val="008B54ED"/>
    <w:rsid w:val="008B575F"/>
    <w:rsid w:val="008B5F26"/>
    <w:rsid w:val="008B60D0"/>
    <w:rsid w:val="008B680D"/>
    <w:rsid w:val="008B7A5B"/>
    <w:rsid w:val="008B7D7A"/>
    <w:rsid w:val="008B7DB6"/>
    <w:rsid w:val="008C0452"/>
    <w:rsid w:val="008C157E"/>
    <w:rsid w:val="008C258F"/>
    <w:rsid w:val="008C269D"/>
    <w:rsid w:val="008C3B54"/>
    <w:rsid w:val="008C3C02"/>
    <w:rsid w:val="008C3C31"/>
    <w:rsid w:val="008C5225"/>
    <w:rsid w:val="008C543E"/>
    <w:rsid w:val="008C54CF"/>
    <w:rsid w:val="008C559C"/>
    <w:rsid w:val="008C55F0"/>
    <w:rsid w:val="008C5A59"/>
    <w:rsid w:val="008C62ED"/>
    <w:rsid w:val="008C7448"/>
    <w:rsid w:val="008C7937"/>
    <w:rsid w:val="008D04DD"/>
    <w:rsid w:val="008D06F0"/>
    <w:rsid w:val="008D0AE6"/>
    <w:rsid w:val="008D12C6"/>
    <w:rsid w:val="008D13CC"/>
    <w:rsid w:val="008D16C5"/>
    <w:rsid w:val="008D1720"/>
    <w:rsid w:val="008D1BC6"/>
    <w:rsid w:val="008D1CA1"/>
    <w:rsid w:val="008D201D"/>
    <w:rsid w:val="008D2842"/>
    <w:rsid w:val="008D289E"/>
    <w:rsid w:val="008D298A"/>
    <w:rsid w:val="008D29BC"/>
    <w:rsid w:val="008D2E17"/>
    <w:rsid w:val="008D32FB"/>
    <w:rsid w:val="008D3AF7"/>
    <w:rsid w:val="008D4E63"/>
    <w:rsid w:val="008D4F6A"/>
    <w:rsid w:val="008D5824"/>
    <w:rsid w:val="008D6DD1"/>
    <w:rsid w:val="008D71E0"/>
    <w:rsid w:val="008D777A"/>
    <w:rsid w:val="008E07C9"/>
    <w:rsid w:val="008E144E"/>
    <w:rsid w:val="008E24EA"/>
    <w:rsid w:val="008E265A"/>
    <w:rsid w:val="008E27CB"/>
    <w:rsid w:val="008E3189"/>
    <w:rsid w:val="008E3231"/>
    <w:rsid w:val="008E35FB"/>
    <w:rsid w:val="008E3D41"/>
    <w:rsid w:val="008E41B3"/>
    <w:rsid w:val="008E5225"/>
    <w:rsid w:val="008E553A"/>
    <w:rsid w:val="008E5A4F"/>
    <w:rsid w:val="008E5B14"/>
    <w:rsid w:val="008E71CE"/>
    <w:rsid w:val="008E72E3"/>
    <w:rsid w:val="008E747A"/>
    <w:rsid w:val="008E7DFF"/>
    <w:rsid w:val="008E7F1F"/>
    <w:rsid w:val="008F15C9"/>
    <w:rsid w:val="008F1691"/>
    <w:rsid w:val="008F1D8C"/>
    <w:rsid w:val="008F220D"/>
    <w:rsid w:val="008F26B7"/>
    <w:rsid w:val="008F275B"/>
    <w:rsid w:val="008F2DEB"/>
    <w:rsid w:val="008F4402"/>
    <w:rsid w:val="008F455A"/>
    <w:rsid w:val="008F4B0F"/>
    <w:rsid w:val="008F4FF2"/>
    <w:rsid w:val="008F539A"/>
    <w:rsid w:val="008F5927"/>
    <w:rsid w:val="008F6E40"/>
    <w:rsid w:val="008F7E2C"/>
    <w:rsid w:val="0090087F"/>
    <w:rsid w:val="00900CFC"/>
    <w:rsid w:val="0090136D"/>
    <w:rsid w:val="00901967"/>
    <w:rsid w:val="00901EA1"/>
    <w:rsid w:val="009029E6"/>
    <w:rsid w:val="00902E1D"/>
    <w:rsid w:val="00903163"/>
    <w:rsid w:val="00903438"/>
    <w:rsid w:val="009039C4"/>
    <w:rsid w:val="00903A90"/>
    <w:rsid w:val="00903CA1"/>
    <w:rsid w:val="009056DE"/>
    <w:rsid w:val="00905E33"/>
    <w:rsid w:val="00906365"/>
    <w:rsid w:val="00906E81"/>
    <w:rsid w:val="00907B29"/>
    <w:rsid w:val="00910F81"/>
    <w:rsid w:val="00911F2A"/>
    <w:rsid w:val="00912829"/>
    <w:rsid w:val="0091286E"/>
    <w:rsid w:val="00913091"/>
    <w:rsid w:val="009135CA"/>
    <w:rsid w:val="00913DAA"/>
    <w:rsid w:val="0091410B"/>
    <w:rsid w:val="00914F37"/>
    <w:rsid w:val="009151F5"/>
    <w:rsid w:val="00915BAC"/>
    <w:rsid w:val="00916219"/>
    <w:rsid w:val="009165D5"/>
    <w:rsid w:val="0091660B"/>
    <w:rsid w:val="00916D49"/>
    <w:rsid w:val="00916EAB"/>
    <w:rsid w:val="0091707B"/>
    <w:rsid w:val="0091787B"/>
    <w:rsid w:val="00917B03"/>
    <w:rsid w:val="00917DB0"/>
    <w:rsid w:val="00920C73"/>
    <w:rsid w:val="00921674"/>
    <w:rsid w:val="009216EC"/>
    <w:rsid w:val="00921854"/>
    <w:rsid w:val="00921C5C"/>
    <w:rsid w:val="009231EB"/>
    <w:rsid w:val="00923FCE"/>
    <w:rsid w:val="00925188"/>
    <w:rsid w:val="00925304"/>
    <w:rsid w:val="00925726"/>
    <w:rsid w:val="00925974"/>
    <w:rsid w:val="00926220"/>
    <w:rsid w:val="009267B3"/>
    <w:rsid w:val="00927275"/>
    <w:rsid w:val="0093097B"/>
    <w:rsid w:val="00930AFA"/>
    <w:rsid w:val="00932587"/>
    <w:rsid w:val="00932A6E"/>
    <w:rsid w:val="00932BAA"/>
    <w:rsid w:val="00932BB2"/>
    <w:rsid w:val="00932E31"/>
    <w:rsid w:val="00933E7A"/>
    <w:rsid w:val="0093406B"/>
    <w:rsid w:val="0093455E"/>
    <w:rsid w:val="009348E0"/>
    <w:rsid w:val="0093518F"/>
    <w:rsid w:val="00935525"/>
    <w:rsid w:val="009359BB"/>
    <w:rsid w:val="00935A35"/>
    <w:rsid w:val="00936859"/>
    <w:rsid w:val="00936AF5"/>
    <w:rsid w:val="00936E87"/>
    <w:rsid w:val="00937115"/>
    <w:rsid w:val="00937747"/>
    <w:rsid w:val="00937E2A"/>
    <w:rsid w:val="00940393"/>
    <w:rsid w:val="0094233E"/>
    <w:rsid w:val="00942732"/>
    <w:rsid w:val="009432AE"/>
    <w:rsid w:val="00944AA6"/>
    <w:rsid w:val="009452E2"/>
    <w:rsid w:val="00945E53"/>
    <w:rsid w:val="009461B5"/>
    <w:rsid w:val="009461BD"/>
    <w:rsid w:val="00946592"/>
    <w:rsid w:val="00946967"/>
    <w:rsid w:val="00946B3B"/>
    <w:rsid w:val="00946DAD"/>
    <w:rsid w:val="0094765D"/>
    <w:rsid w:val="009500A1"/>
    <w:rsid w:val="009500D9"/>
    <w:rsid w:val="0095071D"/>
    <w:rsid w:val="009514B6"/>
    <w:rsid w:val="00951BAA"/>
    <w:rsid w:val="00951D0C"/>
    <w:rsid w:val="009523FD"/>
    <w:rsid w:val="00952497"/>
    <w:rsid w:val="009525F8"/>
    <w:rsid w:val="0095382D"/>
    <w:rsid w:val="00954725"/>
    <w:rsid w:val="009559FD"/>
    <w:rsid w:val="00955F95"/>
    <w:rsid w:val="00956606"/>
    <w:rsid w:val="00956EA0"/>
    <w:rsid w:val="00957220"/>
    <w:rsid w:val="00957E5A"/>
    <w:rsid w:val="0096031E"/>
    <w:rsid w:val="0096059E"/>
    <w:rsid w:val="00960AE9"/>
    <w:rsid w:val="009624CA"/>
    <w:rsid w:val="00962599"/>
    <w:rsid w:val="0096294E"/>
    <w:rsid w:val="00964CDA"/>
    <w:rsid w:val="0096537C"/>
    <w:rsid w:val="009653A8"/>
    <w:rsid w:val="0096666D"/>
    <w:rsid w:val="00966BFD"/>
    <w:rsid w:val="009670FD"/>
    <w:rsid w:val="00967255"/>
    <w:rsid w:val="00967607"/>
    <w:rsid w:val="0096766D"/>
    <w:rsid w:val="00967683"/>
    <w:rsid w:val="00970C09"/>
    <w:rsid w:val="00970ED6"/>
    <w:rsid w:val="0097107E"/>
    <w:rsid w:val="009711CC"/>
    <w:rsid w:val="009718FD"/>
    <w:rsid w:val="00971D55"/>
    <w:rsid w:val="00972010"/>
    <w:rsid w:val="0097280C"/>
    <w:rsid w:val="009737AE"/>
    <w:rsid w:val="00973AD9"/>
    <w:rsid w:val="00974507"/>
    <w:rsid w:val="0097523C"/>
    <w:rsid w:val="0097530D"/>
    <w:rsid w:val="00975D6E"/>
    <w:rsid w:val="00975DCF"/>
    <w:rsid w:val="0097613F"/>
    <w:rsid w:val="009769BB"/>
    <w:rsid w:val="009772D6"/>
    <w:rsid w:val="00980609"/>
    <w:rsid w:val="00980F16"/>
    <w:rsid w:val="00981BB8"/>
    <w:rsid w:val="0098220D"/>
    <w:rsid w:val="00982404"/>
    <w:rsid w:val="00982EA8"/>
    <w:rsid w:val="009842F1"/>
    <w:rsid w:val="0098552B"/>
    <w:rsid w:val="00985F61"/>
    <w:rsid w:val="00987354"/>
    <w:rsid w:val="009877CF"/>
    <w:rsid w:val="00987F62"/>
    <w:rsid w:val="009900E0"/>
    <w:rsid w:val="0099020E"/>
    <w:rsid w:val="0099026C"/>
    <w:rsid w:val="009918CA"/>
    <w:rsid w:val="00991DD4"/>
    <w:rsid w:val="00992106"/>
    <w:rsid w:val="00992DFF"/>
    <w:rsid w:val="0099303C"/>
    <w:rsid w:val="00993A3C"/>
    <w:rsid w:val="00995232"/>
    <w:rsid w:val="009957A9"/>
    <w:rsid w:val="009957BB"/>
    <w:rsid w:val="00995F48"/>
    <w:rsid w:val="00996B3E"/>
    <w:rsid w:val="00996E9B"/>
    <w:rsid w:val="00996F47"/>
    <w:rsid w:val="00997066"/>
    <w:rsid w:val="00997565"/>
    <w:rsid w:val="009A07F0"/>
    <w:rsid w:val="009A1493"/>
    <w:rsid w:val="009A1A98"/>
    <w:rsid w:val="009A1B87"/>
    <w:rsid w:val="009A26AE"/>
    <w:rsid w:val="009A29D0"/>
    <w:rsid w:val="009A2FD4"/>
    <w:rsid w:val="009A2FF8"/>
    <w:rsid w:val="009A37BC"/>
    <w:rsid w:val="009A393D"/>
    <w:rsid w:val="009A4058"/>
    <w:rsid w:val="009A4D33"/>
    <w:rsid w:val="009A5083"/>
    <w:rsid w:val="009A50BF"/>
    <w:rsid w:val="009A75D0"/>
    <w:rsid w:val="009A7823"/>
    <w:rsid w:val="009B0860"/>
    <w:rsid w:val="009B137D"/>
    <w:rsid w:val="009B1EBB"/>
    <w:rsid w:val="009B227C"/>
    <w:rsid w:val="009B383C"/>
    <w:rsid w:val="009B3F18"/>
    <w:rsid w:val="009B46F1"/>
    <w:rsid w:val="009B4B77"/>
    <w:rsid w:val="009B4EC2"/>
    <w:rsid w:val="009B5480"/>
    <w:rsid w:val="009B5EE2"/>
    <w:rsid w:val="009B5FC6"/>
    <w:rsid w:val="009B613E"/>
    <w:rsid w:val="009B70B6"/>
    <w:rsid w:val="009C096D"/>
    <w:rsid w:val="009C11B0"/>
    <w:rsid w:val="009C127A"/>
    <w:rsid w:val="009C18AE"/>
    <w:rsid w:val="009C1E02"/>
    <w:rsid w:val="009C1FDB"/>
    <w:rsid w:val="009C2A38"/>
    <w:rsid w:val="009C3DBF"/>
    <w:rsid w:val="009C4734"/>
    <w:rsid w:val="009C4E6A"/>
    <w:rsid w:val="009C5302"/>
    <w:rsid w:val="009C5316"/>
    <w:rsid w:val="009C5E54"/>
    <w:rsid w:val="009C600A"/>
    <w:rsid w:val="009C62D7"/>
    <w:rsid w:val="009C6373"/>
    <w:rsid w:val="009C6968"/>
    <w:rsid w:val="009C74B8"/>
    <w:rsid w:val="009C7524"/>
    <w:rsid w:val="009C785B"/>
    <w:rsid w:val="009C7D06"/>
    <w:rsid w:val="009D0428"/>
    <w:rsid w:val="009D0CBD"/>
    <w:rsid w:val="009D1AB3"/>
    <w:rsid w:val="009D1B99"/>
    <w:rsid w:val="009D1F6D"/>
    <w:rsid w:val="009D3636"/>
    <w:rsid w:val="009D3658"/>
    <w:rsid w:val="009D398B"/>
    <w:rsid w:val="009D3C90"/>
    <w:rsid w:val="009D49D7"/>
    <w:rsid w:val="009D4BD5"/>
    <w:rsid w:val="009D4D19"/>
    <w:rsid w:val="009D60E4"/>
    <w:rsid w:val="009D6BA4"/>
    <w:rsid w:val="009D6FE4"/>
    <w:rsid w:val="009D76E6"/>
    <w:rsid w:val="009E0443"/>
    <w:rsid w:val="009E06A0"/>
    <w:rsid w:val="009E10FB"/>
    <w:rsid w:val="009E1433"/>
    <w:rsid w:val="009E1C6E"/>
    <w:rsid w:val="009E1F4D"/>
    <w:rsid w:val="009E2421"/>
    <w:rsid w:val="009E26BC"/>
    <w:rsid w:val="009E2973"/>
    <w:rsid w:val="009E3025"/>
    <w:rsid w:val="009E449A"/>
    <w:rsid w:val="009E48E0"/>
    <w:rsid w:val="009E5F1A"/>
    <w:rsid w:val="009E6273"/>
    <w:rsid w:val="009E68FE"/>
    <w:rsid w:val="009E6AF4"/>
    <w:rsid w:val="009E6B83"/>
    <w:rsid w:val="009E6C00"/>
    <w:rsid w:val="009E7AC0"/>
    <w:rsid w:val="009E7DA1"/>
    <w:rsid w:val="009F0410"/>
    <w:rsid w:val="009F0FD9"/>
    <w:rsid w:val="009F159C"/>
    <w:rsid w:val="009F1AF0"/>
    <w:rsid w:val="009F4543"/>
    <w:rsid w:val="009F4868"/>
    <w:rsid w:val="009F4A89"/>
    <w:rsid w:val="009F4BCB"/>
    <w:rsid w:val="009F5552"/>
    <w:rsid w:val="009F58AD"/>
    <w:rsid w:val="009F593A"/>
    <w:rsid w:val="009F683C"/>
    <w:rsid w:val="009F71BA"/>
    <w:rsid w:val="009F77FB"/>
    <w:rsid w:val="009F7AC4"/>
    <w:rsid w:val="00A00C60"/>
    <w:rsid w:val="00A00D1E"/>
    <w:rsid w:val="00A0160A"/>
    <w:rsid w:val="00A01A3C"/>
    <w:rsid w:val="00A025AF"/>
    <w:rsid w:val="00A028C0"/>
    <w:rsid w:val="00A02A44"/>
    <w:rsid w:val="00A033C8"/>
    <w:rsid w:val="00A04261"/>
    <w:rsid w:val="00A04263"/>
    <w:rsid w:val="00A04A5F"/>
    <w:rsid w:val="00A050D2"/>
    <w:rsid w:val="00A055F8"/>
    <w:rsid w:val="00A056C3"/>
    <w:rsid w:val="00A05730"/>
    <w:rsid w:val="00A0645E"/>
    <w:rsid w:val="00A102F0"/>
    <w:rsid w:val="00A10C2A"/>
    <w:rsid w:val="00A10FED"/>
    <w:rsid w:val="00A11021"/>
    <w:rsid w:val="00A1147A"/>
    <w:rsid w:val="00A11DB0"/>
    <w:rsid w:val="00A12473"/>
    <w:rsid w:val="00A126BA"/>
    <w:rsid w:val="00A12C39"/>
    <w:rsid w:val="00A13EDA"/>
    <w:rsid w:val="00A141A2"/>
    <w:rsid w:val="00A14D15"/>
    <w:rsid w:val="00A14E50"/>
    <w:rsid w:val="00A150C8"/>
    <w:rsid w:val="00A1532B"/>
    <w:rsid w:val="00A15351"/>
    <w:rsid w:val="00A162B6"/>
    <w:rsid w:val="00A1680B"/>
    <w:rsid w:val="00A1696F"/>
    <w:rsid w:val="00A16B7D"/>
    <w:rsid w:val="00A20676"/>
    <w:rsid w:val="00A20DF7"/>
    <w:rsid w:val="00A2165B"/>
    <w:rsid w:val="00A22076"/>
    <w:rsid w:val="00A22CCE"/>
    <w:rsid w:val="00A22DF2"/>
    <w:rsid w:val="00A23733"/>
    <w:rsid w:val="00A23C20"/>
    <w:rsid w:val="00A2455D"/>
    <w:rsid w:val="00A250E9"/>
    <w:rsid w:val="00A253ED"/>
    <w:rsid w:val="00A25DAD"/>
    <w:rsid w:val="00A26034"/>
    <w:rsid w:val="00A26ACD"/>
    <w:rsid w:val="00A274B9"/>
    <w:rsid w:val="00A30A20"/>
    <w:rsid w:val="00A31B8B"/>
    <w:rsid w:val="00A32088"/>
    <w:rsid w:val="00A32192"/>
    <w:rsid w:val="00A329E6"/>
    <w:rsid w:val="00A33F73"/>
    <w:rsid w:val="00A346C0"/>
    <w:rsid w:val="00A34906"/>
    <w:rsid w:val="00A351FC"/>
    <w:rsid w:val="00A35215"/>
    <w:rsid w:val="00A35387"/>
    <w:rsid w:val="00A35403"/>
    <w:rsid w:val="00A35C70"/>
    <w:rsid w:val="00A35E20"/>
    <w:rsid w:val="00A4038C"/>
    <w:rsid w:val="00A407E2"/>
    <w:rsid w:val="00A41B94"/>
    <w:rsid w:val="00A420DB"/>
    <w:rsid w:val="00A42EBB"/>
    <w:rsid w:val="00A4324D"/>
    <w:rsid w:val="00A4386C"/>
    <w:rsid w:val="00A438E4"/>
    <w:rsid w:val="00A44164"/>
    <w:rsid w:val="00A44800"/>
    <w:rsid w:val="00A45025"/>
    <w:rsid w:val="00A4577B"/>
    <w:rsid w:val="00A46223"/>
    <w:rsid w:val="00A468E4"/>
    <w:rsid w:val="00A473FF"/>
    <w:rsid w:val="00A4776E"/>
    <w:rsid w:val="00A47CF6"/>
    <w:rsid w:val="00A50C3F"/>
    <w:rsid w:val="00A510BE"/>
    <w:rsid w:val="00A5214A"/>
    <w:rsid w:val="00A52783"/>
    <w:rsid w:val="00A53499"/>
    <w:rsid w:val="00A53D14"/>
    <w:rsid w:val="00A54143"/>
    <w:rsid w:val="00A544C1"/>
    <w:rsid w:val="00A54D13"/>
    <w:rsid w:val="00A55239"/>
    <w:rsid w:val="00A55538"/>
    <w:rsid w:val="00A55D9E"/>
    <w:rsid w:val="00A55FBB"/>
    <w:rsid w:val="00A56C0C"/>
    <w:rsid w:val="00A57170"/>
    <w:rsid w:val="00A60034"/>
    <w:rsid w:val="00A601FD"/>
    <w:rsid w:val="00A60F28"/>
    <w:rsid w:val="00A60FB1"/>
    <w:rsid w:val="00A613CE"/>
    <w:rsid w:val="00A61CFC"/>
    <w:rsid w:val="00A6215B"/>
    <w:rsid w:val="00A62533"/>
    <w:rsid w:val="00A63A6E"/>
    <w:rsid w:val="00A64493"/>
    <w:rsid w:val="00A66F5E"/>
    <w:rsid w:val="00A71992"/>
    <w:rsid w:val="00A72220"/>
    <w:rsid w:val="00A7243C"/>
    <w:rsid w:val="00A7268C"/>
    <w:rsid w:val="00A73500"/>
    <w:rsid w:val="00A73B1A"/>
    <w:rsid w:val="00A74D01"/>
    <w:rsid w:val="00A755D7"/>
    <w:rsid w:val="00A76125"/>
    <w:rsid w:val="00A766E3"/>
    <w:rsid w:val="00A774FB"/>
    <w:rsid w:val="00A77779"/>
    <w:rsid w:val="00A77781"/>
    <w:rsid w:val="00A806E3"/>
    <w:rsid w:val="00A80BD0"/>
    <w:rsid w:val="00A80D95"/>
    <w:rsid w:val="00A80F39"/>
    <w:rsid w:val="00A81463"/>
    <w:rsid w:val="00A815A7"/>
    <w:rsid w:val="00A81CBA"/>
    <w:rsid w:val="00A82F6E"/>
    <w:rsid w:val="00A8310F"/>
    <w:rsid w:val="00A839F9"/>
    <w:rsid w:val="00A83A69"/>
    <w:rsid w:val="00A841AE"/>
    <w:rsid w:val="00A84247"/>
    <w:rsid w:val="00A84524"/>
    <w:rsid w:val="00A84B16"/>
    <w:rsid w:val="00A85B04"/>
    <w:rsid w:val="00A8630A"/>
    <w:rsid w:val="00A8681B"/>
    <w:rsid w:val="00A8687D"/>
    <w:rsid w:val="00A86A42"/>
    <w:rsid w:val="00A86E22"/>
    <w:rsid w:val="00A87169"/>
    <w:rsid w:val="00A8769A"/>
    <w:rsid w:val="00A87CBB"/>
    <w:rsid w:val="00A87EC0"/>
    <w:rsid w:val="00A9032C"/>
    <w:rsid w:val="00A90546"/>
    <w:rsid w:val="00A93238"/>
    <w:rsid w:val="00A932DB"/>
    <w:rsid w:val="00A9362D"/>
    <w:rsid w:val="00A93A9B"/>
    <w:rsid w:val="00A93B09"/>
    <w:rsid w:val="00A94763"/>
    <w:rsid w:val="00A957BE"/>
    <w:rsid w:val="00A95A20"/>
    <w:rsid w:val="00A96306"/>
    <w:rsid w:val="00A96866"/>
    <w:rsid w:val="00A97CF4"/>
    <w:rsid w:val="00A97F96"/>
    <w:rsid w:val="00AA0D94"/>
    <w:rsid w:val="00AA1012"/>
    <w:rsid w:val="00AA10AA"/>
    <w:rsid w:val="00AA110F"/>
    <w:rsid w:val="00AA12E4"/>
    <w:rsid w:val="00AA170A"/>
    <w:rsid w:val="00AA1A8F"/>
    <w:rsid w:val="00AA2EEA"/>
    <w:rsid w:val="00AA2EF8"/>
    <w:rsid w:val="00AA2F73"/>
    <w:rsid w:val="00AA32F4"/>
    <w:rsid w:val="00AA3957"/>
    <w:rsid w:val="00AA3981"/>
    <w:rsid w:val="00AA4262"/>
    <w:rsid w:val="00AA4A24"/>
    <w:rsid w:val="00AA4CAD"/>
    <w:rsid w:val="00AA5367"/>
    <w:rsid w:val="00AA5B16"/>
    <w:rsid w:val="00AA634D"/>
    <w:rsid w:val="00AA6EC9"/>
    <w:rsid w:val="00AA79A5"/>
    <w:rsid w:val="00AA7B4B"/>
    <w:rsid w:val="00AA7F60"/>
    <w:rsid w:val="00AB0298"/>
    <w:rsid w:val="00AB0D47"/>
    <w:rsid w:val="00AB165D"/>
    <w:rsid w:val="00AB16A6"/>
    <w:rsid w:val="00AB1B5E"/>
    <w:rsid w:val="00AB24FC"/>
    <w:rsid w:val="00AB2697"/>
    <w:rsid w:val="00AB33E0"/>
    <w:rsid w:val="00AB3761"/>
    <w:rsid w:val="00AB378C"/>
    <w:rsid w:val="00AB3EC2"/>
    <w:rsid w:val="00AB44C4"/>
    <w:rsid w:val="00AB46DD"/>
    <w:rsid w:val="00AB5BBE"/>
    <w:rsid w:val="00AB5E1E"/>
    <w:rsid w:val="00AB6891"/>
    <w:rsid w:val="00AB6B89"/>
    <w:rsid w:val="00AB6BA7"/>
    <w:rsid w:val="00AB6D23"/>
    <w:rsid w:val="00AB6EB3"/>
    <w:rsid w:val="00AB7203"/>
    <w:rsid w:val="00AB7941"/>
    <w:rsid w:val="00AB7A07"/>
    <w:rsid w:val="00AB7F62"/>
    <w:rsid w:val="00AC02B3"/>
    <w:rsid w:val="00AC03B2"/>
    <w:rsid w:val="00AC060E"/>
    <w:rsid w:val="00AC061B"/>
    <w:rsid w:val="00AC11D5"/>
    <w:rsid w:val="00AC2250"/>
    <w:rsid w:val="00AC24C7"/>
    <w:rsid w:val="00AC2846"/>
    <w:rsid w:val="00AC286D"/>
    <w:rsid w:val="00AC2C2F"/>
    <w:rsid w:val="00AC3124"/>
    <w:rsid w:val="00AC3180"/>
    <w:rsid w:val="00AC406A"/>
    <w:rsid w:val="00AC44FE"/>
    <w:rsid w:val="00AC475B"/>
    <w:rsid w:val="00AC4906"/>
    <w:rsid w:val="00AC5A52"/>
    <w:rsid w:val="00AC5CDF"/>
    <w:rsid w:val="00AC5D70"/>
    <w:rsid w:val="00AC5E17"/>
    <w:rsid w:val="00AC67F7"/>
    <w:rsid w:val="00AC688A"/>
    <w:rsid w:val="00AC69D3"/>
    <w:rsid w:val="00AC6BEB"/>
    <w:rsid w:val="00AC6F42"/>
    <w:rsid w:val="00AC7E47"/>
    <w:rsid w:val="00AC7F48"/>
    <w:rsid w:val="00AD0646"/>
    <w:rsid w:val="00AD07A3"/>
    <w:rsid w:val="00AD08A9"/>
    <w:rsid w:val="00AD101C"/>
    <w:rsid w:val="00AD14AA"/>
    <w:rsid w:val="00AD16CC"/>
    <w:rsid w:val="00AD2035"/>
    <w:rsid w:val="00AD2117"/>
    <w:rsid w:val="00AD23C0"/>
    <w:rsid w:val="00AD23F6"/>
    <w:rsid w:val="00AD2561"/>
    <w:rsid w:val="00AD2A13"/>
    <w:rsid w:val="00AD3049"/>
    <w:rsid w:val="00AD37D9"/>
    <w:rsid w:val="00AD389E"/>
    <w:rsid w:val="00AD3EDC"/>
    <w:rsid w:val="00AD5203"/>
    <w:rsid w:val="00AD55CB"/>
    <w:rsid w:val="00AD5A31"/>
    <w:rsid w:val="00AD60B6"/>
    <w:rsid w:val="00AD636F"/>
    <w:rsid w:val="00AD7313"/>
    <w:rsid w:val="00AD7743"/>
    <w:rsid w:val="00AD7C8B"/>
    <w:rsid w:val="00AE0622"/>
    <w:rsid w:val="00AE096E"/>
    <w:rsid w:val="00AE0EF0"/>
    <w:rsid w:val="00AE112A"/>
    <w:rsid w:val="00AE1291"/>
    <w:rsid w:val="00AE24F2"/>
    <w:rsid w:val="00AE36DC"/>
    <w:rsid w:val="00AE509A"/>
    <w:rsid w:val="00AE6288"/>
    <w:rsid w:val="00AE686A"/>
    <w:rsid w:val="00AE7066"/>
    <w:rsid w:val="00AE7F11"/>
    <w:rsid w:val="00AF0157"/>
    <w:rsid w:val="00AF0354"/>
    <w:rsid w:val="00AF12B2"/>
    <w:rsid w:val="00AF1C1F"/>
    <w:rsid w:val="00AF229F"/>
    <w:rsid w:val="00AF413D"/>
    <w:rsid w:val="00AF4B51"/>
    <w:rsid w:val="00AF4BD1"/>
    <w:rsid w:val="00AF5527"/>
    <w:rsid w:val="00AF5E99"/>
    <w:rsid w:val="00AF6319"/>
    <w:rsid w:val="00AF662C"/>
    <w:rsid w:val="00AF6FCB"/>
    <w:rsid w:val="00AF7134"/>
    <w:rsid w:val="00AF7774"/>
    <w:rsid w:val="00B01D72"/>
    <w:rsid w:val="00B0244D"/>
    <w:rsid w:val="00B025B5"/>
    <w:rsid w:val="00B026DC"/>
    <w:rsid w:val="00B026F4"/>
    <w:rsid w:val="00B0367C"/>
    <w:rsid w:val="00B03714"/>
    <w:rsid w:val="00B03803"/>
    <w:rsid w:val="00B049AB"/>
    <w:rsid w:val="00B0504B"/>
    <w:rsid w:val="00B05424"/>
    <w:rsid w:val="00B05F54"/>
    <w:rsid w:val="00B06744"/>
    <w:rsid w:val="00B0724F"/>
    <w:rsid w:val="00B07483"/>
    <w:rsid w:val="00B10737"/>
    <w:rsid w:val="00B10B4D"/>
    <w:rsid w:val="00B11129"/>
    <w:rsid w:val="00B13572"/>
    <w:rsid w:val="00B139D5"/>
    <w:rsid w:val="00B13A2C"/>
    <w:rsid w:val="00B13EE9"/>
    <w:rsid w:val="00B14DB9"/>
    <w:rsid w:val="00B15357"/>
    <w:rsid w:val="00B1608E"/>
    <w:rsid w:val="00B1625C"/>
    <w:rsid w:val="00B16959"/>
    <w:rsid w:val="00B170BD"/>
    <w:rsid w:val="00B17171"/>
    <w:rsid w:val="00B20455"/>
    <w:rsid w:val="00B233C6"/>
    <w:rsid w:val="00B237CB"/>
    <w:rsid w:val="00B23880"/>
    <w:rsid w:val="00B23881"/>
    <w:rsid w:val="00B23949"/>
    <w:rsid w:val="00B2398D"/>
    <w:rsid w:val="00B23E3F"/>
    <w:rsid w:val="00B24BD6"/>
    <w:rsid w:val="00B24CED"/>
    <w:rsid w:val="00B2501E"/>
    <w:rsid w:val="00B2517C"/>
    <w:rsid w:val="00B25550"/>
    <w:rsid w:val="00B2662B"/>
    <w:rsid w:val="00B26BA4"/>
    <w:rsid w:val="00B27265"/>
    <w:rsid w:val="00B27737"/>
    <w:rsid w:val="00B27BE2"/>
    <w:rsid w:val="00B27D08"/>
    <w:rsid w:val="00B27EB9"/>
    <w:rsid w:val="00B301C1"/>
    <w:rsid w:val="00B305D2"/>
    <w:rsid w:val="00B311FA"/>
    <w:rsid w:val="00B31A83"/>
    <w:rsid w:val="00B3220C"/>
    <w:rsid w:val="00B322EB"/>
    <w:rsid w:val="00B323FE"/>
    <w:rsid w:val="00B32606"/>
    <w:rsid w:val="00B32E39"/>
    <w:rsid w:val="00B334BF"/>
    <w:rsid w:val="00B3358C"/>
    <w:rsid w:val="00B33605"/>
    <w:rsid w:val="00B339DC"/>
    <w:rsid w:val="00B34305"/>
    <w:rsid w:val="00B34C83"/>
    <w:rsid w:val="00B34D9B"/>
    <w:rsid w:val="00B34F27"/>
    <w:rsid w:val="00B35B61"/>
    <w:rsid w:val="00B35D7D"/>
    <w:rsid w:val="00B35EE5"/>
    <w:rsid w:val="00B3669A"/>
    <w:rsid w:val="00B40310"/>
    <w:rsid w:val="00B40DEB"/>
    <w:rsid w:val="00B416A0"/>
    <w:rsid w:val="00B41EA7"/>
    <w:rsid w:val="00B426CF"/>
    <w:rsid w:val="00B430E7"/>
    <w:rsid w:val="00B435E4"/>
    <w:rsid w:val="00B43BD3"/>
    <w:rsid w:val="00B4425F"/>
    <w:rsid w:val="00B44A05"/>
    <w:rsid w:val="00B44C28"/>
    <w:rsid w:val="00B44E04"/>
    <w:rsid w:val="00B45105"/>
    <w:rsid w:val="00B45675"/>
    <w:rsid w:val="00B45850"/>
    <w:rsid w:val="00B46254"/>
    <w:rsid w:val="00B46651"/>
    <w:rsid w:val="00B47384"/>
    <w:rsid w:val="00B4756E"/>
    <w:rsid w:val="00B476E6"/>
    <w:rsid w:val="00B47974"/>
    <w:rsid w:val="00B50504"/>
    <w:rsid w:val="00B50971"/>
    <w:rsid w:val="00B5204C"/>
    <w:rsid w:val="00B5288E"/>
    <w:rsid w:val="00B52AE0"/>
    <w:rsid w:val="00B52CC4"/>
    <w:rsid w:val="00B52F4E"/>
    <w:rsid w:val="00B53369"/>
    <w:rsid w:val="00B541CB"/>
    <w:rsid w:val="00B54441"/>
    <w:rsid w:val="00B544AA"/>
    <w:rsid w:val="00B54A76"/>
    <w:rsid w:val="00B552D7"/>
    <w:rsid w:val="00B55C91"/>
    <w:rsid w:val="00B56889"/>
    <w:rsid w:val="00B57136"/>
    <w:rsid w:val="00B57594"/>
    <w:rsid w:val="00B57921"/>
    <w:rsid w:val="00B60AE4"/>
    <w:rsid w:val="00B60C7A"/>
    <w:rsid w:val="00B60DD2"/>
    <w:rsid w:val="00B61664"/>
    <w:rsid w:val="00B61780"/>
    <w:rsid w:val="00B6296A"/>
    <w:rsid w:val="00B629DF"/>
    <w:rsid w:val="00B637DB"/>
    <w:rsid w:val="00B63AFC"/>
    <w:rsid w:val="00B64262"/>
    <w:rsid w:val="00B6485C"/>
    <w:rsid w:val="00B648B5"/>
    <w:rsid w:val="00B656DA"/>
    <w:rsid w:val="00B65778"/>
    <w:rsid w:val="00B65E05"/>
    <w:rsid w:val="00B66655"/>
    <w:rsid w:val="00B66CC5"/>
    <w:rsid w:val="00B66CCA"/>
    <w:rsid w:val="00B66D83"/>
    <w:rsid w:val="00B67DC4"/>
    <w:rsid w:val="00B70668"/>
    <w:rsid w:val="00B706EB"/>
    <w:rsid w:val="00B70A56"/>
    <w:rsid w:val="00B711EE"/>
    <w:rsid w:val="00B72F34"/>
    <w:rsid w:val="00B73FFF"/>
    <w:rsid w:val="00B75F06"/>
    <w:rsid w:val="00B760F1"/>
    <w:rsid w:val="00B76DB0"/>
    <w:rsid w:val="00B76F8A"/>
    <w:rsid w:val="00B7735D"/>
    <w:rsid w:val="00B775FB"/>
    <w:rsid w:val="00B77F64"/>
    <w:rsid w:val="00B80455"/>
    <w:rsid w:val="00B80807"/>
    <w:rsid w:val="00B80CC2"/>
    <w:rsid w:val="00B8109A"/>
    <w:rsid w:val="00B81242"/>
    <w:rsid w:val="00B81D18"/>
    <w:rsid w:val="00B81DC1"/>
    <w:rsid w:val="00B820B7"/>
    <w:rsid w:val="00B82252"/>
    <w:rsid w:val="00B82363"/>
    <w:rsid w:val="00B8246D"/>
    <w:rsid w:val="00B826F8"/>
    <w:rsid w:val="00B840A9"/>
    <w:rsid w:val="00B8413C"/>
    <w:rsid w:val="00B84382"/>
    <w:rsid w:val="00B85080"/>
    <w:rsid w:val="00B85357"/>
    <w:rsid w:val="00B85402"/>
    <w:rsid w:val="00B8547F"/>
    <w:rsid w:val="00B85656"/>
    <w:rsid w:val="00B85AB7"/>
    <w:rsid w:val="00B861E2"/>
    <w:rsid w:val="00B87468"/>
    <w:rsid w:val="00B87663"/>
    <w:rsid w:val="00B87763"/>
    <w:rsid w:val="00B87A1C"/>
    <w:rsid w:val="00B90353"/>
    <w:rsid w:val="00B90BA3"/>
    <w:rsid w:val="00B91007"/>
    <w:rsid w:val="00B911F3"/>
    <w:rsid w:val="00B923BC"/>
    <w:rsid w:val="00B928D8"/>
    <w:rsid w:val="00B92E45"/>
    <w:rsid w:val="00B92F60"/>
    <w:rsid w:val="00B9328C"/>
    <w:rsid w:val="00B9378D"/>
    <w:rsid w:val="00B93F62"/>
    <w:rsid w:val="00B940BD"/>
    <w:rsid w:val="00B94318"/>
    <w:rsid w:val="00B94D7B"/>
    <w:rsid w:val="00B94DAB"/>
    <w:rsid w:val="00B957FC"/>
    <w:rsid w:val="00B95857"/>
    <w:rsid w:val="00B96753"/>
    <w:rsid w:val="00B96A68"/>
    <w:rsid w:val="00B96D34"/>
    <w:rsid w:val="00B97020"/>
    <w:rsid w:val="00B9779C"/>
    <w:rsid w:val="00B97F84"/>
    <w:rsid w:val="00BA0472"/>
    <w:rsid w:val="00BA1035"/>
    <w:rsid w:val="00BA12DB"/>
    <w:rsid w:val="00BA17BC"/>
    <w:rsid w:val="00BA2132"/>
    <w:rsid w:val="00BA2A62"/>
    <w:rsid w:val="00BA2A8F"/>
    <w:rsid w:val="00BA4090"/>
    <w:rsid w:val="00BA40FD"/>
    <w:rsid w:val="00BA4368"/>
    <w:rsid w:val="00BA4921"/>
    <w:rsid w:val="00BA4EB5"/>
    <w:rsid w:val="00BA5003"/>
    <w:rsid w:val="00BA5235"/>
    <w:rsid w:val="00BA5A7F"/>
    <w:rsid w:val="00BA691E"/>
    <w:rsid w:val="00BA6C59"/>
    <w:rsid w:val="00BA717E"/>
    <w:rsid w:val="00BA722F"/>
    <w:rsid w:val="00BA7604"/>
    <w:rsid w:val="00BA7769"/>
    <w:rsid w:val="00BA7F91"/>
    <w:rsid w:val="00BB0268"/>
    <w:rsid w:val="00BB0687"/>
    <w:rsid w:val="00BB0BE0"/>
    <w:rsid w:val="00BB118C"/>
    <w:rsid w:val="00BB139D"/>
    <w:rsid w:val="00BB1E01"/>
    <w:rsid w:val="00BB2007"/>
    <w:rsid w:val="00BB21D2"/>
    <w:rsid w:val="00BB380E"/>
    <w:rsid w:val="00BB39AB"/>
    <w:rsid w:val="00BB4425"/>
    <w:rsid w:val="00BB4F1E"/>
    <w:rsid w:val="00BB5870"/>
    <w:rsid w:val="00BB5AA2"/>
    <w:rsid w:val="00BB6D7C"/>
    <w:rsid w:val="00BB7053"/>
    <w:rsid w:val="00BB773C"/>
    <w:rsid w:val="00BC058A"/>
    <w:rsid w:val="00BC0611"/>
    <w:rsid w:val="00BC0FF7"/>
    <w:rsid w:val="00BC15AA"/>
    <w:rsid w:val="00BC2686"/>
    <w:rsid w:val="00BC27B1"/>
    <w:rsid w:val="00BC28B4"/>
    <w:rsid w:val="00BC2F48"/>
    <w:rsid w:val="00BC4242"/>
    <w:rsid w:val="00BC4586"/>
    <w:rsid w:val="00BC4D95"/>
    <w:rsid w:val="00BC5262"/>
    <w:rsid w:val="00BC53EF"/>
    <w:rsid w:val="00BC5F93"/>
    <w:rsid w:val="00BC63A6"/>
    <w:rsid w:val="00BC6A18"/>
    <w:rsid w:val="00BC6B8D"/>
    <w:rsid w:val="00BC76E2"/>
    <w:rsid w:val="00BC7A5F"/>
    <w:rsid w:val="00BC7AEB"/>
    <w:rsid w:val="00BD004A"/>
    <w:rsid w:val="00BD06E9"/>
    <w:rsid w:val="00BD15EB"/>
    <w:rsid w:val="00BD24B1"/>
    <w:rsid w:val="00BD2B1B"/>
    <w:rsid w:val="00BD2D9A"/>
    <w:rsid w:val="00BD3000"/>
    <w:rsid w:val="00BD47BB"/>
    <w:rsid w:val="00BD4DBD"/>
    <w:rsid w:val="00BD5785"/>
    <w:rsid w:val="00BD5D5F"/>
    <w:rsid w:val="00BD6C5F"/>
    <w:rsid w:val="00BD6CFF"/>
    <w:rsid w:val="00BD6E06"/>
    <w:rsid w:val="00BD70AC"/>
    <w:rsid w:val="00BD75B4"/>
    <w:rsid w:val="00BD764B"/>
    <w:rsid w:val="00BD7C64"/>
    <w:rsid w:val="00BE0543"/>
    <w:rsid w:val="00BE0B77"/>
    <w:rsid w:val="00BE0DD5"/>
    <w:rsid w:val="00BE0EA3"/>
    <w:rsid w:val="00BE11DF"/>
    <w:rsid w:val="00BE1990"/>
    <w:rsid w:val="00BE21F0"/>
    <w:rsid w:val="00BE2535"/>
    <w:rsid w:val="00BE26C4"/>
    <w:rsid w:val="00BE2839"/>
    <w:rsid w:val="00BE2DE3"/>
    <w:rsid w:val="00BE2F9D"/>
    <w:rsid w:val="00BE3822"/>
    <w:rsid w:val="00BE411A"/>
    <w:rsid w:val="00BE445A"/>
    <w:rsid w:val="00BE4575"/>
    <w:rsid w:val="00BE4C66"/>
    <w:rsid w:val="00BE5994"/>
    <w:rsid w:val="00BE745C"/>
    <w:rsid w:val="00BF03E9"/>
    <w:rsid w:val="00BF1D5A"/>
    <w:rsid w:val="00BF2DC7"/>
    <w:rsid w:val="00BF30F5"/>
    <w:rsid w:val="00BF330A"/>
    <w:rsid w:val="00BF5321"/>
    <w:rsid w:val="00BF5BA7"/>
    <w:rsid w:val="00BF5C0F"/>
    <w:rsid w:val="00BF5C2C"/>
    <w:rsid w:val="00BF66FC"/>
    <w:rsid w:val="00BF6896"/>
    <w:rsid w:val="00BF6A7D"/>
    <w:rsid w:val="00BF6AB0"/>
    <w:rsid w:val="00BF7E13"/>
    <w:rsid w:val="00C004F5"/>
    <w:rsid w:val="00C005F8"/>
    <w:rsid w:val="00C0066C"/>
    <w:rsid w:val="00C01AF4"/>
    <w:rsid w:val="00C02701"/>
    <w:rsid w:val="00C0359E"/>
    <w:rsid w:val="00C037A8"/>
    <w:rsid w:val="00C03C9C"/>
    <w:rsid w:val="00C03D45"/>
    <w:rsid w:val="00C03FFA"/>
    <w:rsid w:val="00C045B2"/>
    <w:rsid w:val="00C048B8"/>
    <w:rsid w:val="00C0543E"/>
    <w:rsid w:val="00C05C24"/>
    <w:rsid w:val="00C05E8E"/>
    <w:rsid w:val="00C064B7"/>
    <w:rsid w:val="00C069AC"/>
    <w:rsid w:val="00C06EBB"/>
    <w:rsid w:val="00C071D9"/>
    <w:rsid w:val="00C07313"/>
    <w:rsid w:val="00C104D5"/>
    <w:rsid w:val="00C106CC"/>
    <w:rsid w:val="00C10CAB"/>
    <w:rsid w:val="00C113ED"/>
    <w:rsid w:val="00C1178A"/>
    <w:rsid w:val="00C12ACA"/>
    <w:rsid w:val="00C135FA"/>
    <w:rsid w:val="00C136F6"/>
    <w:rsid w:val="00C1394C"/>
    <w:rsid w:val="00C13E04"/>
    <w:rsid w:val="00C150EE"/>
    <w:rsid w:val="00C16317"/>
    <w:rsid w:val="00C16825"/>
    <w:rsid w:val="00C16846"/>
    <w:rsid w:val="00C178DE"/>
    <w:rsid w:val="00C17FA2"/>
    <w:rsid w:val="00C20DCF"/>
    <w:rsid w:val="00C21171"/>
    <w:rsid w:val="00C213F3"/>
    <w:rsid w:val="00C2199C"/>
    <w:rsid w:val="00C21AF9"/>
    <w:rsid w:val="00C21F04"/>
    <w:rsid w:val="00C21F4E"/>
    <w:rsid w:val="00C220E6"/>
    <w:rsid w:val="00C22FA9"/>
    <w:rsid w:val="00C23412"/>
    <w:rsid w:val="00C23933"/>
    <w:rsid w:val="00C23C1D"/>
    <w:rsid w:val="00C246C3"/>
    <w:rsid w:val="00C24C13"/>
    <w:rsid w:val="00C24DAD"/>
    <w:rsid w:val="00C2508C"/>
    <w:rsid w:val="00C25917"/>
    <w:rsid w:val="00C25C9F"/>
    <w:rsid w:val="00C25D37"/>
    <w:rsid w:val="00C2615A"/>
    <w:rsid w:val="00C26AFC"/>
    <w:rsid w:val="00C26D00"/>
    <w:rsid w:val="00C26E17"/>
    <w:rsid w:val="00C26F10"/>
    <w:rsid w:val="00C27532"/>
    <w:rsid w:val="00C2755C"/>
    <w:rsid w:val="00C27B11"/>
    <w:rsid w:val="00C301C9"/>
    <w:rsid w:val="00C30510"/>
    <w:rsid w:val="00C30BF8"/>
    <w:rsid w:val="00C32393"/>
    <w:rsid w:val="00C325AA"/>
    <w:rsid w:val="00C3302A"/>
    <w:rsid w:val="00C33393"/>
    <w:rsid w:val="00C338D4"/>
    <w:rsid w:val="00C3489C"/>
    <w:rsid w:val="00C34F98"/>
    <w:rsid w:val="00C35063"/>
    <w:rsid w:val="00C35381"/>
    <w:rsid w:val="00C35C27"/>
    <w:rsid w:val="00C3644E"/>
    <w:rsid w:val="00C3669F"/>
    <w:rsid w:val="00C367B3"/>
    <w:rsid w:val="00C3695C"/>
    <w:rsid w:val="00C36A02"/>
    <w:rsid w:val="00C40014"/>
    <w:rsid w:val="00C404E2"/>
    <w:rsid w:val="00C4057D"/>
    <w:rsid w:val="00C40748"/>
    <w:rsid w:val="00C41204"/>
    <w:rsid w:val="00C414BF"/>
    <w:rsid w:val="00C420BC"/>
    <w:rsid w:val="00C42144"/>
    <w:rsid w:val="00C426C9"/>
    <w:rsid w:val="00C429CB"/>
    <w:rsid w:val="00C42AE3"/>
    <w:rsid w:val="00C42E1E"/>
    <w:rsid w:val="00C43A9D"/>
    <w:rsid w:val="00C43B24"/>
    <w:rsid w:val="00C440A4"/>
    <w:rsid w:val="00C44508"/>
    <w:rsid w:val="00C44D27"/>
    <w:rsid w:val="00C44E5F"/>
    <w:rsid w:val="00C45155"/>
    <w:rsid w:val="00C4573E"/>
    <w:rsid w:val="00C458D0"/>
    <w:rsid w:val="00C45A9A"/>
    <w:rsid w:val="00C45E22"/>
    <w:rsid w:val="00C46886"/>
    <w:rsid w:val="00C46A81"/>
    <w:rsid w:val="00C46CA8"/>
    <w:rsid w:val="00C47755"/>
    <w:rsid w:val="00C47C37"/>
    <w:rsid w:val="00C50ADC"/>
    <w:rsid w:val="00C5123A"/>
    <w:rsid w:val="00C516F2"/>
    <w:rsid w:val="00C51D26"/>
    <w:rsid w:val="00C52FB9"/>
    <w:rsid w:val="00C53952"/>
    <w:rsid w:val="00C53ABD"/>
    <w:rsid w:val="00C54611"/>
    <w:rsid w:val="00C54B3B"/>
    <w:rsid w:val="00C551E8"/>
    <w:rsid w:val="00C55C81"/>
    <w:rsid w:val="00C560B9"/>
    <w:rsid w:val="00C56574"/>
    <w:rsid w:val="00C5678A"/>
    <w:rsid w:val="00C6007C"/>
    <w:rsid w:val="00C604BC"/>
    <w:rsid w:val="00C60A0B"/>
    <w:rsid w:val="00C6100A"/>
    <w:rsid w:val="00C61367"/>
    <w:rsid w:val="00C61459"/>
    <w:rsid w:val="00C6195C"/>
    <w:rsid w:val="00C62413"/>
    <w:rsid w:val="00C6246C"/>
    <w:rsid w:val="00C62515"/>
    <w:rsid w:val="00C625AF"/>
    <w:rsid w:val="00C62775"/>
    <w:rsid w:val="00C62865"/>
    <w:rsid w:val="00C633D6"/>
    <w:rsid w:val="00C646C0"/>
    <w:rsid w:val="00C64916"/>
    <w:rsid w:val="00C64C4A"/>
    <w:rsid w:val="00C650A4"/>
    <w:rsid w:val="00C65858"/>
    <w:rsid w:val="00C65AA6"/>
    <w:rsid w:val="00C6643C"/>
    <w:rsid w:val="00C66A89"/>
    <w:rsid w:val="00C66FDE"/>
    <w:rsid w:val="00C67983"/>
    <w:rsid w:val="00C67A69"/>
    <w:rsid w:val="00C70F2D"/>
    <w:rsid w:val="00C71326"/>
    <w:rsid w:val="00C71A07"/>
    <w:rsid w:val="00C71A60"/>
    <w:rsid w:val="00C71B1C"/>
    <w:rsid w:val="00C73A0E"/>
    <w:rsid w:val="00C767B7"/>
    <w:rsid w:val="00C76D65"/>
    <w:rsid w:val="00C770D0"/>
    <w:rsid w:val="00C7771C"/>
    <w:rsid w:val="00C77C3A"/>
    <w:rsid w:val="00C77C95"/>
    <w:rsid w:val="00C77FAF"/>
    <w:rsid w:val="00C803F1"/>
    <w:rsid w:val="00C804B3"/>
    <w:rsid w:val="00C8096A"/>
    <w:rsid w:val="00C81AED"/>
    <w:rsid w:val="00C821BA"/>
    <w:rsid w:val="00C832A2"/>
    <w:rsid w:val="00C83A78"/>
    <w:rsid w:val="00C83B5E"/>
    <w:rsid w:val="00C85400"/>
    <w:rsid w:val="00C85987"/>
    <w:rsid w:val="00C86781"/>
    <w:rsid w:val="00C8692F"/>
    <w:rsid w:val="00C86B39"/>
    <w:rsid w:val="00C86D12"/>
    <w:rsid w:val="00C86EE5"/>
    <w:rsid w:val="00C874C0"/>
    <w:rsid w:val="00C87637"/>
    <w:rsid w:val="00C87B5D"/>
    <w:rsid w:val="00C87E52"/>
    <w:rsid w:val="00C9114F"/>
    <w:rsid w:val="00C91BF7"/>
    <w:rsid w:val="00C91DE6"/>
    <w:rsid w:val="00C91F6E"/>
    <w:rsid w:val="00C929D8"/>
    <w:rsid w:val="00C92CA9"/>
    <w:rsid w:val="00C934FA"/>
    <w:rsid w:val="00C935A2"/>
    <w:rsid w:val="00C93613"/>
    <w:rsid w:val="00C93EB8"/>
    <w:rsid w:val="00C94C04"/>
    <w:rsid w:val="00C95205"/>
    <w:rsid w:val="00C95A87"/>
    <w:rsid w:val="00C971F6"/>
    <w:rsid w:val="00C97297"/>
    <w:rsid w:val="00C972E0"/>
    <w:rsid w:val="00C9771B"/>
    <w:rsid w:val="00C97856"/>
    <w:rsid w:val="00C97A18"/>
    <w:rsid w:val="00CA0B5E"/>
    <w:rsid w:val="00CA175A"/>
    <w:rsid w:val="00CA18F1"/>
    <w:rsid w:val="00CA2B55"/>
    <w:rsid w:val="00CA30F0"/>
    <w:rsid w:val="00CA31B3"/>
    <w:rsid w:val="00CA31E4"/>
    <w:rsid w:val="00CA374E"/>
    <w:rsid w:val="00CA3755"/>
    <w:rsid w:val="00CA3826"/>
    <w:rsid w:val="00CA3EA5"/>
    <w:rsid w:val="00CA591B"/>
    <w:rsid w:val="00CA592F"/>
    <w:rsid w:val="00CA62FE"/>
    <w:rsid w:val="00CA67D8"/>
    <w:rsid w:val="00CA6EBE"/>
    <w:rsid w:val="00CA708A"/>
    <w:rsid w:val="00CA7992"/>
    <w:rsid w:val="00CA7B90"/>
    <w:rsid w:val="00CB04C0"/>
    <w:rsid w:val="00CB0E6E"/>
    <w:rsid w:val="00CB1194"/>
    <w:rsid w:val="00CB11F2"/>
    <w:rsid w:val="00CB17A8"/>
    <w:rsid w:val="00CB1AFF"/>
    <w:rsid w:val="00CB2557"/>
    <w:rsid w:val="00CB29CD"/>
    <w:rsid w:val="00CB2FB0"/>
    <w:rsid w:val="00CB314B"/>
    <w:rsid w:val="00CB404A"/>
    <w:rsid w:val="00CB4147"/>
    <w:rsid w:val="00CB512C"/>
    <w:rsid w:val="00CB54E7"/>
    <w:rsid w:val="00CB5CB0"/>
    <w:rsid w:val="00CB63AB"/>
    <w:rsid w:val="00CB6FEC"/>
    <w:rsid w:val="00CB6FEF"/>
    <w:rsid w:val="00CB7043"/>
    <w:rsid w:val="00CB782E"/>
    <w:rsid w:val="00CB789B"/>
    <w:rsid w:val="00CB7D1A"/>
    <w:rsid w:val="00CB7EA6"/>
    <w:rsid w:val="00CC02F6"/>
    <w:rsid w:val="00CC03F6"/>
    <w:rsid w:val="00CC251A"/>
    <w:rsid w:val="00CC32C3"/>
    <w:rsid w:val="00CC3BB3"/>
    <w:rsid w:val="00CC3E51"/>
    <w:rsid w:val="00CC3F15"/>
    <w:rsid w:val="00CC4497"/>
    <w:rsid w:val="00CC4911"/>
    <w:rsid w:val="00CC4B9B"/>
    <w:rsid w:val="00CC4C32"/>
    <w:rsid w:val="00CC4E5E"/>
    <w:rsid w:val="00CC5301"/>
    <w:rsid w:val="00CC5C3E"/>
    <w:rsid w:val="00CC642A"/>
    <w:rsid w:val="00CC67F1"/>
    <w:rsid w:val="00CC7E40"/>
    <w:rsid w:val="00CD05E2"/>
    <w:rsid w:val="00CD17FA"/>
    <w:rsid w:val="00CD1809"/>
    <w:rsid w:val="00CD1AAF"/>
    <w:rsid w:val="00CD28D2"/>
    <w:rsid w:val="00CD2D7D"/>
    <w:rsid w:val="00CD30AE"/>
    <w:rsid w:val="00CD352D"/>
    <w:rsid w:val="00CD38AA"/>
    <w:rsid w:val="00CD4552"/>
    <w:rsid w:val="00CD4957"/>
    <w:rsid w:val="00CD4FAD"/>
    <w:rsid w:val="00CD57EA"/>
    <w:rsid w:val="00CD591A"/>
    <w:rsid w:val="00CD5BF4"/>
    <w:rsid w:val="00CD5E73"/>
    <w:rsid w:val="00CD617F"/>
    <w:rsid w:val="00CD63F7"/>
    <w:rsid w:val="00CD65F6"/>
    <w:rsid w:val="00CD671D"/>
    <w:rsid w:val="00CD67B6"/>
    <w:rsid w:val="00CD6CF0"/>
    <w:rsid w:val="00CD6D37"/>
    <w:rsid w:val="00CD79A1"/>
    <w:rsid w:val="00CD79FC"/>
    <w:rsid w:val="00CD7C19"/>
    <w:rsid w:val="00CD7D68"/>
    <w:rsid w:val="00CE055F"/>
    <w:rsid w:val="00CE08CC"/>
    <w:rsid w:val="00CE0F76"/>
    <w:rsid w:val="00CE13AE"/>
    <w:rsid w:val="00CE26AD"/>
    <w:rsid w:val="00CE3639"/>
    <w:rsid w:val="00CE3C72"/>
    <w:rsid w:val="00CE41E3"/>
    <w:rsid w:val="00CE43D7"/>
    <w:rsid w:val="00CE45A4"/>
    <w:rsid w:val="00CE5408"/>
    <w:rsid w:val="00CE5443"/>
    <w:rsid w:val="00CE5D3B"/>
    <w:rsid w:val="00CE6480"/>
    <w:rsid w:val="00CE686B"/>
    <w:rsid w:val="00CE6C48"/>
    <w:rsid w:val="00CE78CE"/>
    <w:rsid w:val="00CE7A23"/>
    <w:rsid w:val="00CE7B77"/>
    <w:rsid w:val="00CE7CC8"/>
    <w:rsid w:val="00CE7D61"/>
    <w:rsid w:val="00CF0601"/>
    <w:rsid w:val="00CF0680"/>
    <w:rsid w:val="00CF152E"/>
    <w:rsid w:val="00CF1C27"/>
    <w:rsid w:val="00CF1E04"/>
    <w:rsid w:val="00CF1E69"/>
    <w:rsid w:val="00CF1ECC"/>
    <w:rsid w:val="00CF2D15"/>
    <w:rsid w:val="00CF3342"/>
    <w:rsid w:val="00CF3E4A"/>
    <w:rsid w:val="00CF42FD"/>
    <w:rsid w:val="00CF440D"/>
    <w:rsid w:val="00CF46EE"/>
    <w:rsid w:val="00CF49DC"/>
    <w:rsid w:val="00CF563A"/>
    <w:rsid w:val="00CF5FDB"/>
    <w:rsid w:val="00CF62CA"/>
    <w:rsid w:val="00CF67C8"/>
    <w:rsid w:val="00CF6D44"/>
    <w:rsid w:val="00CF6DCF"/>
    <w:rsid w:val="00CF704D"/>
    <w:rsid w:val="00CF7297"/>
    <w:rsid w:val="00CF72FE"/>
    <w:rsid w:val="00CF77CD"/>
    <w:rsid w:val="00D00335"/>
    <w:rsid w:val="00D00A61"/>
    <w:rsid w:val="00D00B98"/>
    <w:rsid w:val="00D01066"/>
    <w:rsid w:val="00D048A3"/>
    <w:rsid w:val="00D0500C"/>
    <w:rsid w:val="00D05258"/>
    <w:rsid w:val="00D0552C"/>
    <w:rsid w:val="00D05AF9"/>
    <w:rsid w:val="00D05FB9"/>
    <w:rsid w:val="00D06771"/>
    <w:rsid w:val="00D06E76"/>
    <w:rsid w:val="00D07667"/>
    <w:rsid w:val="00D079FD"/>
    <w:rsid w:val="00D105A5"/>
    <w:rsid w:val="00D1088C"/>
    <w:rsid w:val="00D10A4A"/>
    <w:rsid w:val="00D10F3A"/>
    <w:rsid w:val="00D10F6B"/>
    <w:rsid w:val="00D112AE"/>
    <w:rsid w:val="00D1171C"/>
    <w:rsid w:val="00D11976"/>
    <w:rsid w:val="00D11F70"/>
    <w:rsid w:val="00D12CAB"/>
    <w:rsid w:val="00D1357B"/>
    <w:rsid w:val="00D1362C"/>
    <w:rsid w:val="00D13EBD"/>
    <w:rsid w:val="00D14387"/>
    <w:rsid w:val="00D14C43"/>
    <w:rsid w:val="00D163B7"/>
    <w:rsid w:val="00D16A65"/>
    <w:rsid w:val="00D1741F"/>
    <w:rsid w:val="00D17707"/>
    <w:rsid w:val="00D1787F"/>
    <w:rsid w:val="00D179E1"/>
    <w:rsid w:val="00D17D6F"/>
    <w:rsid w:val="00D20195"/>
    <w:rsid w:val="00D20E8A"/>
    <w:rsid w:val="00D21172"/>
    <w:rsid w:val="00D21485"/>
    <w:rsid w:val="00D21692"/>
    <w:rsid w:val="00D21937"/>
    <w:rsid w:val="00D21D40"/>
    <w:rsid w:val="00D22349"/>
    <w:rsid w:val="00D22C00"/>
    <w:rsid w:val="00D22C6B"/>
    <w:rsid w:val="00D23943"/>
    <w:rsid w:val="00D23979"/>
    <w:rsid w:val="00D23F29"/>
    <w:rsid w:val="00D24239"/>
    <w:rsid w:val="00D25766"/>
    <w:rsid w:val="00D25807"/>
    <w:rsid w:val="00D26B93"/>
    <w:rsid w:val="00D26C4F"/>
    <w:rsid w:val="00D27D55"/>
    <w:rsid w:val="00D27EEA"/>
    <w:rsid w:val="00D301D1"/>
    <w:rsid w:val="00D31D3B"/>
    <w:rsid w:val="00D31D64"/>
    <w:rsid w:val="00D328FC"/>
    <w:rsid w:val="00D33269"/>
    <w:rsid w:val="00D343DC"/>
    <w:rsid w:val="00D34792"/>
    <w:rsid w:val="00D35094"/>
    <w:rsid w:val="00D359CD"/>
    <w:rsid w:val="00D36119"/>
    <w:rsid w:val="00D366A4"/>
    <w:rsid w:val="00D36CC0"/>
    <w:rsid w:val="00D3768C"/>
    <w:rsid w:val="00D402F7"/>
    <w:rsid w:val="00D40371"/>
    <w:rsid w:val="00D415A2"/>
    <w:rsid w:val="00D41756"/>
    <w:rsid w:val="00D41E4D"/>
    <w:rsid w:val="00D4354B"/>
    <w:rsid w:val="00D44E2B"/>
    <w:rsid w:val="00D4601A"/>
    <w:rsid w:val="00D46512"/>
    <w:rsid w:val="00D4658C"/>
    <w:rsid w:val="00D46819"/>
    <w:rsid w:val="00D46D03"/>
    <w:rsid w:val="00D47BE0"/>
    <w:rsid w:val="00D47D2C"/>
    <w:rsid w:val="00D5032E"/>
    <w:rsid w:val="00D5036E"/>
    <w:rsid w:val="00D503F6"/>
    <w:rsid w:val="00D5056F"/>
    <w:rsid w:val="00D50C9F"/>
    <w:rsid w:val="00D51529"/>
    <w:rsid w:val="00D516CC"/>
    <w:rsid w:val="00D51931"/>
    <w:rsid w:val="00D51D04"/>
    <w:rsid w:val="00D52C6A"/>
    <w:rsid w:val="00D52EBA"/>
    <w:rsid w:val="00D530D1"/>
    <w:rsid w:val="00D53826"/>
    <w:rsid w:val="00D541ED"/>
    <w:rsid w:val="00D56543"/>
    <w:rsid w:val="00D5680D"/>
    <w:rsid w:val="00D5740F"/>
    <w:rsid w:val="00D57F42"/>
    <w:rsid w:val="00D60AD4"/>
    <w:rsid w:val="00D60EB9"/>
    <w:rsid w:val="00D60F34"/>
    <w:rsid w:val="00D618F5"/>
    <w:rsid w:val="00D6200E"/>
    <w:rsid w:val="00D622A7"/>
    <w:rsid w:val="00D62432"/>
    <w:rsid w:val="00D62E93"/>
    <w:rsid w:val="00D645B9"/>
    <w:rsid w:val="00D64CB4"/>
    <w:rsid w:val="00D6505F"/>
    <w:rsid w:val="00D6534E"/>
    <w:rsid w:val="00D65B9E"/>
    <w:rsid w:val="00D65EB4"/>
    <w:rsid w:val="00D66A4C"/>
    <w:rsid w:val="00D66F9F"/>
    <w:rsid w:val="00D714A7"/>
    <w:rsid w:val="00D71507"/>
    <w:rsid w:val="00D72342"/>
    <w:rsid w:val="00D72731"/>
    <w:rsid w:val="00D7333F"/>
    <w:rsid w:val="00D73E2C"/>
    <w:rsid w:val="00D74002"/>
    <w:rsid w:val="00D74575"/>
    <w:rsid w:val="00D751C7"/>
    <w:rsid w:val="00D75607"/>
    <w:rsid w:val="00D76CAF"/>
    <w:rsid w:val="00D76D15"/>
    <w:rsid w:val="00D76D3C"/>
    <w:rsid w:val="00D76E45"/>
    <w:rsid w:val="00D77045"/>
    <w:rsid w:val="00D80723"/>
    <w:rsid w:val="00D81E95"/>
    <w:rsid w:val="00D82822"/>
    <w:rsid w:val="00D82865"/>
    <w:rsid w:val="00D82D74"/>
    <w:rsid w:val="00D83307"/>
    <w:rsid w:val="00D84317"/>
    <w:rsid w:val="00D84D57"/>
    <w:rsid w:val="00D85A32"/>
    <w:rsid w:val="00D85AD0"/>
    <w:rsid w:val="00D86C95"/>
    <w:rsid w:val="00D87172"/>
    <w:rsid w:val="00D877D1"/>
    <w:rsid w:val="00D9028C"/>
    <w:rsid w:val="00D90407"/>
    <w:rsid w:val="00D90613"/>
    <w:rsid w:val="00D90691"/>
    <w:rsid w:val="00D9097A"/>
    <w:rsid w:val="00D90C86"/>
    <w:rsid w:val="00D91BCA"/>
    <w:rsid w:val="00D91C45"/>
    <w:rsid w:val="00D92945"/>
    <w:rsid w:val="00D93578"/>
    <w:rsid w:val="00D93D55"/>
    <w:rsid w:val="00D94081"/>
    <w:rsid w:val="00D95740"/>
    <w:rsid w:val="00D9585F"/>
    <w:rsid w:val="00D96586"/>
    <w:rsid w:val="00D96762"/>
    <w:rsid w:val="00D96900"/>
    <w:rsid w:val="00D96A7B"/>
    <w:rsid w:val="00D9703F"/>
    <w:rsid w:val="00D97A25"/>
    <w:rsid w:val="00D97E8F"/>
    <w:rsid w:val="00DA0071"/>
    <w:rsid w:val="00DA01DA"/>
    <w:rsid w:val="00DA0769"/>
    <w:rsid w:val="00DA08BA"/>
    <w:rsid w:val="00DA0ECC"/>
    <w:rsid w:val="00DA1D24"/>
    <w:rsid w:val="00DA2184"/>
    <w:rsid w:val="00DA23F1"/>
    <w:rsid w:val="00DA29E2"/>
    <w:rsid w:val="00DA3014"/>
    <w:rsid w:val="00DA35BE"/>
    <w:rsid w:val="00DA3638"/>
    <w:rsid w:val="00DA3952"/>
    <w:rsid w:val="00DA4170"/>
    <w:rsid w:val="00DA44B0"/>
    <w:rsid w:val="00DA4B18"/>
    <w:rsid w:val="00DA4E2B"/>
    <w:rsid w:val="00DA5006"/>
    <w:rsid w:val="00DA5BA8"/>
    <w:rsid w:val="00DA6157"/>
    <w:rsid w:val="00DA6B0B"/>
    <w:rsid w:val="00DA78BB"/>
    <w:rsid w:val="00DA7944"/>
    <w:rsid w:val="00DA7E7C"/>
    <w:rsid w:val="00DB0167"/>
    <w:rsid w:val="00DB10EA"/>
    <w:rsid w:val="00DB18A4"/>
    <w:rsid w:val="00DB25C4"/>
    <w:rsid w:val="00DB30BA"/>
    <w:rsid w:val="00DB3159"/>
    <w:rsid w:val="00DB3E37"/>
    <w:rsid w:val="00DB3FE1"/>
    <w:rsid w:val="00DB425E"/>
    <w:rsid w:val="00DB43D2"/>
    <w:rsid w:val="00DB4443"/>
    <w:rsid w:val="00DB4617"/>
    <w:rsid w:val="00DB5169"/>
    <w:rsid w:val="00DB54FA"/>
    <w:rsid w:val="00DB559F"/>
    <w:rsid w:val="00DB5E01"/>
    <w:rsid w:val="00DB6DE4"/>
    <w:rsid w:val="00DB70E3"/>
    <w:rsid w:val="00DB7532"/>
    <w:rsid w:val="00DB78E2"/>
    <w:rsid w:val="00DC0BA5"/>
    <w:rsid w:val="00DC245F"/>
    <w:rsid w:val="00DC2678"/>
    <w:rsid w:val="00DC2B67"/>
    <w:rsid w:val="00DC2CBD"/>
    <w:rsid w:val="00DC3B8E"/>
    <w:rsid w:val="00DC490A"/>
    <w:rsid w:val="00DC60E9"/>
    <w:rsid w:val="00DC681E"/>
    <w:rsid w:val="00DC6942"/>
    <w:rsid w:val="00DC698A"/>
    <w:rsid w:val="00DC6B78"/>
    <w:rsid w:val="00DC6DE8"/>
    <w:rsid w:val="00DC752F"/>
    <w:rsid w:val="00DC7B81"/>
    <w:rsid w:val="00DC7EF2"/>
    <w:rsid w:val="00DD19DA"/>
    <w:rsid w:val="00DD21C3"/>
    <w:rsid w:val="00DD23DB"/>
    <w:rsid w:val="00DD272A"/>
    <w:rsid w:val="00DD2F78"/>
    <w:rsid w:val="00DD2FCA"/>
    <w:rsid w:val="00DD2FD8"/>
    <w:rsid w:val="00DD38CB"/>
    <w:rsid w:val="00DD3C77"/>
    <w:rsid w:val="00DD4C6D"/>
    <w:rsid w:val="00DD5026"/>
    <w:rsid w:val="00DD5EE4"/>
    <w:rsid w:val="00DD6C8F"/>
    <w:rsid w:val="00DD6DD0"/>
    <w:rsid w:val="00DD779A"/>
    <w:rsid w:val="00DD7ADC"/>
    <w:rsid w:val="00DD7B47"/>
    <w:rsid w:val="00DE0EAE"/>
    <w:rsid w:val="00DE106A"/>
    <w:rsid w:val="00DE173D"/>
    <w:rsid w:val="00DE243C"/>
    <w:rsid w:val="00DE2DDA"/>
    <w:rsid w:val="00DE3757"/>
    <w:rsid w:val="00DE37B6"/>
    <w:rsid w:val="00DE41C0"/>
    <w:rsid w:val="00DE4EE2"/>
    <w:rsid w:val="00DE50BD"/>
    <w:rsid w:val="00DE511B"/>
    <w:rsid w:val="00DE56C0"/>
    <w:rsid w:val="00DE5CB8"/>
    <w:rsid w:val="00DE64A8"/>
    <w:rsid w:val="00DE6D3B"/>
    <w:rsid w:val="00DE6E14"/>
    <w:rsid w:val="00DE7DE7"/>
    <w:rsid w:val="00DF0806"/>
    <w:rsid w:val="00DF0D10"/>
    <w:rsid w:val="00DF1FEF"/>
    <w:rsid w:val="00DF219F"/>
    <w:rsid w:val="00DF3DB7"/>
    <w:rsid w:val="00DF3F1D"/>
    <w:rsid w:val="00DF479C"/>
    <w:rsid w:val="00DF48DB"/>
    <w:rsid w:val="00DF4958"/>
    <w:rsid w:val="00DF4CE7"/>
    <w:rsid w:val="00DF5F01"/>
    <w:rsid w:val="00DF6176"/>
    <w:rsid w:val="00DF6457"/>
    <w:rsid w:val="00DF7210"/>
    <w:rsid w:val="00DF7233"/>
    <w:rsid w:val="00DF731A"/>
    <w:rsid w:val="00E00161"/>
    <w:rsid w:val="00E00557"/>
    <w:rsid w:val="00E00BEC"/>
    <w:rsid w:val="00E00D61"/>
    <w:rsid w:val="00E02B60"/>
    <w:rsid w:val="00E03F60"/>
    <w:rsid w:val="00E0407C"/>
    <w:rsid w:val="00E045E0"/>
    <w:rsid w:val="00E047EF"/>
    <w:rsid w:val="00E05310"/>
    <w:rsid w:val="00E05341"/>
    <w:rsid w:val="00E0550A"/>
    <w:rsid w:val="00E05922"/>
    <w:rsid w:val="00E06214"/>
    <w:rsid w:val="00E064D6"/>
    <w:rsid w:val="00E067C5"/>
    <w:rsid w:val="00E06C55"/>
    <w:rsid w:val="00E06FD9"/>
    <w:rsid w:val="00E07072"/>
    <w:rsid w:val="00E07B33"/>
    <w:rsid w:val="00E07D1A"/>
    <w:rsid w:val="00E117D4"/>
    <w:rsid w:val="00E11F05"/>
    <w:rsid w:val="00E121F8"/>
    <w:rsid w:val="00E122E0"/>
    <w:rsid w:val="00E122E4"/>
    <w:rsid w:val="00E1239E"/>
    <w:rsid w:val="00E1283F"/>
    <w:rsid w:val="00E12AC1"/>
    <w:rsid w:val="00E14AB5"/>
    <w:rsid w:val="00E157F2"/>
    <w:rsid w:val="00E15869"/>
    <w:rsid w:val="00E1667B"/>
    <w:rsid w:val="00E1684C"/>
    <w:rsid w:val="00E16A8A"/>
    <w:rsid w:val="00E1723A"/>
    <w:rsid w:val="00E17ED2"/>
    <w:rsid w:val="00E17F7D"/>
    <w:rsid w:val="00E200D9"/>
    <w:rsid w:val="00E20C74"/>
    <w:rsid w:val="00E21D34"/>
    <w:rsid w:val="00E2269A"/>
    <w:rsid w:val="00E233F3"/>
    <w:rsid w:val="00E23D79"/>
    <w:rsid w:val="00E23EDD"/>
    <w:rsid w:val="00E242E1"/>
    <w:rsid w:val="00E24ADC"/>
    <w:rsid w:val="00E24F83"/>
    <w:rsid w:val="00E2524A"/>
    <w:rsid w:val="00E252C5"/>
    <w:rsid w:val="00E2570C"/>
    <w:rsid w:val="00E2573C"/>
    <w:rsid w:val="00E26386"/>
    <w:rsid w:val="00E2668C"/>
    <w:rsid w:val="00E26F52"/>
    <w:rsid w:val="00E2760F"/>
    <w:rsid w:val="00E278BD"/>
    <w:rsid w:val="00E30D5E"/>
    <w:rsid w:val="00E31814"/>
    <w:rsid w:val="00E31EA5"/>
    <w:rsid w:val="00E32532"/>
    <w:rsid w:val="00E32627"/>
    <w:rsid w:val="00E337E4"/>
    <w:rsid w:val="00E33EE6"/>
    <w:rsid w:val="00E33F08"/>
    <w:rsid w:val="00E34640"/>
    <w:rsid w:val="00E346F6"/>
    <w:rsid w:val="00E35857"/>
    <w:rsid w:val="00E359B5"/>
    <w:rsid w:val="00E35C06"/>
    <w:rsid w:val="00E370F4"/>
    <w:rsid w:val="00E376F5"/>
    <w:rsid w:val="00E40244"/>
    <w:rsid w:val="00E40927"/>
    <w:rsid w:val="00E40A13"/>
    <w:rsid w:val="00E417D8"/>
    <w:rsid w:val="00E43F4F"/>
    <w:rsid w:val="00E452D3"/>
    <w:rsid w:val="00E4541F"/>
    <w:rsid w:val="00E4561E"/>
    <w:rsid w:val="00E456A6"/>
    <w:rsid w:val="00E46181"/>
    <w:rsid w:val="00E4716A"/>
    <w:rsid w:val="00E47B0E"/>
    <w:rsid w:val="00E47B7B"/>
    <w:rsid w:val="00E50C86"/>
    <w:rsid w:val="00E50F73"/>
    <w:rsid w:val="00E51177"/>
    <w:rsid w:val="00E51187"/>
    <w:rsid w:val="00E5169E"/>
    <w:rsid w:val="00E51D07"/>
    <w:rsid w:val="00E53BC5"/>
    <w:rsid w:val="00E5423D"/>
    <w:rsid w:val="00E55151"/>
    <w:rsid w:val="00E5535F"/>
    <w:rsid w:val="00E5582C"/>
    <w:rsid w:val="00E55A82"/>
    <w:rsid w:val="00E55CFB"/>
    <w:rsid w:val="00E56377"/>
    <w:rsid w:val="00E56431"/>
    <w:rsid w:val="00E5794F"/>
    <w:rsid w:val="00E57E03"/>
    <w:rsid w:val="00E57E2F"/>
    <w:rsid w:val="00E57F51"/>
    <w:rsid w:val="00E57F6B"/>
    <w:rsid w:val="00E60FB2"/>
    <w:rsid w:val="00E6106B"/>
    <w:rsid w:val="00E618DD"/>
    <w:rsid w:val="00E61D4E"/>
    <w:rsid w:val="00E62068"/>
    <w:rsid w:val="00E62F61"/>
    <w:rsid w:val="00E639D5"/>
    <w:rsid w:val="00E63EEE"/>
    <w:rsid w:val="00E64A2A"/>
    <w:rsid w:val="00E64E0F"/>
    <w:rsid w:val="00E64E81"/>
    <w:rsid w:val="00E65090"/>
    <w:rsid w:val="00E654C8"/>
    <w:rsid w:val="00E659D6"/>
    <w:rsid w:val="00E65A28"/>
    <w:rsid w:val="00E6694C"/>
    <w:rsid w:val="00E66A72"/>
    <w:rsid w:val="00E66F70"/>
    <w:rsid w:val="00E675E5"/>
    <w:rsid w:val="00E6786C"/>
    <w:rsid w:val="00E67C26"/>
    <w:rsid w:val="00E67E09"/>
    <w:rsid w:val="00E67E8F"/>
    <w:rsid w:val="00E70288"/>
    <w:rsid w:val="00E703A5"/>
    <w:rsid w:val="00E70BE5"/>
    <w:rsid w:val="00E71035"/>
    <w:rsid w:val="00E71823"/>
    <w:rsid w:val="00E72016"/>
    <w:rsid w:val="00E721C3"/>
    <w:rsid w:val="00E72BE1"/>
    <w:rsid w:val="00E72C07"/>
    <w:rsid w:val="00E73287"/>
    <w:rsid w:val="00E7452E"/>
    <w:rsid w:val="00E746C7"/>
    <w:rsid w:val="00E74AD5"/>
    <w:rsid w:val="00E75D06"/>
    <w:rsid w:val="00E80262"/>
    <w:rsid w:val="00E80726"/>
    <w:rsid w:val="00E812B4"/>
    <w:rsid w:val="00E81BBD"/>
    <w:rsid w:val="00E822AF"/>
    <w:rsid w:val="00E82867"/>
    <w:rsid w:val="00E82B3B"/>
    <w:rsid w:val="00E83804"/>
    <w:rsid w:val="00E839F8"/>
    <w:rsid w:val="00E83BEB"/>
    <w:rsid w:val="00E83FC6"/>
    <w:rsid w:val="00E841DA"/>
    <w:rsid w:val="00E84D1B"/>
    <w:rsid w:val="00E8515E"/>
    <w:rsid w:val="00E85B08"/>
    <w:rsid w:val="00E86318"/>
    <w:rsid w:val="00E872FE"/>
    <w:rsid w:val="00E8745F"/>
    <w:rsid w:val="00E874F5"/>
    <w:rsid w:val="00E90D8C"/>
    <w:rsid w:val="00E9108C"/>
    <w:rsid w:val="00E911A2"/>
    <w:rsid w:val="00E9125E"/>
    <w:rsid w:val="00E919CF"/>
    <w:rsid w:val="00E91BC2"/>
    <w:rsid w:val="00E9217E"/>
    <w:rsid w:val="00E92B8B"/>
    <w:rsid w:val="00E9373B"/>
    <w:rsid w:val="00E93BC7"/>
    <w:rsid w:val="00E93CE6"/>
    <w:rsid w:val="00E93CF0"/>
    <w:rsid w:val="00E945B3"/>
    <w:rsid w:val="00E94B96"/>
    <w:rsid w:val="00E95631"/>
    <w:rsid w:val="00E95797"/>
    <w:rsid w:val="00E95BA2"/>
    <w:rsid w:val="00E960B8"/>
    <w:rsid w:val="00E967E2"/>
    <w:rsid w:val="00E9691E"/>
    <w:rsid w:val="00E96F32"/>
    <w:rsid w:val="00E9780A"/>
    <w:rsid w:val="00E97AB5"/>
    <w:rsid w:val="00EA04B0"/>
    <w:rsid w:val="00EA05D0"/>
    <w:rsid w:val="00EA06B8"/>
    <w:rsid w:val="00EA0CED"/>
    <w:rsid w:val="00EA14D4"/>
    <w:rsid w:val="00EA1A2C"/>
    <w:rsid w:val="00EA1A4A"/>
    <w:rsid w:val="00EA2A70"/>
    <w:rsid w:val="00EA37FB"/>
    <w:rsid w:val="00EA44C6"/>
    <w:rsid w:val="00EA4883"/>
    <w:rsid w:val="00EA4BF2"/>
    <w:rsid w:val="00EA51AF"/>
    <w:rsid w:val="00EA5BAC"/>
    <w:rsid w:val="00EA5C86"/>
    <w:rsid w:val="00EA60E3"/>
    <w:rsid w:val="00EA7AA4"/>
    <w:rsid w:val="00EA7ABD"/>
    <w:rsid w:val="00EA7FA2"/>
    <w:rsid w:val="00EB113A"/>
    <w:rsid w:val="00EB12CC"/>
    <w:rsid w:val="00EB1577"/>
    <w:rsid w:val="00EB2183"/>
    <w:rsid w:val="00EB23D5"/>
    <w:rsid w:val="00EB27C8"/>
    <w:rsid w:val="00EB2CBC"/>
    <w:rsid w:val="00EB4473"/>
    <w:rsid w:val="00EB46D5"/>
    <w:rsid w:val="00EB46DF"/>
    <w:rsid w:val="00EB53E2"/>
    <w:rsid w:val="00EB54EF"/>
    <w:rsid w:val="00EB64C9"/>
    <w:rsid w:val="00EB6C0F"/>
    <w:rsid w:val="00EB6D1B"/>
    <w:rsid w:val="00EB6FD0"/>
    <w:rsid w:val="00EB7639"/>
    <w:rsid w:val="00EB7F6A"/>
    <w:rsid w:val="00EC0245"/>
    <w:rsid w:val="00EC15BC"/>
    <w:rsid w:val="00EC15C9"/>
    <w:rsid w:val="00EC19EF"/>
    <w:rsid w:val="00EC1C52"/>
    <w:rsid w:val="00EC1E6C"/>
    <w:rsid w:val="00EC227F"/>
    <w:rsid w:val="00EC4400"/>
    <w:rsid w:val="00EC515A"/>
    <w:rsid w:val="00EC5AB2"/>
    <w:rsid w:val="00EC5AF2"/>
    <w:rsid w:val="00EC643E"/>
    <w:rsid w:val="00EC694C"/>
    <w:rsid w:val="00EC6EE9"/>
    <w:rsid w:val="00EC71C7"/>
    <w:rsid w:val="00EC72FB"/>
    <w:rsid w:val="00EC7311"/>
    <w:rsid w:val="00EC7356"/>
    <w:rsid w:val="00EC757F"/>
    <w:rsid w:val="00EC7CE9"/>
    <w:rsid w:val="00EC7EA3"/>
    <w:rsid w:val="00ED056E"/>
    <w:rsid w:val="00ED0B01"/>
    <w:rsid w:val="00ED0B93"/>
    <w:rsid w:val="00ED2750"/>
    <w:rsid w:val="00ED385A"/>
    <w:rsid w:val="00ED3C29"/>
    <w:rsid w:val="00ED41E8"/>
    <w:rsid w:val="00ED47D0"/>
    <w:rsid w:val="00ED4BB0"/>
    <w:rsid w:val="00ED4CB8"/>
    <w:rsid w:val="00ED4CF3"/>
    <w:rsid w:val="00ED4D92"/>
    <w:rsid w:val="00ED5B10"/>
    <w:rsid w:val="00ED5CA2"/>
    <w:rsid w:val="00ED6319"/>
    <w:rsid w:val="00ED6756"/>
    <w:rsid w:val="00ED6779"/>
    <w:rsid w:val="00ED6850"/>
    <w:rsid w:val="00ED6A57"/>
    <w:rsid w:val="00ED6DAA"/>
    <w:rsid w:val="00ED7428"/>
    <w:rsid w:val="00EE028B"/>
    <w:rsid w:val="00EE0876"/>
    <w:rsid w:val="00EE08E9"/>
    <w:rsid w:val="00EE0C65"/>
    <w:rsid w:val="00EE0EB5"/>
    <w:rsid w:val="00EE12E0"/>
    <w:rsid w:val="00EE3385"/>
    <w:rsid w:val="00EE3E29"/>
    <w:rsid w:val="00EE4907"/>
    <w:rsid w:val="00EE4B94"/>
    <w:rsid w:val="00EE4BB5"/>
    <w:rsid w:val="00EE5468"/>
    <w:rsid w:val="00EE5F0F"/>
    <w:rsid w:val="00EE5F11"/>
    <w:rsid w:val="00EE5F74"/>
    <w:rsid w:val="00EE6C44"/>
    <w:rsid w:val="00EE6F0A"/>
    <w:rsid w:val="00EE74BC"/>
    <w:rsid w:val="00EE7F6C"/>
    <w:rsid w:val="00EF03E9"/>
    <w:rsid w:val="00EF12D6"/>
    <w:rsid w:val="00EF1699"/>
    <w:rsid w:val="00EF1B4C"/>
    <w:rsid w:val="00EF1F6E"/>
    <w:rsid w:val="00EF238E"/>
    <w:rsid w:val="00EF23E3"/>
    <w:rsid w:val="00EF261A"/>
    <w:rsid w:val="00EF3C60"/>
    <w:rsid w:val="00EF3E28"/>
    <w:rsid w:val="00EF4167"/>
    <w:rsid w:val="00EF47F7"/>
    <w:rsid w:val="00EF4D17"/>
    <w:rsid w:val="00EF53A1"/>
    <w:rsid w:val="00EF5750"/>
    <w:rsid w:val="00EF581E"/>
    <w:rsid w:val="00EF59C2"/>
    <w:rsid w:val="00EF6ACF"/>
    <w:rsid w:val="00EF73C1"/>
    <w:rsid w:val="00F01374"/>
    <w:rsid w:val="00F02A94"/>
    <w:rsid w:val="00F0464B"/>
    <w:rsid w:val="00F05EF6"/>
    <w:rsid w:val="00F06790"/>
    <w:rsid w:val="00F06AC1"/>
    <w:rsid w:val="00F07B48"/>
    <w:rsid w:val="00F1010D"/>
    <w:rsid w:val="00F10A41"/>
    <w:rsid w:val="00F113ED"/>
    <w:rsid w:val="00F119A1"/>
    <w:rsid w:val="00F1291F"/>
    <w:rsid w:val="00F12CB7"/>
    <w:rsid w:val="00F131E2"/>
    <w:rsid w:val="00F134D9"/>
    <w:rsid w:val="00F139A5"/>
    <w:rsid w:val="00F13AEA"/>
    <w:rsid w:val="00F1419C"/>
    <w:rsid w:val="00F1433C"/>
    <w:rsid w:val="00F161BE"/>
    <w:rsid w:val="00F1642A"/>
    <w:rsid w:val="00F16A35"/>
    <w:rsid w:val="00F16F16"/>
    <w:rsid w:val="00F20C8F"/>
    <w:rsid w:val="00F20D59"/>
    <w:rsid w:val="00F216BE"/>
    <w:rsid w:val="00F226B9"/>
    <w:rsid w:val="00F22B2F"/>
    <w:rsid w:val="00F22C14"/>
    <w:rsid w:val="00F22DED"/>
    <w:rsid w:val="00F23346"/>
    <w:rsid w:val="00F250FB"/>
    <w:rsid w:val="00F25591"/>
    <w:rsid w:val="00F259AF"/>
    <w:rsid w:val="00F25BEB"/>
    <w:rsid w:val="00F25EA4"/>
    <w:rsid w:val="00F26914"/>
    <w:rsid w:val="00F26F0F"/>
    <w:rsid w:val="00F27A11"/>
    <w:rsid w:val="00F306BB"/>
    <w:rsid w:val="00F307FD"/>
    <w:rsid w:val="00F308F3"/>
    <w:rsid w:val="00F30B52"/>
    <w:rsid w:val="00F31B56"/>
    <w:rsid w:val="00F31CF6"/>
    <w:rsid w:val="00F31E9C"/>
    <w:rsid w:val="00F33A56"/>
    <w:rsid w:val="00F33C99"/>
    <w:rsid w:val="00F33FBC"/>
    <w:rsid w:val="00F34479"/>
    <w:rsid w:val="00F3488A"/>
    <w:rsid w:val="00F34A4F"/>
    <w:rsid w:val="00F363FF"/>
    <w:rsid w:val="00F36879"/>
    <w:rsid w:val="00F3721D"/>
    <w:rsid w:val="00F37360"/>
    <w:rsid w:val="00F37B39"/>
    <w:rsid w:val="00F37D3D"/>
    <w:rsid w:val="00F4086D"/>
    <w:rsid w:val="00F40CB4"/>
    <w:rsid w:val="00F41211"/>
    <w:rsid w:val="00F413CE"/>
    <w:rsid w:val="00F41B60"/>
    <w:rsid w:val="00F4272B"/>
    <w:rsid w:val="00F4339B"/>
    <w:rsid w:val="00F438C2"/>
    <w:rsid w:val="00F43E0D"/>
    <w:rsid w:val="00F44543"/>
    <w:rsid w:val="00F44B8F"/>
    <w:rsid w:val="00F4539A"/>
    <w:rsid w:val="00F456FA"/>
    <w:rsid w:val="00F46FA4"/>
    <w:rsid w:val="00F4715F"/>
    <w:rsid w:val="00F477E1"/>
    <w:rsid w:val="00F47AD6"/>
    <w:rsid w:val="00F500F9"/>
    <w:rsid w:val="00F503DC"/>
    <w:rsid w:val="00F5103A"/>
    <w:rsid w:val="00F511CA"/>
    <w:rsid w:val="00F51258"/>
    <w:rsid w:val="00F51593"/>
    <w:rsid w:val="00F51833"/>
    <w:rsid w:val="00F51BFC"/>
    <w:rsid w:val="00F52F1B"/>
    <w:rsid w:val="00F538F1"/>
    <w:rsid w:val="00F54296"/>
    <w:rsid w:val="00F5555B"/>
    <w:rsid w:val="00F55A22"/>
    <w:rsid w:val="00F55B72"/>
    <w:rsid w:val="00F56193"/>
    <w:rsid w:val="00F57596"/>
    <w:rsid w:val="00F57BEF"/>
    <w:rsid w:val="00F61801"/>
    <w:rsid w:val="00F62037"/>
    <w:rsid w:val="00F62A1C"/>
    <w:rsid w:val="00F62B4C"/>
    <w:rsid w:val="00F62B76"/>
    <w:rsid w:val="00F62EC8"/>
    <w:rsid w:val="00F63232"/>
    <w:rsid w:val="00F63884"/>
    <w:rsid w:val="00F6446B"/>
    <w:rsid w:val="00F644B9"/>
    <w:rsid w:val="00F64A3F"/>
    <w:rsid w:val="00F64D9A"/>
    <w:rsid w:val="00F64E4A"/>
    <w:rsid w:val="00F6510E"/>
    <w:rsid w:val="00F6570F"/>
    <w:rsid w:val="00F65D2D"/>
    <w:rsid w:val="00F65DE0"/>
    <w:rsid w:val="00F65E10"/>
    <w:rsid w:val="00F65EC2"/>
    <w:rsid w:val="00F662E1"/>
    <w:rsid w:val="00F667CF"/>
    <w:rsid w:val="00F66917"/>
    <w:rsid w:val="00F66DE7"/>
    <w:rsid w:val="00F672D7"/>
    <w:rsid w:val="00F679B1"/>
    <w:rsid w:val="00F67C92"/>
    <w:rsid w:val="00F70CA6"/>
    <w:rsid w:val="00F711EB"/>
    <w:rsid w:val="00F71984"/>
    <w:rsid w:val="00F71E37"/>
    <w:rsid w:val="00F71EAD"/>
    <w:rsid w:val="00F71ED0"/>
    <w:rsid w:val="00F71F8D"/>
    <w:rsid w:val="00F7260C"/>
    <w:rsid w:val="00F72617"/>
    <w:rsid w:val="00F72E48"/>
    <w:rsid w:val="00F73B33"/>
    <w:rsid w:val="00F73FFE"/>
    <w:rsid w:val="00F74188"/>
    <w:rsid w:val="00F74EC4"/>
    <w:rsid w:val="00F758D4"/>
    <w:rsid w:val="00F762E8"/>
    <w:rsid w:val="00F76792"/>
    <w:rsid w:val="00F77B0C"/>
    <w:rsid w:val="00F77BFD"/>
    <w:rsid w:val="00F77F71"/>
    <w:rsid w:val="00F8062A"/>
    <w:rsid w:val="00F8076B"/>
    <w:rsid w:val="00F80AAD"/>
    <w:rsid w:val="00F812E2"/>
    <w:rsid w:val="00F81FD4"/>
    <w:rsid w:val="00F82514"/>
    <w:rsid w:val="00F82E0F"/>
    <w:rsid w:val="00F83DC7"/>
    <w:rsid w:val="00F8401E"/>
    <w:rsid w:val="00F846A8"/>
    <w:rsid w:val="00F84A55"/>
    <w:rsid w:val="00F862C1"/>
    <w:rsid w:val="00F86BB2"/>
    <w:rsid w:val="00F87406"/>
    <w:rsid w:val="00F900FC"/>
    <w:rsid w:val="00F91284"/>
    <w:rsid w:val="00F918B0"/>
    <w:rsid w:val="00F919D5"/>
    <w:rsid w:val="00F91A72"/>
    <w:rsid w:val="00F91AC6"/>
    <w:rsid w:val="00F922FB"/>
    <w:rsid w:val="00F92731"/>
    <w:rsid w:val="00F9291F"/>
    <w:rsid w:val="00F934F2"/>
    <w:rsid w:val="00F9514B"/>
    <w:rsid w:val="00FA0045"/>
    <w:rsid w:val="00FA0719"/>
    <w:rsid w:val="00FA0D5B"/>
    <w:rsid w:val="00FA123B"/>
    <w:rsid w:val="00FA15CF"/>
    <w:rsid w:val="00FA16AC"/>
    <w:rsid w:val="00FA19D7"/>
    <w:rsid w:val="00FA1C83"/>
    <w:rsid w:val="00FA201F"/>
    <w:rsid w:val="00FA207D"/>
    <w:rsid w:val="00FA20DE"/>
    <w:rsid w:val="00FA256F"/>
    <w:rsid w:val="00FA2B98"/>
    <w:rsid w:val="00FA2D74"/>
    <w:rsid w:val="00FA423B"/>
    <w:rsid w:val="00FA4919"/>
    <w:rsid w:val="00FA5BF6"/>
    <w:rsid w:val="00FA6206"/>
    <w:rsid w:val="00FA660C"/>
    <w:rsid w:val="00FA6848"/>
    <w:rsid w:val="00FA6973"/>
    <w:rsid w:val="00FA75C9"/>
    <w:rsid w:val="00FA7A1D"/>
    <w:rsid w:val="00FB018F"/>
    <w:rsid w:val="00FB06C2"/>
    <w:rsid w:val="00FB2380"/>
    <w:rsid w:val="00FB2B1A"/>
    <w:rsid w:val="00FB2BE3"/>
    <w:rsid w:val="00FB2E50"/>
    <w:rsid w:val="00FB3F7C"/>
    <w:rsid w:val="00FB4423"/>
    <w:rsid w:val="00FB451B"/>
    <w:rsid w:val="00FB45CC"/>
    <w:rsid w:val="00FB4650"/>
    <w:rsid w:val="00FB5477"/>
    <w:rsid w:val="00FB554F"/>
    <w:rsid w:val="00FB5A77"/>
    <w:rsid w:val="00FB6195"/>
    <w:rsid w:val="00FB69A2"/>
    <w:rsid w:val="00FB7A35"/>
    <w:rsid w:val="00FC002D"/>
    <w:rsid w:val="00FC0196"/>
    <w:rsid w:val="00FC0220"/>
    <w:rsid w:val="00FC0B29"/>
    <w:rsid w:val="00FC1425"/>
    <w:rsid w:val="00FC23ED"/>
    <w:rsid w:val="00FC2777"/>
    <w:rsid w:val="00FC294F"/>
    <w:rsid w:val="00FC2BB7"/>
    <w:rsid w:val="00FC2D2E"/>
    <w:rsid w:val="00FC2DB0"/>
    <w:rsid w:val="00FC4305"/>
    <w:rsid w:val="00FC5205"/>
    <w:rsid w:val="00FC5247"/>
    <w:rsid w:val="00FC53EE"/>
    <w:rsid w:val="00FC5867"/>
    <w:rsid w:val="00FC5908"/>
    <w:rsid w:val="00FC5984"/>
    <w:rsid w:val="00FC5AF4"/>
    <w:rsid w:val="00FC5E18"/>
    <w:rsid w:val="00FC63D9"/>
    <w:rsid w:val="00FC66E8"/>
    <w:rsid w:val="00FC6BEF"/>
    <w:rsid w:val="00FC6EA5"/>
    <w:rsid w:val="00FC797F"/>
    <w:rsid w:val="00FC7F7E"/>
    <w:rsid w:val="00FD126A"/>
    <w:rsid w:val="00FD1508"/>
    <w:rsid w:val="00FD1A6E"/>
    <w:rsid w:val="00FD1EBC"/>
    <w:rsid w:val="00FD29EC"/>
    <w:rsid w:val="00FD33D4"/>
    <w:rsid w:val="00FD3939"/>
    <w:rsid w:val="00FD3959"/>
    <w:rsid w:val="00FD3A8D"/>
    <w:rsid w:val="00FD4588"/>
    <w:rsid w:val="00FD4BBE"/>
    <w:rsid w:val="00FD4F79"/>
    <w:rsid w:val="00FD567A"/>
    <w:rsid w:val="00FD5D1B"/>
    <w:rsid w:val="00FD61BD"/>
    <w:rsid w:val="00FD61E1"/>
    <w:rsid w:val="00FD6249"/>
    <w:rsid w:val="00FD7559"/>
    <w:rsid w:val="00FE04BA"/>
    <w:rsid w:val="00FE0945"/>
    <w:rsid w:val="00FE0B7C"/>
    <w:rsid w:val="00FE10BD"/>
    <w:rsid w:val="00FE1821"/>
    <w:rsid w:val="00FE2535"/>
    <w:rsid w:val="00FE2714"/>
    <w:rsid w:val="00FE2D70"/>
    <w:rsid w:val="00FE3AA1"/>
    <w:rsid w:val="00FE3BC2"/>
    <w:rsid w:val="00FE3EA6"/>
    <w:rsid w:val="00FE41FA"/>
    <w:rsid w:val="00FE44FF"/>
    <w:rsid w:val="00FE4754"/>
    <w:rsid w:val="00FE4C75"/>
    <w:rsid w:val="00FE55E6"/>
    <w:rsid w:val="00FE7202"/>
    <w:rsid w:val="00FE797F"/>
    <w:rsid w:val="00FF01D8"/>
    <w:rsid w:val="00FF101B"/>
    <w:rsid w:val="00FF1A0E"/>
    <w:rsid w:val="00FF1E44"/>
    <w:rsid w:val="00FF2358"/>
    <w:rsid w:val="00FF2A17"/>
    <w:rsid w:val="00FF2FB6"/>
    <w:rsid w:val="00FF3AC8"/>
    <w:rsid w:val="00FF3D4A"/>
    <w:rsid w:val="00FF44EA"/>
    <w:rsid w:val="00FF47E7"/>
    <w:rsid w:val="00FF5439"/>
    <w:rsid w:val="00FF6007"/>
    <w:rsid w:val="00FF6494"/>
    <w:rsid w:val="00FF68B3"/>
    <w:rsid w:val="00FF6B50"/>
    <w:rsid w:val="00FF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64D39A"/>
  <w15:docId w15:val="{379B6BDF-DF1D-4BBC-A4AD-4D949F5F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C93EB8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">
    <w:name w:val="Body Text"/>
    <w:aliases w:val="бпОсновной текст"/>
    <w:basedOn w:val="a2"/>
    <w:link w:val="af0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link w:val="af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link w:val="af6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FE2535"/>
    <w:rPr>
      <w:vertAlign w:val="superscript"/>
    </w:rPr>
  </w:style>
  <w:style w:type="table" w:styleId="afe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link w:val="aff0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6">
    <w:name w:val="Заголовок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7">
    <w:name w:val="Знак Знак Знак Знак Знак Знак Знак Знак Знак Знак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8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1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2"/>
    <w:next w:val="a2"/>
    <w:autoRedefine/>
    <w:uiPriority w:val="39"/>
    <w:unhideWhenUsed/>
    <w:rsid w:val="00B66CCA"/>
    <w:pPr>
      <w:tabs>
        <w:tab w:val="left" w:pos="660"/>
        <w:tab w:val="right" w:leader="dot" w:pos="10065"/>
      </w:tabs>
      <w:spacing w:after="0"/>
      <w:ind w:firstLine="567"/>
    </w:pPr>
    <w:rPr>
      <w:rFonts w:ascii="Times New Roman" w:hAnsi="Times New Roman"/>
      <w:sz w:val="20"/>
      <w:szCs w:val="20"/>
    </w:rPr>
  </w:style>
  <w:style w:type="paragraph" w:styleId="1f4">
    <w:name w:val="toc 1"/>
    <w:basedOn w:val="a2"/>
    <w:next w:val="a2"/>
    <w:autoRedefine/>
    <w:uiPriority w:val="39"/>
    <w:unhideWhenUsed/>
    <w:rsid w:val="00CA2B55"/>
    <w:pPr>
      <w:tabs>
        <w:tab w:val="left" w:leader="dot" w:pos="9923"/>
      </w:tabs>
      <w:spacing w:after="0"/>
      <w:ind w:firstLine="567"/>
      <w:jc w:val="both"/>
    </w:pPr>
    <w:rPr>
      <w:rFonts w:ascii="Times New Roman" w:eastAsia="Times New Roman" w:hAnsi="Times New Roman"/>
      <w:bCs/>
      <w:iCs/>
      <w:noProof/>
      <w:color w:val="000000" w:themeColor="text1"/>
      <w:sz w:val="20"/>
      <w:szCs w:val="20"/>
      <w:lang w:eastAsia="ru-RU"/>
    </w:rPr>
  </w:style>
  <w:style w:type="paragraph" w:styleId="39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2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2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aliases w:val="Абзац списка нумерованный"/>
    <w:basedOn w:val="a2"/>
    <w:link w:val="affff6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7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9"/>
    <w:qFormat/>
    <w:rsid w:val="007E6E84"/>
    <w:pPr>
      <w:numPr>
        <w:numId w:val="5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175985"/>
    <w:pPr>
      <w:numPr>
        <w:numId w:val="6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qFormat/>
    <w:rsid w:val="004D04D4"/>
    <w:rPr>
      <w:sz w:val="22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3C44C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3C44C9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3C44C9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3C44C9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3C44C9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3C44C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3C44C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3C44C9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3C44C9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3C44C9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3C44C9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3C44C9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3C44C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3C44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6">
    <w:name w:val="Сетка таблицы1"/>
    <w:basedOn w:val="a4"/>
    <w:next w:val="afe"/>
    <w:uiPriority w:val="59"/>
    <w:rsid w:val="003210A5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4"/>
    <w:next w:val="afe"/>
    <w:uiPriority w:val="59"/>
    <w:rsid w:val="00B861E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3">
    <w:name w:val="Абзац списка2"/>
    <w:basedOn w:val="a2"/>
    <w:rsid w:val="00DB0167"/>
    <w:pPr>
      <w:suppressAutoHyphens/>
      <w:ind w:left="720" w:firstLine="709"/>
      <w:contextualSpacing/>
      <w:jc w:val="both"/>
    </w:pPr>
    <w:rPr>
      <w:rFonts w:ascii="Times New Roman" w:hAnsi="Times New Roman" w:cs="font291"/>
      <w:kern w:val="1"/>
      <w:sz w:val="28"/>
      <w:lang w:eastAsia="zh-CN"/>
    </w:rPr>
  </w:style>
  <w:style w:type="paragraph" w:customStyle="1" w:styleId="3a">
    <w:name w:val="Абзац списка3"/>
    <w:basedOn w:val="a2"/>
    <w:rsid w:val="00622F77"/>
    <w:pPr>
      <w:suppressAutoHyphens/>
      <w:ind w:left="720" w:firstLine="709"/>
      <w:contextualSpacing/>
      <w:jc w:val="both"/>
    </w:pPr>
    <w:rPr>
      <w:rFonts w:ascii="Times New Roman" w:hAnsi="Times New Roman" w:cs="font293"/>
      <w:kern w:val="1"/>
      <w:sz w:val="28"/>
      <w:lang w:eastAsia="zh-CN"/>
    </w:rPr>
  </w:style>
  <w:style w:type="table" w:customStyle="1" w:styleId="3b">
    <w:name w:val="Сетка таблицы3"/>
    <w:basedOn w:val="a4"/>
    <w:next w:val="afe"/>
    <w:uiPriority w:val="59"/>
    <w:rsid w:val="00C21F04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4"/>
    <w:next w:val="afe"/>
    <w:uiPriority w:val="59"/>
    <w:rsid w:val="00D16A65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3"/>
    <w:qFormat/>
    <w:rsid w:val="00EF53A1"/>
  </w:style>
  <w:style w:type="character" w:customStyle="1" w:styleId="eop">
    <w:name w:val="eop"/>
    <w:basedOn w:val="a3"/>
    <w:qFormat/>
    <w:rsid w:val="00EF53A1"/>
  </w:style>
  <w:style w:type="paragraph" w:customStyle="1" w:styleId="45">
    <w:name w:val="Абзац списка4"/>
    <w:basedOn w:val="a2"/>
    <w:rsid w:val="00130BBD"/>
    <w:pPr>
      <w:suppressAutoHyphens/>
      <w:ind w:left="720"/>
      <w:contextualSpacing/>
    </w:pPr>
  </w:style>
  <w:style w:type="character" w:customStyle="1" w:styleId="1f7">
    <w:name w:val="Основной шрифт абзаца1"/>
    <w:rsid w:val="00C93EB8"/>
  </w:style>
  <w:style w:type="paragraph" w:customStyle="1" w:styleId="2f4">
    <w:name w:val="СТИЛЬ АР 2 подраздел"/>
    <w:basedOn w:val="2-"/>
    <w:qFormat/>
    <w:rsid w:val="005757F8"/>
    <w:pPr>
      <w:numPr>
        <w:numId w:val="0"/>
      </w:numPr>
      <w:spacing w:before="0" w:after="0"/>
    </w:pPr>
    <w:rPr>
      <w:bCs/>
      <w:i w:val="0"/>
      <w:sz w:val="24"/>
      <w:szCs w:val="24"/>
    </w:rPr>
  </w:style>
  <w:style w:type="paragraph" w:customStyle="1" w:styleId="affffd">
    <w:name w:val="обычный приложения"/>
    <w:basedOn w:val="a2"/>
    <w:link w:val="affffe"/>
    <w:qFormat/>
    <w:rsid w:val="00E80726"/>
    <w:pPr>
      <w:jc w:val="center"/>
    </w:pPr>
    <w:rPr>
      <w:rFonts w:ascii="Times New Roman" w:hAnsi="Times New Roman"/>
      <w:b/>
      <w:sz w:val="24"/>
    </w:rPr>
  </w:style>
  <w:style w:type="character" w:customStyle="1" w:styleId="affffe">
    <w:name w:val="обычный приложения Знак"/>
    <w:basedOn w:val="a3"/>
    <w:link w:val="affffd"/>
    <w:rsid w:val="00E80726"/>
    <w:rPr>
      <w:rFonts w:ascii="Times New Roman" w:hAnsi="Times New Roman"/>
      <w:b/>
      <w:sz w:val="24"/>
      <w:szCs w:val="22"/>
      <w:lang w:eastAsia="en-US"/>
    </w:rPr>
  </w:style>
  <w:style w:type="character" w:customStyle="1" w:styleId="2f5">
    <w:name w:val="АР Прил 2 Знак"/>
    <w:basedOn w:val="affffe"/>
    <w:link w:val="2f6"/>
    <w:locked/>
    <w:rsid w:val="00707068"/>
    <w:rPr>
      <w:rFonts w:ascii="Times New Roman" w:hAnsi="Times New Roman"/>
      <w:b/>
      <w:sz w:val="24"/>
      <w:szCs w:val="22"/>
      <w:lang w:eastAsia="en-US"/>
    </w:rPr>
  </w:style>
  <w:style w:type="paragraph" w:customStyle="1" w:styleId="2f6">
    <w:name w:val="АР Прил 2"/>
    <w:basedOn w:val="affffd"/>
    <w:link w:val="2f5"/>
    <w:qFormat/>
    <w:rsid w:val="00707068"/>
    <w:rPr>
      <w:szCs w:val="20"/>
      <w:lang w:eastAsia="ru-RU"/>
    </w:rPr>
  </w:style>
  <w:style w:type="paragraph" w:customStyle="1" w:styleId="1f8">
    <w:name w:val="Цитата1"/>
    <w:basedOn w:val="a2"/>
    <w:rsid w:val="008A6646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affff6">
    <w:name w:val="Абзац списка Знак"/>
    <w:aliases w:val="Абзац списка нумерованный Знак"/>
    <w:link w:val="affff5"/>
    <w:uiPriority w:val="34"/>
    <w:rsid w:val="009A7823"/>
    <w:rPr>
      <w:sz w:val="22"/>
      <w:szCs w:val="22"/>
      <w:lang w:eastAsia="en-US"/>
    </w:rPr>
  </w:style>
  <w:style w:type="table" w:styleId="afffff">
    <w:name w:val="Grid Table Light"/>
    <w:basedOn w:val="a4"/>
    <w:uiPriority w:val="40"/>
    <w:rsid w:val="005F05C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f7">
    <w:name w:val="Plain Table 2"/>
    <w:basedOn w:val="a4"/>
    <w:uiPriority w:val="42"/>
    <w:rsid w:val="005F05C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5F05C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5F05C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3">
    <w:name w:val="Plain Table 5"/>
    <w:basedOn w:val="a4"/>
    <w:uiPriority w:val="45"/>
    <w:rsid w:val="005F05C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basedOn w:val="a4"/>
    <w:uiPriority w:val="46"/>
    <w:rsid w:val="005F05C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4"/>
    <w:uiPriority w:val="46"/>
    <w:rsid w:val="005F05C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6A32EE691CB86D06EA6FDC4D9B7018E7BF522AFE229021BB81B2F9B7Dc2S0G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6A32EE691CB86D06EA6FDC4D9B7018E7BFB2BACE228021BB81B2F9B7Dc2S0G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lugi.mos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870F76-6B89-4004-B390-1931D37146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D18BDD-DB19-4D1D-ABA3-B23F7841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53</Pages>
  <Words>13634</Words>
  <Characters>77716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91168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exif_MSED_01afd2d60a07c04b6934a0cdb05f8716035a49346f1b82053ceaaa6df104e1e8</dc:description>
  <cp:lastModifiedBy>USER-19-028</cp:lastModifiedBy>
  <cp:revision>13</cp:revision>
  <cp:lastPrinted>2022-08-09T16:58:00Z</cp:lastPrinted>
  <dcterms:created xsi:type="dcterms:W3CDTF">2022-10-07T08:20:00Z</dcterms:created>
  <dcterms:modified xsi:type="dcterms:W3CDTF">2022-10-10T07:06:00Z</dcterms:modified>
</cp:coreProperties>
</file>