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18E0D" w14:textId="2647814E" w:rsidR="009B7006" w:rsidRPr="00152BC9" w:rsidRDefault="00C641A4" w:rsidP="008F6D08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hAnsi="Times New Roman"/>
          <w:bCs/>
          <w:sz w:val="28"/>
          <w:szCs w:val="24"/>
          <w:lang w:eastAsia="zh-CN" w:bidi="hi-IN"/>
        </w:rPr>
      </w:pPr>
      <w:r>
        <w:rPr>
          <w:rFonts w:ascii="Times New Roman" w:hAnsi="Times New Roman"/>
          <w:bCs/>
          <w:sz w:val="28"/>
          <w:szCs w:val="24"/>
          <w:lang w:eastAsia="zh-CN" w:bidi="hi-IN"/>
        </w:rPr>
        <w:t>Утвержден Постановлением Администрации Рузского городского округа Московской области</w:t>
      </w:r>
    </w:p>
    <w:p w14:paraId="62DFA6A4" w14:textId="77777777" w:rsidR="00C641A4" w:rsidRDefault="00C641A4" w:rsidP="008F6D08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hAnsi="Times New Roman"/>
          <w:bCs/>
          <w:sz w:val="28"/>
          <w:szCs w:val="24"/>
          <w:lang w:eastAsia="zh-CN" w:bidi="hi-IN"/>
        </w:rPr>
      </w:pPr>
    </w:p>
    <w:p w14:paraId="006F6B13" w14:textId="5E194A2F" w:rsidR="005F4DA5" w:rsidRPr="00152BC9" w:rsidRDefault="00C641A4" w:rsidP="008F6D08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hAnsi="Times New Roman"/>
          <w:bCs/>
          <w:sz w:val="28"/>
          <w:szCs w:val="24"/>
          <w:lang w:eastAsia="zh-CN" w:bidi="hi-IN"/>
        </w:rPr>
      </w:pPr>
      <w:r>
        <w:rPr>
          <w:rFonts w:ascii="Times New Roman" w:hAnsi="Times New Roman"/>
          <w:bCs/>
          <w:sz w:val="28"/>
          <w:szCs w:val="24"/>
          <w:lang w:eastAsia="zh-CN" w:bidi="hi-IN"/>
        </w:rPr>
        <w:t>_________________ от ____________</w:t>
      </w:r>
    </w:p>
    <w:p w14:paraId="01D917B7" w14:textId="77777777" w:rsidR="005F4DA5" w:rsidRPr="00152BC9" w:rsidRDefault="005F4DA5" w:rsidP="008F6D08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hAnsi="Times New Roman"/>
          <w:bCs/>
          <w:sz w:val="28"/>
          <w:szCs w:val="24"/>
          <w:lang w:eastAsia="zh-CN" w:bidi="hi-IN"/>
        </w:rPr>
      </w:pPr>
    </w:p>
    <w:p w14:paraId="39046FAB" w14:textId="74ABE766" w:rsidR="008F6D08" w:rsidRPr="00152BC9" w:rsidRDefault="00024E03" w:rsidP="008F6D08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hAnsi="Times New Roman"/>
          <w:bCs/>
          <w:sz w:val="36"/>
          <w:szCs w:val="24"/>
          <w:lang w:eastAsia="zh-CN" w:bidi="hi-IN"/>
        </w:rPr>
      </w:pPr>
      <w:r w:rsidRPr="00152BC9">
        <w:rPr>
          <w:rFonts w:ascii="Times New Roman" w:hAnsi="Times New Roman"/>
          <w:bCs/>
          <w:sz w:val="28"/>
          <w:szCs w:val="24"/>
          <w:lang w:eastAsia="zh-CN" w:bidi="hi-IN"/>
        </w:rPr>
        <w:t xml:space="preserve">                                                          </w:t>
      </w:r>
    </w:p>
    <w:p w14:paraId="3C4294CC" w14:textId="77777777" w:rsidR="00C641A4" w:rsidRDefault="004C6E90" w:rsidP="007328B4">
      <w:pPr>
        <w:widowControl w:val="0"/>
        <w:suppressAutoHyphens/>
        <w:autoSpaceDE w:val="0"/>
        <w:spacing w:after="0" w:line="240" w:lineRule="auto"/>
        <w:jc w:val="center"/>
        <w:rPr>
          <w:ins w:id="0" w:author="Лягушев В.А." w:date="2023-03-22T15:15:00Z"/>
          <w:rFonts w:ascii="Times New Roman" w:hAnsi="Times New Roman"/>
          <w:bCs/>
          <w:sz w:val="28"/>
          <w:szCs w:val="28"/>
          <w:lang w:eastAsia="zh-CN" w:bidi="hi-IN"/>
        </w:rPr>
      </w:pPr>
      <w:r w:rsidRPr="00152BC9">
        <w:rPr>
          <w:rFonts w:ascii="Times New Roman" w:hAnsi="Times New Roman"/>
          <w:bCs/>
          <w:sz w:val="28"/>
          <w:szCs w:val="28"/>
          <w:lang w:eastAsia="zh-CN" w:bidi="hi-IN"/>
        </w:rPr>
        <w:br/>
      </w:r>
      <w:r w:rsidR="00C641A4">
        <w:rPr>
          <w:rFonts w:ascii="Times New Roman" w:hAnsi="Times New Roman"/>
          <w:bCs/>
          <w:sz w:val="28"/>
          <w:szCs w:val="28"/>
          <w:lang w:eastAsia="zh-CN" w:bidi="hi-IN"/>
        </w:rPr>
        <w:t>А</w:t>
      </w:r>
      <w:r w:rsidRPr="00152BC9">
        <w:rPr>
          <w:rFonts w:ascii="Times New Roman" w:hAnsi="Times New Roman"/>
          <w:bCs/>
          <w:sz w:val="28"/>
          <w:szCs w:val="28"/>
          <w:lang w:eastAsia="zh-CN" w:bidi="hi-IN"/>
        </w:rPr>
        <w:t>дмини</w:t>
      </w:r>
      <w:bookmarkStart w:id="1" w:name="_GoBack"/>
      <w:bookmarkEnd w:id="1"/>
      <w:r w:rsidRPr="00152BC9">
        <w:rPr>
          <w:rFonts w:ascii="Times New Roman" w:hAnsi="Times New Roman"/>
          <w:bCs/>
          <w:sz w:val="28"/>
          <w:szCs w:val="28"/>
          <w:lang w:eastAsia="zh-CN" w:bidi="hi-IN"/>
        </w:rPr>
        <w:t>стративн</w:t>
      </w:r>
      <w:r w:rsidR="00C641A4">
        <w:rPr>
          <w:rFonts w:ascii="Times New Roman" w:hAnsi="Times New Roman"/>
          <w:bCs/>
          <w:sz w:val="28"/>
          <w:szCs w:val="28"/>
          <w:lang w:eastAsia="zh-CN" w:bidi="hi-IN"/>
        </w:rPr>
        <w:t>ый</w:t>
      </w:r>
      <w:r w:rsidRPr="00152BC9">
        <w:rPr>
          <w:rFonts w:ascii="Times New Roman" w:hAnsi="Times New Roman"/>
          <w:bCs/>
          <w:sz w:val="28"/>
          <w:szCs w:val="28"/>
          <w:lang w:eastAsia="zh-CN" w:bidi="hi-IN"/>
        </w:rPr>
        <w:t xml:space="preserve"> регламент предоставления</w:t>
      </w:r>
      <w:r w:rsidR="00C641A4">
        <w:rPr>
          <w:rFonts w:ascii="Times New Roman" w:hAnsi="Times New Roman"/>
          <w:bCs/>
          <w:sz w:val="28"/>
          <w:szCs w:val="28"/>
          <w:lang w:eastAsia="zh-CN" w:bidi="hi-IN"/>
        </w:rPr>
        <w:t xml:space="preserve"> </w:t>
      </w:r>
    </w:p>
    <w:p w14:paraId="299C1CC1" w14:textId="66CF5D7E" w:rsidR="005F07FB" w:rsidRPr="00152BC9" w:rsidRDefault="00C641A4" w:rsidP="007328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  <w:r>
        <w:rPr>
          <w:rFonts w:ascii="Times New Roman" w:hAnsi="Times New Roman"/>
          <w:bCs/>
          <w:sz w:val="28"/>
          <w:szCs w:val="28"/>
          <w:lang w:eastAsia="zh-CN" w:bidi="hi-IN"/>
        </w:rPr>
        <w:t>Администрацией Рузского городского округа</w:t>
      </w:r>
      <w:r w:rsidR="004C6E90" w:rsidRPr="00152BC9">
        <w:rPr>
          <w:rFonts w:ascii="Times New Roman" w:hAnsi="Times New Roman"/>
          <w:bCs/>
          <w:sz w:val="28"/>
          <w:szCs w:val="28"/>
          <w:lang w:eastAsia="zh-CN" w:bidi="hi-IN"/>
        </w:rPr>
        <w:t xml:space="preserve"> муниципальной услуги </w:t>
      </w:r>
    </w:p>
    <w:p w14:paraId="253518EB" w14:textId="769F3FD4" w:rsidR="005F4DA5" w:rsidRDefault="004C6E90" w:rsidP="001A577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  <w:r w:rsidRPr="00152BC9">
        <w:rPr>
          <w:rFonts w:ascii="Times New Roman" w:hAnsi="Times New Roman"/>
          <w:bCs/>
          <w:sz w:val="28"/>
          <w:szCs w:val="28"/>
          <w:lang w:eastAsia="zh-CN" w:bidi="hi-IN"/>
        </w:rPr>
        <w:t>«</w:t>
      </w:r>
      <w:r w:rsidR="00695CF8" w:rsidRPr="00152BC9">
        <w:rPr>
          <w:rFonts w:ascii="Times New Roman" w:hAnsi="Times New Roman"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152BC9">
        <w:rPr>
          <w:rFonts w:ascii="Times New Roman" w:hAnsi="Times New Roman"/>
          <w:bCs/>
          <w:sz w:val="28"/>
          <w:szCs w:val="28"/>
          <w:lang w:eastAsia="zh-CN" w:bidi="hi-IN"/>
        </w:rPr>
        <w:t xml:space="preserve">» </w:t>
      </w:r>
    </w:p>
    <w:sdt>
      <w:sdtPr>
        <w:rPr>
          <w:rFonts w:ascii="Calibri" w:eastAsia="Times New Roman" w:hAnsi="Calibri" w:cs="Times New Roman"/>
          <w:bCs w:val="0"/>
          <w:color w:val="auto"/>
          <w:sz w:val="22"/>
          <w:szCs w:val="22"/>
        </w:rPr>
        <w:id w:val="89515405"/>
        <w:docPartObj>
          <w:docPartGallery w:val="Table of Contents"/>
          <w:docPartUnique/>
        </w:docPartObj>
      </w:sdtPr>
      <w:sdtEndPr>
        <w:rPr>
          <w:rFonts w:ascii="Times New Roman" w:hAnsi="Times New Roman"/>
          <w:b/>
          <w:sz w:val="24"/>
          <w:szCs w:val="24"/>
        </w:rPr>
      </w:sdtEndPr>
      <w:sdtContent>
        <w:p w14:paraId="1D541C17" w14:textId="2802EE50" w:rsidR="00DD27E6" w:rsidRPr="00152BC9" w:rsidRDefault="00DD27E6" w:rsidP="00847E1C">
          <w:pPr>
            <w:pStyle w:val="afa"/>
            <w:spacing w:line="240" w:lineRule="auto"/>
          </w:pPr>
        </w:p>
        <w:p w14:paraId="74FE5B77" w14:textId="4DDC44B9" w:rsidR="00DD27E6" w:rsidRPr="00EF6C01" w:rsidRDefault="00DD27E6" w:rsidP="00847E1C">
          <w:pPr>
            <w:pStyle w:val="18"/>
            <w:spacing w:line="240" w:lineRule="auto"/>
            <w:rPr>
              <w:rFonts w:ascii="Times New Roman" w:eastAsia="Calibri" w:hAnsi="Times New Roman" w:cs="Times New Roman"/>
              <w:noProof/>
              <w:sz w:val="24"/>
              <w:szCs w:val="24"/>
              <w:lang w:eastAsia="en-US"/>
            </w:rPr>
          </w:pPr>
          <w:r w:rsidRPr="001A577E">
            <w:rPr>
              <w:b/>
            </w:rPr>
            <w:fldChar w:fldCharType="begin"/>
          </w:r>
          <w:r w:rsidRPr="001A577E">
            <w:rPr>
              <w:b/>
            </w:rPr>
            <w:instrText xml:space="preserve"> TOC \o \h \z \u </w:instrText>
          </w:r>
          <w:r w:rsidRPr="001A577E">
            <w:rPr>
              <w:b/>
            </w:rPr>
            <w:fldChar w:fldCharType="separate"/>
          </w:r>
          <w:hyperlink w:anchor="_Toc123028473" w:history="1">
            <w:r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I. Общие положения</w:t>
            </w:r>
            <w:r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ab/>
            </w:r>
            <w:r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instrText xml:space="preserve"> PAGEREF _Toc123028473 \h </w:instrText>
            </w:r>
            <w:r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</w:r>
            <w:r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3A47D7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>3</w:t>
            </w:r>
            <w:r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5D07DD50" w14:textId="164559C8" w:rsidR="00DD27E6" w:rsidRPr="00EF6C01" w:rsidRDefault="001224A4" w:rsidP="00847E1C">
          <w:pPr>
            <w:pStyle w:val="24"/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74" w:history="1">
            <w:r w:rsidR="00DD27E6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1. Предмет регулирования Административного регламента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instrText xml:space="preserve"> PAGEREF _Toc123028474 \h </w:instrText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3A47D7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>3</w:t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11C23449" w14:textId="7D9208B2" w:rsidR="00DD27E6" w:rsidRPr="00EF6C01" w:rsidRDefault="001224A4" w:rsidP="00847E1C">
          <w:pPr>
            <w:pStyle w:val="24"/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75" w:history="1">
            <w:r w:rsidR="00DD27E6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2. Круг заявителей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instrText xml:space="preserve"> PAGEREF _Toc123028475 \h </w:instrText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3A47D7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>4</w:t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625C8F69" w14:textId="666499F6" w:rsidR="00DD27E6" w:rsidRPr="00EF6C01" w:rsidRDefault="001224A4" w:rsidP="00847E1C">
          <w:pPr>
            <w:pStyle w:val="18"/>
            <w:spacing w:line="240" w:lineRule="auto"/>
            <w:rPr>
              <w:rFonts w:ascii="Times New Roman" w:eastAsia="Calibri" w:hAnsi="Times New Roman" w:cs="Times New Roman"/>
              <w:noProof/>
              <w:sz w:val="24"/>
              <w:szCs w:val="24"/>
              <w:lang w:eastAsia="en-US"/>
            </w:rPr>
          </w:pPr>
          <w:hyperlink w:anchor="_Toc123028476" w:history="1">
            <w:r w:rsidR="00DD27E6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II. Стандарт предоставления </w:t>
            </w:r>
            <w:r w:rsidR="00857E55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муниципальной</w:t>
            </w:r>
            <w:r w:rsidR="00DD27E6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 услуги</w:t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ab/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instrText xml:space="preserve"> PAGEREF _Toc123028476 \h </w:instrText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3A47D7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>5</w:t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13F6A682" w14:textId="3C73519A" w:rsidR="00DD27E6" w:rsidRPr="00EF6C01" w:rsidRDefault="001224A4" w:rsidP="00847E1C">
          <w:pPr>
            <w:pStyle w:val="24"/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77" w:history="1">
            <w:r w:rsidR="00DD27E6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3. Наименование муниц</w:t>
            </w:r>
            <w:r w:rsidR="007133E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и</w:t>
            </w:r>
            <w:r w:rsidR="00DD27E6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пальной услуги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_Toc123028477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A4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85E8A43" w14:textId="2F0E559E" w:rsidR="00DD27E6" w:rsidRPr="00EF6C01" w:rsidRDefault="001224A4" w:rsidP="00847E1C">
          <w:pPr>
            <w:pStyle w:val="24"/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78" w:history="1">
            <w:r w:rsidR="00DD27E6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4. Наименование органа, предоставляющего муниципальную услугу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_Toc123028478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A4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DEB1FA7" w14:textId="53F74B9D" w:rsidR="00DD27E6" w:rsidRPr="00EF6C01" w:rsidRDefault="001224A4" w:rsidP="00847E1C">
          <w:pPr>
            <w:pStyle w:val="24"/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79" w:history="1">
            <w:r w:rsidR="00DD27E6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5. Результат предоставления муниципальной услуги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_Toc123028479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A4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02A387D" w14:textId="511CAF3C" w:rsidR="00DD27E6" w:rsidRPr="00EF6C01" w:rsidRDefault="001224A4" w:rsidP="00847E1C">
          <w:pPr>
            <w:pStyle w:val="24"/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80" w:history="1">
            <w:r w:rsidR="00DD27E6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6. Срок предоставления муниц</w:t>
            </w:r>
            <w:r w:rsidR="007133E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и</w:t>
            </w:r>
            <w:r w:rsidR="00DD27E6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пальной услуги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_Toc123028480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A4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EC5DFB1" w14:textId="547B6B89" w:rsidR="00DD27E6" w:rsidRPr="00EF6C01" w:rsidRDefault="001224A4" w:rsidP="00847E1C">
          <w:pPr>
            <w:pStyle w:val="24"/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81" w:history="1">
            <w:r w:rsidR="00DD27E6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7. Правовые основания для предоставления муниципальной услуги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_Toc123028481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A4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8233954" w14:textId="1DD93F56" w:rsidR="00DD27E6" w:rsidRPr="00EF6C01" w:rsidRDefault="001224A4" w:rsidP="00847E1C">
          <w:pPr>
            <w:pStyle w:val="24"/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82" w:history="1">
            <w:r w:rsidR="00DD27E6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8. Исчерпывающий перечень документов,  необходимых для предоставления муниципальной услуги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_Toc123028482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A4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A5B35EA" w14:textId="325F948B" w:rsidR="00DD27E6" w:rsidRPr="00EF6C01" w:rsidRDefault="001224A4" w:rsidP="00847E1C">
          <w:pPr>
            <w:pStyle w:val="24"/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83" w:history="1">
            <w:r w:rsidR="00DD27E6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9. Исчерпывающий перечень оснований для отказа в приеме документов, необходимых </w:t>
            </w:r>
            <w:r w:rsidR="0050012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br/>
            </w:r>
            <w:r w:rsidR="00DD27E6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для предоставления муниципальной услуги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_Toc123028483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A4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8302925" w14:textId="17D26B38" w:rsidR="00DD27E6" w:rsidRPr="00EF6C01" w:rsidRDefault="001224A4" w:rsidP="00847E1C">
          <w:pPr>
            <w:pStyle w:val="24"/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84" w:history="1">
            <w:r w:rsidR="00DD27E6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10. Исчерпывающий перечень оснований для приостановления предоставления муниципальной услуги или отказа в предоставлении муниципальной услуги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_Toc123028484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A4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AA77A28" w14:textId="7E680B32" w:rsidR="00DD27E6" w:rsidRPr="00EF6C01" w:rsidRDefault="001224A4" w:rsidP="00847E1C">
          <w:pPr>
            <w:pStyle w:val="24"/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85" w:history="1">
            <w:r w:rsidR="00142A28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11. Размер платы, взимаемой с заявителя при предоставлении муниципальной услуги, </w:t>
            </w:r>
            <w:r w:rsidR="001A577E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br/>
            </w:r>
            <w:r w:rsidR="00142A28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и способы ее взимания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_Toc123028485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A4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6064B57" w14:textId="788284C8" w:rsidR="00DD27E6" w:rsidRPr="00EF6C01" w:rsidRDefault="001224A4" w:rsidP="00847E1C">
          <w:pPr>
            <w:pStyle w:val="24"/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86" w:history="1">
            <w:r w:rsidR="00142A28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12. Максимальный срок ожидания в очереди при подаче заявителем запроса и при получении результата предоставления муниципальной услуги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_Toc123028486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A4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A851748" w14:textId="422CE42B" w:rsidR="00DD27E6" w:rsidRPr="00EF6C01" w:rsidRDefault="001224A4" w:rsidP="00847E1C">
          <w:pPr>
            <w:pStyle w:val="24"/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87" w:history="1">
            <w:r w:rsidR="00142A28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13. Срок регистрации запроса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_Toc123028487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A4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EDAF45B" w14:textId="4F3A14AB" w:rsidR="00DD27E6" w:rsidRPr="00EF6C01" w:rsidRDefault="001224A4" w:rsidP="00847E1C">
          <w:pPr>
            <w:pStyle w:val="24"/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88" w:history="1">
            <w:r w:rsidR="00142A28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14. Требования к помещениям,  в которых предоставляется муниципальная услуга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_Toc123028488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A4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0DD20AC" w14:textId="0237D62B" w:rsidR="0050012D" w:rsidRPr="00EF6C01" w:rsidRDefault="001224A4" w:rsidP="00847E1C">
          <w:pPr>
            <w:pStyle w:val="24"/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89" w:history="1">
            <w:r w:rsidR="00142A28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15. Показатели качества и доступности муниципальной услуги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_Toc123028489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A4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E3B499C" w14:textId="331FCE45" w:rsidR="00DD27E6" w:rsidRPr="00EF6C01" w:rsidRDefault="001224A4" w:rsidP="00847E1C">
          <w:pPr>
            <w:pStyle w:val="24"/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90" w:history="1"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16. требования к предоставлению муниципальной услуги,  в том числе учитывающие особенности предоставления  муниципальной услуги в МФЦ и особенности предоставления муниципальной услуги в электронной форме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_Toc123028490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A4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383F1CA" w14:textId="6638EBB5" w:rsidR="00DD27E6" w:rsidRPr="00EF6C01" w:rsidRDefault="001224A4" w:rsidP="00847E1C">
          <w:pPr>
            <w:pStyle w:val="18"/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91" w:history="1"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 w:eastAsia="en-US"/>
              </w:rPr>
              <w:t>III</w:t>
            </w:r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. Состав, последовательность  и сроки выполнения административных процедур</w:t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ab/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instrText xml:space="preserve"> PAGEREF _Toc123028491 \h </w:instrText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3A47D7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>15</w:t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37DF9FA2" w14:textId="30B769E7" w:rsidR="00DD27E6" w:rsidRPr="00EF6C01" w:rsidRDefault="001224A4" w:rsidP="00847E1C">
          <w:pPr>
            <w:pStyle w:val="24"/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92" w:history="1"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17. Перечень вариантов предоставления муниципальной услуги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_Toc123028492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A4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8FBEE1C" w14:textId="07669305" w:rsidR="00DD27E6" w:rsidRPr="00EF6C01" w:rsidRDefault="001224A4" w:rsidP="00847E1C">
          <w:pPr>
            <w:pStyle w:val="24"/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93" w:history="1"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18. Описание административной процедуры профилирования заявителя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_Toc123028493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A4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3EA5D00" w14:textId="0522E0F7" w:rsidR="00DD27E6" w:rsidRPr="00EF6C01" w:rsidRDefault="001224A4" w:rsidP="00847E1C">
          <w:pPr>
            <w:pStyle w:val="24"/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94" w:history="1"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19. Описание вариантов предоставления муниципальной услуги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_Toc123028494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A4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0FE7EA7" w14:textId="261D1569" w:rsidR="00DD27E6" w:rsidRPr="00EF6C01" w:rsidRDefault="001224A4" w:rsidP="00847E1C">
          <w:pPr>
            <w:pStyle w:val="18"/>
            <w:spacing w:line="240" w:lineRule="auto"/>
            <w:rPr>
              <w:rFonts w:ascii="Times New Roman" w:eastAsia="Calibri" w:hAnsi="Times New Roman" w:cs="Times New Roman"/>
              <w:noProof/>
              <w:sz w:val="24"/>
              <w:szCs w:val="24"/>
              <w:lang w:eastAsia="en-US"/>
            </w:rPr>
          </w:pPr>
          <w:hyperlink w:anchor="_Toc123028495" w:history="1"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IV. Формы контроля за исполнением административного регламента</w:t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ab/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instrText xml:space="preserve"> PAGEREF _Toc123028495 \h </w:instrText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3A47D7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>17</w:t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5E4D823D" w14:textId="44CB2108" w:rsidR="00DD27E6" w:rsidRPr="00EF6C01" w:rsidRDefault="001224A4" w:rsidP="00847E1C">
          <w:pPr>
            <w:pStyle w:val="24"/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96" w:history="1"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20. Порядок осуществления текущего контроля за соблюдением  и исполнением ответственными должностными лицами  Администраций положений административного регламента и иных нормативных правовых актов Российской Федерации, нормативных правовых актов Московской области, устанавливающих требования к предоставлению муниципальной услуги, а также принятием ими решений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_Toc123028496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A4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8A597E" w14:textId="3FBEF91D" w:rsidR="00DD27E6" w:rsidRPr="00EF6C01" w:rsidRDefault="001224A4" w:rsidP="00847E1C">
          <w:pPr>
            <w:pStyle w:val="24"/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97" w:history="1"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21. Порядок и периодичность осуществления  плановых и внеплановых проверок полноты </w:t>
            </w:r>
            <w:r w:rsidR="0050012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br/>
            </w:r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и качества  предоставления муниципальной услуги, в том числе порядок и формы контроля </w:t>
            </w:r>
            <w:r w:rsidR="0050012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br/>
            </w:r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за полнотой и качеством предоставления муниципальной услуги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_Toc123028497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A4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C980FDC" w14:textId="1C6792C5" w:rsidR="00DD27E6" w:rsidRPr="00EF6C01" w:rsidRDefault="001224A4" w:rsidP="00847E1C">
          <w:pPr>
            <w:pStyle w:val="24"/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98" w:history="1"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22. Ответственность должностных лиц органа, предоставляющего муниципальную услугу </w:t>
            </w:r>
            <w:r w:rsidR="0050012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br/>
            </w:r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за решения и действия (бездействие), принимаемые (осуществляемые)  ими в ходе предоставления муниципальной услуги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_Toc123028498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A4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A569FF" w14:textId="4C76631C" w:rsidR="00DD27E6" w:rsidRPr="00EF6C01" w:rsidRDefault="001224A4" w:rsidP="00847E1C">
          <w:pPr>
            <w:pStyle w:val="24"/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99" w:history="1"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23. Положения, характеризующие требования  к порядку и формам контроля </w:t>
            </w:r>
            <w:r w:rsidR="001A577E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br/>
            </w:r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за предоставлением муниципальной услуги,  в том числе со стороны граждан, </w:t>
            </w:r>
            <w:r w:rsidR="001A577E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br/>
            </w:r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их объединений и организаций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_Toc123028499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A4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4E05E3D" w14:textId="74C51750" w:rsidR="00DD27E6" w:rsidRPr="00EF6C01" w:rsidRDefault="001224A4" w:rsidP="00847E1C">
          <w:pPr>
            <w:pStyle w:val="18"/>
            <w:spacing w:line="240" w:lineRule="auto"/>
            <w:jc w:val="both"/>
            <w:rPr>
              <w:rFonts w:ascii="Times New Roman" w:eastAsia="Calibri" w:hAnsi="Times New Roman" w:cs="Times New Roman"/>
              <w:noProof/>
              <w:sz w:val="24"/>
              <w:szCs w:val="24"/>
              <w:lang w:eastAsia="en-US"/>
            </w:rPr>
          </w:pPr>
          <w:hyperlink w:anchor="_Toc123028500" w:history="1"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V. Досудебный (внесудебный) порядок обжалования  решений и действий (бездействия) </w:t>
            </w:r>
            <w:r w:rsidR="0050012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А</w:t>
            </w:r>
            <w:r w:rsidR="0050012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дминистрации</w:t>
            </w:r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, должностных лиц администраций, МФЦ,  а также их должностных лиц, </w:t>
            </w:r>
            <w:r w:rsidR="0050012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муниципальных</w:t>
            </w:r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 служащих и работников</w:t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ab/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instrText xml:space="preserve"> PAGEREF _Toc123028500 \h </w:instrText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3A47D7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>20</w:t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7E8C14B6" w14:textId="481C58B7" w:rsidR="00DD27E6" w:rsidRPr="00EF6C01" w:rsidRDefault="001224A4" w:rsidP="00847E1C">
          <w:pPr>
            <w:pStyle w:val="24"/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501" w:history="1"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24. Способы информирования заявителей  о порядке досудебного (внесудебного) </w:t>
            </w:r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br/>
              <w:t>обжалования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_Toc123028501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A4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4546F55" w14:textId="028439AE" w:rsidR="00DD27E6" w:rsidRPr="00EF6C01" w:rsidRDefault="001224A4" w:rsidP="00847E1C">
          <w:pPr>
            <w:pStyle w:val="24"/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503" w:history="1"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25. Формы и способы подачи заявителями жалобы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_Toc123028503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A4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79AE734" w14:textId="32F6A727" w:rsidR="00DD27E6" w:rsidRPr="00EF6C01" w:rsidRDefault="001224A4" w:rsidP="00DC2C77">
          <w:pPr>
            <w:pStyle w:val="31"/>
            <w:tabs>
              <w:tab w:val="right" w:leader="dot" w:pos="10065"/>
            </w:tabs>
            <w:spacing w:line="240" w:lineRule="auto"/>
            <w:ind w:left="284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504" w:history="1">
            <w:r w:rsidR="003A47D7" w:rsidRPr="00EF6C01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en-US"/>
              </w:rPr>
              <w:t>ПРИЛОЖЕНИЕ 1</w:t>
            </w:r>
          </w:hyperlink>
          <w:r w:rsidR="003A47D7">
            <w:rPr>
              <w:rFonts w:ascii="Times New Roman" w:eastAsia="Calibri" w:hAnsi="Times New Roman" w:cs="Times New Roman"/>
              <w:bCs/>
              <w:noProof/>
              <w:sz w:val="24"/>
              <w:szCs w:val="24"/>
              <w:lang w:eastAsia="en-US"/>
            </w:rPr>
            <w:t xml:space="preserve"> </w:t>
          </w:r>
          <w:hyperlink w:anchor="_Toc123028505" w:history="1">
            <w:r w:rsidR="003A47D7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ФОРМА  РЕШЕНИЯ О ПРЕДОСТАВЛЕНИИ МУНИЦИПАЛЬНОЙ </w:t>
            </w:r>
            <w:r w:rsidR="003A47D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br/>
            </w:r>
            <w:r w:rsidR="003A47D7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УСЛУГИ</w:t>
            </w:r>
            <w:r w:rsidR="003A47D7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_Toc123028505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A4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AD9DAE8" w14:textId="16B938B9" w:rsidR="00DD27E6" w:rsidRPr="00EF6C01" w:rsidRDefault="001224A4" w:rsidP="00DC2C77">
          <w:pPr>
            <w:pStyle w:val="31"/>
            <w:tabs>
              <w:tab w:val="right" w:leader="dot" w:pos="10065"/>
            </w:tabs>
            <w:spacing w:line="240" w:lineRule="auto"/>
            <w:ind w:left="284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507" w:history="1">
            <w:r w:rsidR="003A47D7" w:rsidRPr="00EF6C01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ПРИЛОЖЕНИЕ 2 </w:t>
            </w:r>
          </w:hyperlink>
          <w:hyperlink w:anchor="_Toc123028508" w:history="1">
            <w:r w:rsidR="003A47D7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ar-SA"/>
              </w:rPr>
              <w:t>ФОРМА РЕШЕНИЯ ОБ ОТКАЗЕ В ПРЕДОСТАВЛЕНИИ МУНИЦИПАЛЬНОЙ УСЛУГИ</w:t>
            </w:r>
            <w:r w:rsidR="003A47D7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_Toc123028508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A4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E18ED2F" w14:textId="402CD412" w:rsidR="00DD27E6" w:rsidRPr="00EF6C01" w:rsidRDefault="001224A4" w:rsidP="00DC2C77">
          <w:pPr>
            <w:pStyle w:val="31"/>
            <w:tabs>
              <w:tab w:val="right" w:leader="dot" w:pos="10065"/>
            </w:tabs>
            <w:spacing w:line="240" w:lineRule="auto"/>
            <w:ind w:left="284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510" w:history="1">
            <w:r w:rsidR="003A47D7" w:rsidRPr="00EF6C01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en-US"/>
              </w:rPr>
              <w:t>ПРИЛОЖЕНИЕ 3</w:t>
            </w:r>
          </w:hyperlink>
          <w:r w:rsidR="003A47D7">
            <w:rPr>
              <w:rFonts w:ascii="Times New Roman" w:eastAsia="Calibri" w:hAnsi="Times New Roman" w:cs="Times New Roman"/>
              <w:bCs/>
              <w:noProof/>
              <w:sz w:val="24"/>
              <w:szCs w:val="24"/>
              <w:lang w:eastAsia="en-US"/>
            </w:rPr>
            <w:t xml:space="preserve"> </w:t>
          </w:r>
          <w:hyperlink w:anchor="_Toc123028511" w:history="1">
            <w:r w:rsidR="003A47D7" w:rsidRPr="00EF6C01">
              <w:rPr>
                <w:rFonts w:ascii="Times New Roman" w:eastAsia="Calibri" w:hAnsi="Times New Roman"/>
                <w:smallCaps/>
                <w:noProof/>
                <w:sz w:val="24"/>
                <w:szCs w:val="24"/>
                <w:lang w:eastAsia="en-US"/>
              </w:rPr>
              <w:t xml:space="preserve">ПЕРЕЧЕНЬ НОРМАТИВНЫХ ПРАВОВЫХ АКТОВ РОССИЙСКОЙ ФЕДЕРАЦИИ, </w:t>
            </w:r>
            <w:r w:rsidR="003A47D7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НОРМАТИВНЫХ ПРАВОВЫХ АКТОВ МОСКОВСКОЙ ОБЛАСТИ, МУНИЦИПАЛЬНЫХ ПРАВОВЫХ АКТОВ, РЕГУЛИРУЮЩИХ ПРЕДОСТАВЛЕНИЕ МУНИЦИПАЛЬНОЙ УСЛУГИ</w:t>
            </w:r>
            <w:r w:rsidR="003A47D7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_Toc123028511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A4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A74B4C0" w14:textId="5045057D" w:rsidR="00DD27E6" w:rsidRPr="00EF6C01" w:rsidRDefault="001224A4" w:rsidP="00DC2C77">
          <w:pPr>
            <w:pStyle w:val="31"/>
            <w:tabs>
              <w:tab w:val="right" w:leader="dot" w:pos="10065"/>
            </w:tabs>
            <w:spacing w:line="240" w:lineRule="auto"/>
            <w:ind w:left="284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512" w:history="1">
            <w:r w:rsidR="003A47D7" w:rsidRPr="00EF6C01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ПРИЛОЖЕНИЕ 4 </w:t>
            </w:r>
          </w:hyperlink>
          <w:hyperlink w:anchor="_Toc123028513" w:history="1">
            <w:r w:rsidR="003A47D7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ТРЕБОВАНИЯ К ПРЕДСТАВЛЕНИЮ ДОКУМЕНТОВ (КАТЕГОРИЙ ДОКУМЕНТОВ), НЕОБХОДИМЫХ ДЛЯ ПРЕДОСТАВЛЕНИЯ МУНИЦИПАЛЬНОЙ</w:t>
            </w:r>
            <w:r w:rsidR="003A47D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 w:rsidR="003A47D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br/>
            </w:r>
            <w:r w:rsidR="003A47D7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УСЛУГИ</w:t>
            </w:r>
            <w:r w:rsidR="003A47D7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_Toc123028513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A4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43C34A7" w14:textId="3DB7805B" w:rsidR="00DD27E6" w:rsidRPr="00EF6C01" w:rsidRDefault="001224A4" w:rsidP="00DC2C77">
          <w:pPr>
            <w:pStyle w:val="31"/>
            <w:tabs>
              <w:tab w:val="right" w:leader="dot" w:pos="10065"/>
            </w:tabs>
            <w:spacing w:line="240" w:lineRule="auto"/>
            <w:ind w:left="284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516" w:history="1">
            <w:r w:rsidR="003A47D7" w:rsidRPr="00EF6C01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en-US"/>
              </w:rPr>
              <w:t>ПРИЛОЖЕНИЕ 5</w:t>
            </w:r>
          </w:hyperlink>
          <w:r w:rsidR="003A47D7">
            <w:rPr>
              <w:rFonts w:ascii="Times New Roman" w:eastAsia="Calibri" w:hAnsi="Times New Roman" w:cs="Times New Roman"/>
              <w:bCs/>
              <w:noProof/>
              <w:sz w:val="24"/>
              <w:szCs w:val="24"/>
              <w:lang w:eastAsia="en-US"/>
            </w:rPr>
            <w:t xml:space="preserve"> </w:t>
          </w:r>
          <w:hyperlink w:anchor="_Toc123028517" w:history="1">
            <w:r w:rsidR="003A47D7" w:rsidRPr="00EF6C01">
              <w:rPr>
                <w:rFonts w:ascii="Times New Roman" w:eastAsia="Calibri" w:hAnsi="Times New Roman"/>
                <w:smallCaps/>
                <w:noProof/>
                <w:sz w:val="24"/>
                <w:szCs w:val="24"/>
                <w:lang w:eastAsia="en-US"/>
              </w:rPr>
              <w:t xml:space="preserve">ФОРМА РЕШЕНИЯ ОБ ОТКАЗЕ В ПРИЕМЕ ДОКУМЕНТОВ, НЕОБХОДИМЫХ ДЛЯ </w:t>
            </w:r>
            <w:r w:rsidR="003A47D7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ПРЕДОСТАВЛЕНИЯ МУНИЦИПАЛЬНОЙ УСЛУГИ</w:t>
            </w:r>
            <w:r w:rsidR="003A47D7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_Toc123028517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A4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42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2CF65D5" w14:textId="76872BD4" w:rsidR="00DD27E6" w:rsidRPr="00EF6C01" w:rsidRDefault="001224A4" w:rsidP="00DC2C77">
          <w:pPr>
            <w:pStyle w:val="31"/>
            <w:tabs>
              <w:tab w:val="right" w:leader="dot" w:pos="10065"/>
            </w:tabs>
            <w:spacing w:line="240" w:lineRule="auto"/>
            <w:ind w:left="284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518" w:history="1">
            <w:r w:rsidR="003A47D7" w:rsidRPr="00EF6C01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ПРИЛОЖЕНИЕ 6 </w:t>
            </w:r>
          </w:hyperlink>
          <w:hyperlink w:anchor="_Toc123028519" w:history="1">
            <w:r w:rsidR="003A47D7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ПЕРЕЧЕНЬ  ОБЩИХ ПРИЗНАКОВ, ПО КОТОРЫМ ОБЪЕДИНЯЮТСЯ  КАТЕГОРИИ ЗАЯВИТЕЛЕЙ, А ТАКЖЕ КОМБИНАЦИИ ПРИЗНАКОВ ЗАЯВИТЕЛЕЙ,  КАЖДАЯ ИЗ КОТОРЫХ СООТВЕТСТВУЕТ ОДНОМУ ВАРИАНТУ ПРЕДОСТАВЛЕНИЯ МУНИЦПАЛЬНОЙ УСЛУГИ</w:t>
            </w:r>
            <w:r w:rsidR="003A47D7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_Toc123028519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A4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44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5E0A329" w14:textId="02081511" w:rsidR="00DD27E6" w:rsidRPr="00EF6C01" w:rsidRDefault="001224A4" w:rsidP="00DC2C77">
          <w:pPr>
            <w:pStyle w:val="31"/>
            <w:tabs>
              <w:tab w:val="right" w:leader="dot" w:pos="10065"/>
            </w:tabs>
            <w:spacing w:line="240" w:lineRule="auto"/>
            <w:ind w:left="284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520" w:history="1">
            <w:r w:rsidR="003A47D7" w:rsidRPr="00EF6C01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en-US"/>
              </w:rPr>
              <w:t>ПРИЛОЖЕНИЕ 7</w:t>
            </w:r>
          </w:hyperlink>
          <w:r w:rsidR="003A47D7">
            <w:rPr>
              <w:rFonts w:ascii="Times New Roman" w:eastAsia="Calibri" w:hAnsi="Times New Roman" w:cs="Times New Roman"/>
              <w:bCs/>
              <w:noProof/>
              <w:sz w:val="24"/>
              <w:szCs w:val="24"/>
              <w:lang w:eastAsia="en-US"/>
            </w:rPr>
            <w:t xml:space="preserve"> </w:t>
          </w:r>
          <w:hyperlink w:anchor="_Toc123028522" w:history="1">
            <w:r w:rsidR="003A47D7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ОПИСАНИЕ АДМИНИСТРАТИВНЫХ ДЕЙСТВИЙ (ПРОЦЕДУР) </w:t>
            </w:r>
            <w:r w:rsidR="003A47D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br/>
            </w:r>
            <w:r w:rsidR="003A47D7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В ЗАВИСИМОСТИ ОТ ВАРИАНТА ПРЕДОСТАВЛЕНИЯ МУНИЦПАЛЬНОЙ УСЛУГИ</w:t>
            </w:r>
            <w:r w:rsidR="003A47D7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_Toc123028522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A4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46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EC66DDB" w14:textId="6A2C7DC8" w:rsidR="00DD27E6" w:rsidRPr="001A577E" w:rsidRDefault="00DD27E6" w:rsidP="0050012D">
          <w:pPr>
            <w:tabs>
              <w:tab w:val="right" w:leader="dot" w:pos="10065"/>
            </w:tabs>
            <w:ind w:left="284"/>
            <w:rPr>
              <w:rFonts w:ascii="Times New Roman" w:hAnsi="Times New Roman"/>
              <w:sz w:val="24"/>
              <w:szCs w:val="24"/>
            </w:rPr>
          </w:pPr>
          <w:r w:rsidRPr="001A577E">
            <w:rPr>
              <w:rFonts w:ascii="Times New Roman" w:eastAsiaTheme="minorEastAsia" w:hAnsi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0E10D0CF" w14:textId="7EC472F2" w:rsidR="004C6E90" w:rsidRPr="001A577E" w:rsidRDefault="004C6E90" w:rsidP="005F4DA5">
      <w:pPr>
        <w:tabs>
          <w:tab w:val="left" w:pos="709"/>
          <w:tab w:val="right" w:leader="dot" w:pos="10196"/>
        </w:tabs>
        <w:spacing w:after="0" w:line="240" w:lineRule="auto"/>
        <w:ind w:left="220" w:right="1133"/>
        <w:rPr>
          <w:rFonts w:ascii="Times New Roman" w:eastAsia="Calibri" w:hAnsi="Times New Roman"/>
          <w:smallCaps/>
          <w:noProof/>
          <w:webHidden/>
          <w:sz w:val="24"/>
          <w:szCs w:val="24"/>
          <w:lang w:eastAsia="en-US"/>
        </w:rPr>
      </w:pPr>
      <w:r w:rsidRPr="001A577E">
        <w:rPr>
          <w:rFonts w:ascii="Times New Roman" w:eastAsia="Calibri" w:hAnsi="Times New Roman"/>
          <w:smallCaps/>
          <w:noProof/>
          <w:webHidden/>
          <w:sz w:val="24"/>
          <w:szCs w:val="24"/>
          <w:lang w:eastAsia="en-US"/>
        </w:rPr>
        <w:br w:type="page"/>
      </w:r>
    </w:p>
    <w:p w14:paraId="110E4937" w14:textId="77777777" w:rsidR="003A47D7" w:rsidRDefault="003A47D7" w:rsidP="002634C4">
      <w:pPr>
        <w:pStyle w:val="10"/>
        <w:rPr>
          <w:lang w:val="en-US"/>
        </w:rPr>
      </w:pPr>
      <w:bookmarkStart w:id="2" w:name="_Toc123028473"/>
    </w:p>
    <w:p w14:paraId="12E6F1B8" w14:textId="5660A585" w:rsidR="00DC3566" w:rsidRPr="00152BC9" w:rsidRDefault="00F34468" w:rsidP="002634C4">
      <w:pPr>
        <w:pStyle w:val="10"/>
      </w:pPr>
      <w:r>
        <w:rPr>
          <w:lang w:val="en-US"/>
        </w:rPr>
        <w:t>I</w:t>
      </w:r>
      <w:r w:rsidR="002634C4" w:rsidRPr="00152BC9">
        <w:t xml:space="preserve">. </w:t>
      </w:r>
      <w:r w:rsidR="00DC3566" w:rsidRPr="00152BC9">
        <w:t>Общие положения</w:t>
      </w:r>
      <w:bookmarkEnd w:id="2"/>
    </w:p>
    <w:p w14:paraId="1C1C22E8" w14:textId="77777777" w:rsidR="007E0A02" w:rsidRPr="00152BC9" w:rsidRDefault="00311575" w:rsidP="002634C4">
      <w:pPr>
        <w:pStyle w:val="20"/>
      </w:pPr>
      <w:bookmarkStart w:id="3" w:name="_Toc123028474"/>
      <w:r w:rsidRPr="00152BC9">
        <w:t>1.</w:t>
      </w:r>
      <w:r w:rsidR="001B28CB" w:rsidRPr="00152BC9">
        <w:t xml:space="preserve"> </w:t>
      </w:r>
      <w:r w:rsidR="007E0A02" w:rsidRPr="00152BC9">
        <w:t>Предмет регулирования административного регламента</w:t>
      </w:r>
      <w:bookmarkEnd w:id="3"/>
    </w:p>
    <w:p w14:paraId="7E73EF93" w14:textId="77777777" w:rsidR="004E0459" w:rsidRPr="00152BC9" w:rsidRDefault="004E0459" w:rsidP="000076B9">
      <w:pPr>
        <w:autoSpaceDE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6E8B25C" w14:textId="4E74801A" w:rsidR="00272E27" w:rsidRPr="00152BC9" w:rsidRDefault="0094377C" w:rsidP="000076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1.1. Настоящий </w:t>
      </w:r>
      <w:r w:rsidR="00DC3566" w:rsidRPr="00152BC9">
        <w:rPr>
          <w:rFonts w:ascii="Times New Roman" w:hAnsi="Times New Roman"/>
          <w:sz w:val="28"/>
          <w:szCs w:val="28"/>
        </w:rPr>
        <w:t>Административный регламент</w:t>
      </w:r>
      <w:r w:rsidR="00664CBC" w:rsidRPr="00152BC9">
        <w:rPr>
          <w:rFonts w:ascii="Times New Roman" w:hAnsi="Times New Roman"/>
          <w:sz w:val="28"/>
          <w:szCs w:val="28"/>
        </w:rPr>
        <w:t xml:space="preserve"> регулирует отношения, возникающие в связи с предоставлением муниципальной услуги</w:t>
      </w:r>
      <w:r w:rsidR="00206D38" w:rsidRPr="00152BC9">
        <w:rPr>
          <w:rFonts w:ascii="Times New Roman" w:hAnsi="Times New Roman"/>
          <w:sz w:val="28"/>
          <w:szCs w:val="28"/>
        </w:rPr>
        <w:t xml:space="preserve"> «Направление уведомления о планируемом сносе объекта капитального строительства </w:t>
      </w:r>
      <w:r w:rsidR="00664CBC" w:rsidRPr="00152BC9">
        <w:rPr>
          <w:rFonts w:ascii="Times New Roman" w:hAnsi="Times New Roman"/>
          <w:sz w:val="28"/>
          <w:szCs w:val="28"/>
        </w:rPr>
        <w:br/>
      </w:r>
      <w:r w:rsidR="00206D38" w:rsidRPr="00152BC9">
        <w:rPr>
          <w:rFonts w:ascii="Times New Roman" w:hAnsi="Times New Roman"/>
          <w:sz w:val="28"/>
          <w:szCs w:val="28"/>
        </w:rPr>
        <w:t xml:space="preserve">и уведомления о завершении сноса объекта капитального строительства»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="00206D38" w:rsidRPr="00152BC9">
        <w:rPr>
          <w:rFonts w:ascii="Times New Roman" w:hAnsi="Times New Roman"/>
          <w:sz w:val="28"/>
          <w:szCs w:val="28"/>
        </w:rPr>
        <w:t xml:space="preserve">(далее – муниципальная услуга) </w:t>
      </w:r>
      <w:r w:rsidR="00664CBC" w:rsidRPr="00152BC9">
        <w:rPr>
          <w:rFonts w:ascii="Times New Roman" w:hAnsi="Times New Roman"/>
          <w:sz w:val="28"/>
          <w:szCs w:val="28"/>
        </w:rPr>
        <w:t xml:space="preserve">Администрацией </w:t>
      </w:r>
      <w:r w:rsidR="00C641A4">
        <w:rPr>
          <w:rFonts w:ascii="Times New Roman" w:hAnsi="Times New Roman"/>
          <w:sz w:val="28"/>
          <w:szCs w:val="28"/>
        </w:rPr>
        <w:t>Рузского городского округа</w:t>
      </w:r>
      <w:r w:rsidR="00664CBC" w:rsidRPr="00152BC9">
        <w:rPr>
          <w:rFonts w:ascii="Times New Roman" w:hAnsi="Times New Roman"/>
          <w:sz w:val="28"/>
          <w:szCs w:val="28"/>
        </w:rPr>
        <w:t xml:space="preserve"> Московской области</w:t>
      </w:r>
      <w:r w:rsidR="0044220F" w:rsidRPr="00152BC9">
        <w:rPr>
          <w:rFonts w:ascii="Times New Roman" w:hAnsi="Times New Roman"/>
          <w:sz w:val="28"/>
          <w:szCs w:val="28"/>
        </w:rPr>
        <w:t xml:space="preserve"> </w:t>
      </w:r>
      <w:r w:rsidR="00272E27" w:rsidRPr="00152BC9">
        <w:rPr>
          <w:rFonts w:ascii="Times New Roman" w:hAnsi="Times New Roman"/>
          <w:sz w:val="28"/>
          <w:szCs w:val="28"/>
        </w:rPr>
        <w:t xml:space="preserve">(далее – </w:t>
      </w:r>
      <w:r w:rsidR="00206D38" w:rsidRPr="00152BC9">
        <w:rPr>
          <w:rFonts w:ascii="Times New Roman" w:hAnsi="Times New Roman"/>
          <w:sz w:val="28"/>
          <w:szCs w:val="28"/>
        </w:rPr>
        <w:t>Администраци</w:t>
      </w:r>
      <w:r w:rsidR="00664CBC" w:rsidRPr="00152BC9">
        <w:rPr>
          <w:rFonts w:ascii="Times New Roman" w:hAnsi="Times New Roman"/>
          <w:sz w:val="28"/>
          <w:szCs w:val="28"/>
        </w:rPr>
        <w:t>я</w:t>
      </w:r>
      <w:r w:rsidR="00272E27" w:rsidRPr="00152BC9">
        <w:rPr>
          <w:rFonts w:ascii="Times New Roman" w:hAnsi="Times New Roman"/>
          <w:sz w:val="28"/>
          <w:szCs w:val="28"/>
        </w:rPr>
        <w:t>).</w:t>
      </w:r>
    </w:p>
    <w:p w14:paraId="280F2C38" w14:textId="0AE54AAE" w:rsidR="00272E27" w:rsidRPr="00152BC9" w:rsidRDefault="00272E27" w:rsidP="000076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1.2. Настоящий Административный регламент устанавливает порядок предоставления </w:t>
      </w:r>
      <w:r w:rsidR="0044220F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и стандарт ее предоставления, состав, последовательность и сроки выполнения административных процедур, требования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к порядку их выполнения, в том числе особенности выполнения административных процедур в многофункциональных центрах предоставления государственных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и муниципальных услуг (далее – МФЦ) в Московской области </w:t>
      </w:r>
      <w:r w:rsidR="008B5DC4" w:rsidRPr="00152BC9">
        <w:rPr>
          <w:rFonts w:ascii="Times New Roman" w:hAnsi="Times New Roman"/>
          <w:sz w:val="28"/>
          <w:szCs w:val="28"/>
        </w:rPr>
        <w:t>и в электронной форме</w:t>
      </w:r>
      <w:r w:rsidRPr="00152BC9">
        <w:rPr>
          <w:rFonts w:ascii="Times New Roman" w:hAnsi="Times New Roman"/>
          <w:sz w:val="28"/>
          <w:szCs w:val="28"/>
        </w:rPr>
        <w:t xml:space="preserve">, формы контроля за исполнением административного регламента и досудебный (внесудебный) порядок обжалования решений и действий (бездействия) </w:t>
      </w:r>
      <w:r w:rsidR="00306DAB" w:rsidRPr="00152BC9">
        <w:rPr>
          <w:rFonts w:ascii="Times New Roman" w:hAnsi="Times New Roman"/>
          <w:sz w:val="28"/>
          <w:szCs w:val="28"/>
        </w:rPr>
        <w:t>Администраци</w:t>
      </w:r>
      <w:r w:rsidR="008B5DC4" w:rsidRPr="00152BC9">
        <w:rPr>
          <w:rFonts w:ascii="Times New Roman" w:hAnsi="Times New Roman"/>
          <w:sz w:val="28"/>
          <w:szCs w:val="28"/>
        </w:rPr>
        <w:t>и</w:t>
      </w:r>
      <w:r w:rsidRPr="00152BC9">
        <w:rPr>
          <w:rFonts w:ascii="Times New Roman" w:hAnsi="Times New Roman"/>
          <w:sz w:val="28"/>
          <w:szCs w:val="28"/>
        </w:rPr>
        <w:t xml:space="preserve">, МФЦ, </w:t>
      </w:r>
      <w:r w:rsidR="008B5DC4" w:rsidRPr="00152BC9">
        <w:rPr>
          <w:rFonts w:ascii="Times New Roman" w:hAnsi="Times New Roman"/>
          <w:sz w:val="28"/>
          <w:szCs w:val="28"/>
        </w:rPr>
        <w:t xml:space="preserve">а также их должностных лиц, муниципальных служащих, </w:t>
      </w:r>
      <w:r w:rsidR="00306DAB" w:rsidRPr="00152BC9">
        <w:rPr>
          <w:rFonts w:ascii="Times New Roman" w:hAnsi="Times New Roman"/>
          <w:sz w:val="28"/>
          <w:szCs w:val="28"/>
        </w:rPr>
        <w:t>работников.</w:t>
      </w:r>
    </w:p>
    <w:p w14:paraId="70C2BB23" w14:textId="795BF294" w:rsidR="00D6660D" w:rsidRPr="00152BC9" w:rsidRDefault="00D6660D" w:rsidP="000076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1.3. Термины и определения, используемые в настоящем Административном регламенте:</w:t>
      </w:r>
    </w:p>
    <w:p w14:paraId="15E75511" w14:textId="196EAB3D" w:rsidR="00D6660D" w:rsidRPr="00152BC9" w:rsidRDefault="003002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 xml:space="preserve">1.3.1. </w:t>
      </w:r>
      <w:r w:rsidR="00D6660D" w:rsidRPr="00152BC9">
        <w:rPr>
          <w:rFonts w:ascii="Times New Roman" w:hAnsi="Times New Roman" w:cs="Times New Roman"/>
          <w:sz w:val="28"/>
          <w:szCs w:val="28"/>
        </w:rPr>
        <w:t xml:space="preserve">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</w:t>
      </w:r>
      <w:r w:rsidR="002F5CB2" w:rsidRPr="00152BC9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D6660D" w:rsidRPr="00152BC9">
        <w:rPr>
          <w:rFonts w:ascii="Times New Roman" w:hAnsi="Times New Roman" w:cs="Times New Roman"/>
          <w:sz w:val="28"/>
          <w:szCs w:val="28"/>
        </w:rPr>
        <w:t xml:space="preserve">сети Интернет </w:t>
      </w:r>
      <w:r w:rsidR="006A15FF" w:rsidRPr="00152BC9">
        <w:rPr>
          <w:rFonts w:ascii="Times New Roman" w:hAnsi="Times New Roman" w:cs="Times New Roman"/>
          <w:sz w:val="28"/>
          <w:szCs w:val="28"/>
        </w:rPr>
        <w:br/>
      </w:r>
      <w:r w:rsidR="00EF093D" w:rsidRPr="00152BC9">
        <w:rPr>
          <w:rFonts w:ascii="Times New Roman" w:hAnsi="Times New Roman" w:cs="Times New Roman"/>
          <w:sz w:val="28"/>
          <w:szCs w:val="28"/>
        </w:rPr>
        <w:t xml:space="preserve">(далее – сеть Интернет) </w:t>
      </w:r>
      <w:r w:rsidR="00D6660D" w:rsidRPr="00152BC9">
        <w:rPr>
          <w:rFonts w:ascii="Times New Roman" w:hAnsi="Times New Roman" w:cs="Times New Roman"/>
          <w:sz w:val="28"/>
          <w:szCs w:val="28"/>
        </w:rPr>
        <w:t>по адресу: www.uslugi.mosreg.ru.</w:t>
      </w:r>
    </w:p>
    <w:p w14:paraId="66B73A80" w14:textId="53456B9F" w:rsidR="00D6660D" w:rsidRPr="00152BC9" w:rsidRDefault="003002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 xml:space="preserve">1.3.2. </w:t>
      </w:r>
      <w:r w:rsidR="00D6660D" w:rsidRPr="00152BC9">
        <w:rPr>
          <w:rFonts w:ascii="Times New Roman" w:hAnsi="Times New Roman" w:cs="Times New Roman"/>
          <w:sz w:val="28"/>
          <w:szCs w:val="28"/>
        </w:rPr>
        <w:t xml:space="preserve">Личный кабинет - сервис РПГУ, позволяющий </w:t>
      </w:r>
      <w:r w:rsidR="00532DCF" w:rsidRPr="00152BC9">
        <w:rPr>
          <w:rFonts w:ascii="Times New Roman" w:hAnsi="Times New Roman" w:cs="Times New Roman"/>
          <w:sz w:val="28"/>
          <w:szCs w:val="28"/>
        </w:rPr>
        <w:t>з</w:t>
      </w:r>
      <w:r w:rsidR="00D6660D" w:rsidRPr="00152BC9">
        <w:rPr>
          <w:rFonts w:ascii="Times New Roman" w:hAnsi="Times New Roman" w:cs="Times New Roman"/>
          <w:sz w:val="28"/>
          <w:szCs w:val="28"/>
        </w:rPr>
        <w:t>аявителю получать информацию о ходе обработки запросов, поданных посредством РПГУ.</w:t>
      </w:r>
    </w:p>
    <w:p w14:paraId="6B362F45" w14:textId="21EA0282" w:rsidR="00D6660D" w:rsidRPr="00152BC9" w:rsidRDefault="003002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1.3.</w:t>
      </w:r>
      <w:r w:rsidR="00A53993" w:rsidRPr="00152BC9">
        <w:rPr>
          <w:rFonts w:ascii="Times New Roman" w:hAnsi="Times New Roman" w:cs="Times New Roman"/>
          <w:sz w:val="28"/>
          <w:szCs w:val="28"/>
        </w:rPr>
        <w:t>3</w:t>
      </w:r>
      <w:r w:rsidRPr="00152BC9">
        <w:rPr>
          <w:rFonts w:ascii="Times New Roman" w:hAnsi="Times New Roman" w:cs="Times New Roman"/>
          <w:sz w:val="28"/>
          <w:szCs w:val="28"/>
        </w:rPr>
        <w:t xml:space="preserve">. </w:t>
      </w:r>
      <w:r w:rsidR="00306DAB" w:rsidRPr="00152BC9">
        <w:rPr>
          <w:rFonts w:ascii="Times New Roman" w:hAnsi="Times New Roman" w:cs="Times New Roman"/>
          <w:sz w:val="28"/>
          <w:szCs w:val="28"/>
        </w:rPr>
        <w:t>Модуль МФЦ ЕИС ОУ – модуль МФЦ Единой информационной системы оказания государственных и муниципальный услуг Московской области.</w:t>
      </w:r>
    </w:p>
    <w:p w14:paraId="172217CA" w14:textId="294305BE" w:rsidR="00176958" w:rsidRDefault="003002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1.3.</w:t>
      </w:r>
      <w:r w:rsidR="00A53993" w:rsidRPr="00152BC9">
        <w:rPr>
          <w:rFonts w:ascii="Times New Roman" w:hAnsi="Times New Roman" w:cs="Times New Roman"/>
          <w:sz w:val="28"/>
          <w:szCs w:val="28"/>
        </w:rPr>
        <w:t>4</w:t>
      </w:r>
      <w:r w:rsidRPr="00152BC9">
        <w:rPr>
          <w:rFonts w:ascii="Times New Roman" w:hAnsi="Times New Roman" w:cs="Times New Roman"/>
          <w:sz w:val="28"/>
          <w:szCs w:val="28"/>
        </w:rPr>
        <w:t xml:space="preserve">. </w:t>
      </w:r>
      <w:r w:rsidR="009C74BF" w:rsidRPr="00152BC9">
        <w:rPr>
          <w:rFonts w:ascii="Times New Roman" w:hAnsi="Times New Roman" w:cs="Times New Roman"/>
          <w:sz w:val="28"/>
          <w:szCs w:val="28"/>
        </w:rPr>
        <w:t>В</w:t>
      </w:r>
      <w:r w:rsidR="00B22A3A" w:rsidRPr="00152BC9">
        <w:rPr>
          <w:rFonts w:ascii="Times New Roman" w:hAnsi="Times New Roman" w:cs="Times New Roman"/>
          <w:sz w:val="28"/>
          <w:szCs w:val="28"/>
        </w:rPr>
        <w:t>ИС</w:t>
      </w:r>
      <w:r w:rsidR="00176958" w:rsidRPr="00152BC9">
        <w:rPr>
          <w:rFonts w:ascii="Times New Roman" w:hAnsi="Times New Roman" w:cs="Times New Roman"/>
          <w:sz w:val="28"/>
          <w:szCs w:val="28"/>
        </w:rPr>
        <w:t xml:space="preserve"> </w:t>
      </w:r>
      <w:r w:rsidR="005B6557">
        <w:rPr>
          <w:rFonts w:ascii="Times New Roman" w:hAnsi="Times New Roman" w:cs="Times New Roman"/>
          <w:sz w:val="28"/>
          <w:szCs w:val="28"/>
        </w:rPr>
        <w:t xml:space="preserve">(ведомственная информационная система) </w:t>
      </w:r>
      <w:r w:rsidR="00176958" w:rsidRPr="00152BC9">
        <w:rPr>
          <w:rFonts w:ascii="Times New Roman" w:hAnsi="Times New Roman" w:cs="Times New Roman"/>
          <w:sz w:val="28"/>
          <w:szCs w:val="28"/>
        </w:rPr>
        <w:t>–</w:t>
      </w:r>
      <w:r w:rsidR="00743AF9" w:rsidRPr="00152BC9">
        <w:rPr>
          <w:rFonts w:ascii="Times New Roman" w:hAnsi="Times New Roman" w:cs="Times New Roman"/>
          <w:sz w:val="28"/>
          <w:szCs w:val="28"/>
        </w:rPr>
        <w:t xml:space="preserve"> государственная информационная система «Региональная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государственных органов Московской области, органов местного самоуправления муниципальных образований Московской области»</w:t>
      </w:r>
      <w:r w:rsidR="00176958" w:rsidRPr="00152BC9">
        <w:rPr>
          <w:rFonts w:ascii="Times New Roman" w:hAnsi="Times New Roman" w:cs="Times New Roman"/>
          <w:sz w:val="28"/>
          <w:szCs w:val="28"/>
        </w:rPr>
        <w:t>.</w:t>
      </w:r>
    </w:p>
    <w:p w14:paraId="1219A413" w14:textId="77777777" w:rsidR="003A47D7" w:rsidRPr="00152BC9" w:rsidRDefault="003A47D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38F65B" w14:textId="203263EF" w:rsidR="0030029E" w:rsidRDefault="003002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lastRenderedPageBreak/>
        <w:t>1.3.</w:t>
      </w:r>
      <w:r w:rsidR="00A53993" w:rsidRPr="00152BC9">
        <w:rPr>
          <w:rFonts w:ascii="Times New Roman" w:hAnsi="Times New Roman" w:cs="Times New Roman"/>
          <w:sz w:val="28"/>
          <w:szCs w:val="28"/>
        </w:rPr>
        <w:t>5</w:t>
      </w:r>
      <w:r w:rsidRPr="00152BC9">
        <w:rPr>
          <w:rFonts w:ascii="Times New Roman" w:hAnsi="Times New Roman" w:cs="Times New Roman"/>
          <w:sz w:val="28"/>
          <w:szCs w:val="28"/>
        </w:rPr>
        <w:t xml:space="preserve">. ЕПГУ – Федеральная государственная информационная система «Единый портал </w:t>
      </w:r>
      <w:r w:rsidR="002F5CB2" w:rsidRPr="00152BC9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</w:t>
      </w:r>
      <w:r w:rsidRPr="00152BC9">
        <w:rPr>
          <w:rFonts w:ascii="Times New Roman" w:hAnsi="Times New Roman" w:cs="Times New Roman"/>
          <w:sz w:val="28"/>
          <w:szCs w:val="28"/>
        </w:rPr>
        <w:t>»</w:t>
      </w:r>
      <w:r w:rsidR="002F5CB2" w:rsidRPr="00152BC9">
        <w:rPr>
          <w:rFonts w:ascii="Times New Roman" w:hAnsi="Times New Roman" w:cs="Times New Roman"/>
          <w:sz w:val="28"/>
          <w:szCs w:val="28"/>
        </w:rPr>
        <w:t xml:space="preserve">, расположенная в сети «Интернет» по </w:t>
      </w:r>
      <w:r w:rsidR="002F5CB2" w:rsidRPr="00EF6C01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A53993" w:rsidRPr="00EF6C01">
        <w:rPr>
          <w:rFonts w:ascii="Times New Roman" w:hAnsi="Times New Roman" w:cs="Times New Roman"/>
          <w:sz w:val="28"/>
          <w:szCs w:val="28"/>
        </w:rPr>
        <w:t>www.gosuslugi.ru</w:t>
      </w:r>
      <w:r w:rsidR="002F5CB2" w:rsidRPr="00EF6C01">
        <w:rPr>
          <w:rFonts w:ascii="Times New Roman" w:hAnsi="Times New Roman" w:cs="Times New Roman"/>
          <w:sz w:val="28"/>
          <w:szCs w:val="28"/>
        </w:rPr>
        <w:t>.</w:t>
      </w:r>
    </w:p>
    <w:p w14:paraId="6B62459F" w14:textId="2BEBD31A" w:rsidR="00415BAF" w:rsidRPr="00EF6C01" w:rsidRDefault="009012C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1.3.6. МФЦ – многофункциональный центр предоставления государственных </w:t>
      </w:r>
      <w:r w:rsidR="003A47D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муниципальных услуг в Московской области.</w:t>
      </w:r>
    </w:p>
    <w:p w14:paraId="0E62CC1A" w14:textId="0164D9F7" w:rsidR="00A53993" w:rsidRPr="00152BC9" w:rsidRDefault="009012C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1.3.7.</w:t>
      </w:r>
      <w:r w:rsidR="00A53993" w:rsidRPr="00152BC9">
        <w:rPr>
          <w:rFonts w:ascii="Times New Roman" w:hAnsi="Times New Roman" w:cs="Times New Roman"/>
          <w:sz w:val="28"/>
          <w:szCs w:val="28"/>
        </w:rPr>
        <w:t xml:space="preserve"> Учредитель МФЦ – орган местного самоуправления муниципального образования Московской области, являющийся учредителем МФЦ.</w:t>
      </w:r>
    </w:p>
    <w:p w14:paraId="0FE20573" w14:textId="150A9CEB" w:rsidR="009F57CC" w:rsidRPr="00152BC9" w:rsidRDefault="009012CC" w:rsidP="000076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1.3.8.</w:t>
      </w:r>
      <w:r w:rsidR="009F57CC" w:rsidRPr="00152BC9">
        <w:rPr>
          <w:rFonts w:ascii="Times New Roman" w:hAnsi="Times New Roman" w:cs="Times New Roman"/>
          <w:sz w:val="28"/>
          <w:szCs w:val="28"/>
        </w:rPr>
        <w:t xml:space="preserve"> Застройщик - физическое или юридическое лицо, обеспечивающее </w:t>
      </w:r>
      <w:r w:rsidR="00F96000" w:rsidRPr="00152BC9">
        <w:rPr>
          <w:rFonts w:ascii="Times New Roman" w:hAnsi="Times New Roman" w:cs="Times New Roman"/>
          <w:sz w:val="28"/>
          <w:szCs w:val="28"/>
        </w:rPr>
        <w:br/>
      </w:r>
      <w:r w:rsidR="009F57CC" w:rsidRPr="00152BC9">
        <w:rPr>
          <w:rFonts w:ascii="Times New Roman" w:hAnsi="Times New Roman" w:cs="Times New Roman"/>
          <w:sz w:val="28"/>
          <w:szCs w:val="28"/>
        </w:rPr>
        <w:t>на принадлежащем ему земельном участке или на земельном участке иного правообладателя снос объектов капитального строительства, отвечающ</w:t>
      </w:r>
      <w:r w:rsidR="00DD40BC" w:rsidRPr="00152BC9">
        <w:rPr>
          <w:rFonts w:ascii="Times New Roman" w:hAnsi="Times New Roman" w:cs="Times New Roman"/>
          <w:sz w:val="28"/>
          <w:szCs w:val="28"/>
        </w:rPr>
        <w:t>ее</w:t>
      </w:r>
      <w:r w:rsidR="009F57CC" w:rsidRPr="00152BC9">
        <w:rPr>
          <w:rFonts w:ascii="Times New Roman" w:hAnsi="Times New Roman" w:cs="Times New Roman"/>
          <w:sz w:val="28"/>
          <w:szCs w:val="28"/>
        </w:rPr>
        <w:t xml:space="preserve"> требованиям пункта 16 статьи 1 Градостроительного кодекса Российской Федерации.</w:t>
      </w:r>
    </w:p>
    <w:p w14:paraId="0A68C3AB" w14:textId="5332A216" w:rsidR="009F57CC" w:rsidRPr="00152BC9" w:rsidRDefault="009012CC" w:rsidP="002C260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1.3.9.</w:t>
      </w:r>
      <w:r w:rsidR="009F57CC" w:rsidRPr="00152BC9">
        <w:rPr>
          <w:rFonts w:ascii="Times New Roman" w:hAnsi="Times New Roman" w:cs="Times New Roman"/>
          <w:sz w:val="28"/>
          <w:szCs w:val="28"/>
        </w:rPr>
        <w:t xml:space="preserve"> Технический заказчик - юридическое лицо, которое уполномочено застройщиком и от имени застройщика </w:t>
      </w:r>
      <w:r w:rsidR="000076B9" w:rsidRPr="00152BC9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="009F57CC" w:rsidRPr="00152BC9">
        <w:rPr>
          <w:rFonts w:ascii="Times New Roman" w:hAnsi="Times New Roman" w:cs="Times New Roman"/>
          <w:sz w:val="28"/>
          <w:szCs w:val="28"/>
        </w:rPr>
        <w:t>функции, предусмотренные законодательством о градостроительной деятельности</w:t>
      </w:r>
      <w:r w:rsidR="00DD40BC" w:rsidRPr="00152BC9">
        <w:rPr>
          <w:rFonts w:ascii="Times New Roman" w:hAnsi="Times New Roman" w:cs="Times New Roman"/>
          <w:sz w:val="28"/>
          <w:szCs w:val="28"/>
        </w:rPr>
        <w:t>, соответствующ</w:t>
      </w:r>
      <w:r w:rsidR="005768FB" w:rsidRPr="00152BC9">
        <w:rPr>
          <w:rFonts w:ascii="Times New Roman" w:hAnsi="Times New Roman" w:cs="Times New Roman"/>
          <w:sz w:val="28"/>
          <w:szCs w:val="28"/>
        </w:rPr>
        <w:t>и</w:t>
      </w:r>
      <w:r w:rsidR="00DD40BC" w:rsidRPr="00152BC9">
        <w:rPr>
          <w:rFonts w:ascii="Times New Roman" w:hAnsi="Times New Roman" w:cs="Times New Roman"/>
          <w:sz w:val="28"/>
          <w:szCs w:val="28"/>
        </w:rPr>
        <w:t>е требованиям пункта 22 статьи 1 Градостроительного кодекса Российской Федерации.</w:t>
      </w:r>
    </w:p>
    <w:p w14:paraId="40BADDAD" w14:textId="3A11256C" w:rsidR="005D3B88" w:rsidRPr="00152BC9" w:rsidRDefault="00D6660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1.</w:t>
      </w:r>
      <w:r w:rsidR="006A395B" w:rsidRPr="00152BC9">
        <w:rPr>
          <w:rFonts w:ascii="Times New Roman" w:hAnsi="Times New Roman" w:cs="Times New Roman"/>
          <w:sz w:val="28"/>
          <w:szCs w:val="28"/>
        </w:rPr>
        <w:t>4</w:t>
      </w:r>
      <w:r w:rsidRPr="00152BC9">
        <w:rPr>
          <w:rFonts w:ascii="Times New Roman" w:hAnsi="Times New Roman" w:cs="Times New Roman"/>
          <w:sz w:val="28"/>
          <w:szCs w:val="28"/>
        </w:rPr>
        <w:t xml:space="preserve">. </w:t>
      </w:r>
      <w:r w:rsidR="00895876" w:rsidRPr="00152BC9">
        <w:rPr>
          <w:rFonts w:ascii="Times New Roman" w:hAnsi="Times New Roman" w:cs="Times New Roman"/>
          <w:sz w:val="28"/>
          <w:szCs w:val="28"/>
        </w:rPr>
        <w:t>Администрация</w:t>
      </w:r>
      <w:r w:rsidRPr="00152BC9">
        <w:rPr>
          <w:rFonts w:ascii="Times New Roman" w:hAnsi="Times New Roman" w:cs="Times New Roman"/>
          <w:sz w:val="28"/>
          <w:szCs w:val="28"/>
        </w:rPr>
        <w:t xml:space="preserve"> вне зависимости от способа обращения заявителя </w:t>
      </w:r>
      <w:r w:rsidR="00F96000" w:rsidRPr="00152BC9">
        <w:rPr>
          <w:rFonts w:ascii="Times New Roman" w:hAnsi="Times New Roman" w:cs="Times New Roman"/>
          <w:sz w:val="28"/>
          <w:szCs w:val="28"/>
        </w:rPr>
        <w:br/>
      </w:r>
      <w:r w:rsidRPr="00152BC9">
        <w:rPr>
          <w:rFonts w:ascii="Times New Roman" w:hAnsi="Times New Roman" w:cs="Times New Roman"/>
          <w:sz w:val="28"/>
          <w:szCs w:val="28"/>
        </w:rPr>
        <w:t>за предоставлением муниципальной услуги, а также от способа предоставления заявителю результата предоставления муниципальной услуги направляет в Личный кабинет заявителя на ЕПГУ сведения о ходе выполнения запроса о предоставлении муниципальной услуги</w:t>
      </w:r>
      <w:r w:rsidR="006A395B" w:rsidRPr="00152BC9">
        <w:rPr>
          <w:rFonts w:ascii="Times New Roman" w:hAnsi="Times New Roman" w:cs="Times New Roman"/>
          <w:sz w:val="28"/>
          <w:szCs w:val="28"/>
        </w:rPr>
        <w:t xml:space="preserve"> </w:t>
      </w:r>
      <w:r w:rsidRPr="00152BC9">
        <w:rPr>
          <w:rFonts w:ascii="Times New Roman" w:hAnsi="Times New Roman" w:cs="Times New Roman"/>
          <w:sz w:val="28"/>
          <w:szCs w:val="28"/>
        </w:rPr>
        <w:t>(далее – запрос) и результат предоставления муниципальной</w:t>
      </w:r>
      <w:r w:rsidR="00895876" w:rsidRPr="00152BC9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152BC9">
        <w:rPr>
          <w:rFonts w:ascii="Times New Roman" w:hAnsi="Times New Roman" w:cs="Times New Roman"/>
          <w:sz w:val="28"/>
          <w:szCs w:val="28"/>
        </w:rPr>
        <w:t>.</w:t>
      </w:r>
    </w:p>
    <w:p w14:paraId="5BD718AD" w14:textId="278AB588" w:rsidR="0068577F" w:rsidRPr="00152BC9" w:rsidRDefault="0068577F" w:rsidP="00E852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DA9517" w14:textId="77777777" w:rsidR="007E0A02" w:rsidRPr="00152BC9" w:rsidRDefault="00311575" w:rsidP="00E852F0">
      <w:pPr>
        <w:pStyle w:val="20"/>
        <w:spacing w:before="0" w:line="240" w:lineRule="auto"/>
      </w:pPr>
      <w:bookmarkStart w:id="4" w:name="_Toc123028475"/>
      <w:r w:rsidRPr="00152BC9">
        <w:t>2.</w:t>
      </w:r>
      <w:r w:rsidR="001B28CB" w:rsidRPr="00152BC9">
        <w:t xml:space="preserve"> </w:t>
      </w:r>
      <w:r w:rsidR="007E0A02" w:rsidRPr="00152BC9">
        <w:t>Круг заявителей</w:t>
      </w:r>
      <w:bookmarkEnd w:id="4"/>
    </w:p>
    <w:p w14:paraId="0D9670F2" w14:textId="77777777" w:rsidR="007E0A02" w:rsidRPr="00152BC9" w:rsidRDefault="007E0A02" w:rsidP="00E852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F24AF73" w14:textId="0B0A3321" w:rsidR="0044220F" w:rsidRPr="00152BC9" w:rsidRDefault="0044220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2.1. Муниципальная услуга предоставляется </w:t>
      </w:r>
      <w:r w:rsidR="00F63B08" w:rsidRPr="00152BC9">
        <w:rPr>
          <w:rFonts w:ascii="Times New Roman" w:hAnsi="Times New Roman"/>
          <w:sz w:val="28"/>
          <w:szCs w:val="28"/>
        </w:rPr>
        <w:t xml:space="preserve">застройщикам, техническим заказчикам </w:t>
      </w:r>
      <w:r w:rsidRPr="00152BC9">
        <w:rPr>
          <w:rFonts w:ascii="Times New Roman" w:hAnsi="Times New Roman"/>
          <w:sz w:val="28"/>
          <w:szCs w:val="28"/>
        </w:rPr>
        <w:t>либо их уполномоченным представителям</w:t>
      </w:r>
      <w:r w:rsidR="00F072C6" w:rsidRPr="00152BC9">
        <w:rPr>
          <w:rFonts w:ascii="Times New Roman" w:hAnsi="Times New Roman"/>
          <w:sz w:val="28"/>
          <w:szCs w:val="28"/>
        </w:rPr>
        <w:t xml:space="preserve">, </w:t>
      </w:r>
      <w:r w:rsidRPr="00152BC9">
        <w:rPr>
          <w:rFonts w:ascii="Times New Roman" w:hAnsi="Times New Roman"/>
          <w:sz w:val="28"/>
          <w:szCs w:val="28"/>
        </w:rPr>
        <w:t xml:space="preserve">обратившимся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в </w:t>
      </w:r>
      <w:r w:rsidR="00C33C6D" w:rsidRPr="00152BC9">
        <w:rPr>
          <w:rFonts w:ascii="Times New Roman" w:hAnsi="Times New Roman"/>
          <w:sz w:val="28"/>
          <w:szCs w:val="28"/>
        </w:rPr>
        <w:t xml:space="preserve">Администрацию </w:t>
      </w:r>
      <w:r w:rsidRPr="00152BC9">
        <w:rPr>
          <w:rFonts w:ascii="Times New Roman" w:hAnsi="Times New Roman"/>
          <w:sz w:val="28"/>
          <w:szCs w:val="28"/>
        </w:rPr>
        <w:t xml:space="preserve">с запросом (далее – </w:t>
      </w:r>
      <w:r w:rsidR="00A53993" w:rsidRPr="00152BC9">
        <w:rPr>
          <w:rFonts w:ascii="Times New Roman" w:hAnsi="Times New Roman"/>
          <w:sz w:val="28"/>
          <w:szCs w:val="28"/>
        </w:rPr>
        <w:t>заявитель</w:t>
      </w:r>
      <w:r w:rsidRPr="00152BC9">
        <w:rPr>
          <w:rFonts w:ascii="Times New Roman" w:hAnsi="Times New Roman"/>
          <w:sz w:val="28"/>
          <w:szCs w:val="28"/>
        </w:rPr>
        <w:t>).</w:t>
      </w:r>
    </w:p>
    <w:p w14:paraId="7C3D6175" w14:textId="38744B8E" w:rsidR="008F1089" w:rsidRPr="00152BC9" w:rsidRDefault="008F1089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>2.2. Категории заявителей:</w:t>
      </w:r>
    </w:p>
    <w:p w14:paraId="6ED8A6B1" w14:textId="1F99327D" w:rsidR="003B6387" w:rsidRPr="00152BC9" w:rsidRDefault="008F1089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2.2.1. </w:t>
      </w:r>
      <w:r w:rsidR="00F63B08"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Заявители, обратившиеся в </w:t>
      </w:r>
      <w:r w:rsidR="00073ED5"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целях направления </w:t>
      </w:r>
      <w:r w:rsidR="00F63B08"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</w:t>
      </w:r>
      <w:r w:rsidR="00073ED5"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F63B08"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96000"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F63B08"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планируемом сносе объекта капитального строительства</w:t>
      </w:r>
      <w:r w:rsidR="00A4558F"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28844795" w14:textId="752F6016" w:rsidR="003B6387" w:rsidRPr="00152BC9" w:rsidRDefault="00073ED5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>2.2.2. Заявители, обратившиеся в целях направления уведомления о завершении сноса объекта капитального строительства.</w:t>
      </w:r>
    </w:p>
    <w:p w14:paraId="0B9CE1AB" w14:textId="5332B043" w:rsidR="00CE1DEA" w:rsidRPr="00152BC9" w:rsidRDefault="0000417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07284B"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E541F3"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="0007284B"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C6394"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Муниципальная услуга предоставляется заявителю в соответствии </w:t>
      </w:r>
      <w:r w:rsidR="00F96000"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C6394"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вариантом предоставления муниципальной услуги, соответствующим признакам заявителя, определенным в результате анкетирования, проводимого Администрацией (далее - профилирование), а также результата, за предоставлением которого обратился заявитель. </w:t>
      </w:r>
    </w:p>
    <w:p w14:paraId="78BCA2F7" w14:textId="77777777" w:rsidR="00D01469" w:rsidRDefault="00D01469" w:rsidP="00E852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C1B825E" w14:textId="77777777" w:rsidR="003A47D7" w:rsidRDefault="003A47D7" w:rsidP="00E852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6E715F1" w14:textId="17C84135" w:rsidR="006F6585" w:rsidRDefault="0046610B" w:rsidP="003E5FB3">
      <w:pPr>
        <w:pStyle w:val="10"/>
        <w:spacing w:before="0" w:beforeAutospacing="0" w:after="0" w:afterAutospacing="0"/>
      </w:pPr>
      <w:bookmarkStart w:id="5" w:name="_Toc123028476"/>
      <w:r w:rsidRPr="00152BC9">
        <w:rPr>
          <w:lang w:val="en-US"/>
        </w:rPr>
        <w:lastRenderedPageBreak/>
        <w:t>II</w:t>
      </w:r>
      <w:r w:rsidRPr="00152BC9">
        <w:t xml:space="preserve">. Стандарт предоставления </w:t>
      </w:r>
      <w:r w:rsidR="00023F80" w:rsidRPr="00152BC9">
        <w:t>муниципальной</w:t>
      </w:r>
      <w:r w:rsidRPr="00152BC9">
        <w:t xml:space="preserve"> услуги</w:t>
      </w:r>
      <w:bookmarkEnd w:id="5"/>
    </w:p>
    <w:p w14:paraId="28395197" w14:textId="77777777" w:rsidR="0050012D" w:rsidRPr="00152BC9" w:rsidRDefault="0050012D">
      <w:pPr>
        <w:pStyle w:val="10"/>
        <w:spacing w:before="0" w:beforeAutospacing="0" w:after="0" w:afterAutospacing="0"/>
      </w:pPr>
    </w:p>
    <w:p w14:paraId="53F8698C" w14:textId="7C20836D" w:rsidR="00F743EB" w:rsidRPr="00152BC9" w:rsidRDefault="002634C4" w:rsidP="00E852F0">
      <w:pPr>
        <w:pStyle w:val="20"/>
        <w:spacing w:before="0" w:line="240" w:lineRule="auto"/>
      </w:pPr>
      <w:bookmarkStart w:id="6" w:name="_Toc123028477"/>
      <w:r w:rsidRPr="00152BC9">
        <w:t xml:space="preserve">3. </w:t>
      </w:r>
      <w:r w:rsidR="00A6066C" w:rsidRPr="00152BC9">
        <w:t xml:space="preserve">Наименование </w:t>
      </w:r>
      <w:r w:rsidR="00023F80" w:rsidRPr="00152BC9">
        <w:t>муниципальной</w:t>
      </w:r>
      <w:r w:rsidR="00D85E44" w:rsidRPr="00152BC9">
        <w:t xml:space="preserve"> </w:t>
      </w:r>
      <w:r w:rsidR="006E3BBA" w:rsidRPr="00152BC9">
        <w:t>услуги</w:t>
      </w:r>
      <w:bookmarkEnd w:id="6"/>
    </w:p>
    <w:p w14:paraId="7BF60755" w14:textId="77777777" w:rsidR="00F743EB" w:rsidRPr="00152BC9" w:rsidRDefault="00F743EB" w:rsidP="00E85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884422A" w14:textId="56BDC1E6" w:rsidR="006E3BBA" w:rsidRDefault="00C33C6D" w:rsidP="000076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3.1.</w:t>
      </w:r>
      <w:r w:rsidR="00C35CFB">
        <w:rPr>
          <w:rFonts w:ascii="Times New Roman" w:hAnsi="Times New Roman"/>
          <w:sz w:val="28"/>
          <w:szCs w:val="28"/>
        </w:rPr>
        <w:t xml:space="preserve"> </w:t>
      </w:r>
      <w:r w:rsidR="00132F62" w:rsidRPr="00152BC9">
        <w:rPr>
          <w:rFonts w:ascii="Times New Roman" w:hAnsi="Times New Roman"/>
          <w:sz w:val="28"/>
          <w:szCs w:val="28"/>
        </w:rPr>
        <w:t>Муниципальная услуга</w:t>
      </w:r>
      <w:r w:rsidR="00CC1767" w:rsidRPr="00152BC9">
        <w:rPr>
          <w:rFonts w:ascii="Times New Roman" w:hAnsi="Times New Roman"/>
          <w:sz w:val="28"/>
          <w:szCs w:val="28"/>
        </w:rPr>
        <w:t xml:space="preserve"> </w:t>
      </w:r>
      <w:r w:rsidR="00132F62" w:rsidRPr="00152BC9">
        <w:rPr>
          <w:rFonts w:ascii="Times New Roman" w:hAnsi="Times New Roman"/>
          <w:sz w:val="28"/>
          <w:szCs w:val="28"/>
        </w:rPr>
        <w:t>«</w:t>
      </w:r>
      <w:r w:rsidR="00741514" w:rsidRPr="00152BC9">
        <w:rPr>
          <w:rFonts w:ascii="Times New Roman" w:hAnsi="Times New Roman"/>
          <w:sz w:val="28"/>
          <w:szCs w:val="28"/>
        </w:rPr>
        <w:t>Направление уведомления</w:t>
      </w:r>
      <w:r w:rsidR="00F743EB" w:rsidRPr="00152BC9">
        <w:rPr>
          <w:rFonts w:ascii="Times New Roman" w:hAnsi="Times New Roman"/>
          <w:sz w:val="28"/>
          <w:szCs w:val="28"/>
        </w:rPr>
        <w:t xml:space="preserve"> </w:t>
      </w:r>
      <w:r w:rsidR="00741514" w:rsidRPr="00152BC9">
        <w:rPr>
          <w:rFonts w:ascii="Times New Roman" w:hAnsi="Times New Roman"/>
          <w:sz w:val="28"/>
          <w:szCs w:val="28"/>
        </w:rPr>
        <w:t>о планируемом сносе объекта капитального строительства и уведомления о завершении сноса объекта капитального строительства</w:t>
      </w:r>
      <w:r w:rsidR="00132F62" w:rsidRPr="00152BC9">
        <w:rPr>
          <w:rFonts w:ascii="Times New Roman" w:hAnsi="Times New Roman"/>
          <w:sz w:val="28"/>
          <w:szCs w:val="28"/>
        </w:rPr>
        <w:t>»</w:t>
      </w:r>
      <w:r w:rsidR="006E3BBA" w:rsidRPr="00152BC9">
        <w:rPr>
          <w:rFonts w:ascii="Times New Roman" w:hAnsi="Times New Roman"/>
          <w:sz w:val="28"/>
          <w:szCs w:val="28"/>
        </w:rPr>
        <w:t>.</w:t>
      </w:r>
    </w:p>
    <w:p w14:paraId="77D8F8FF" w14:textId="2E1898DF" w:rsidR="00F743EB" w:rsidRPr="00152BC9" w:rsidRDefault="002634C4" w:rsidP="00EF6C01">
      <w:pPr>
        <w:pStyle w:val="20"/>
        <w:spacing w:before="0"/>
      </w:pPr>
      <w:bookmarkStart w:id="7" w:name="_Toc123028478"/>
      <w:r w:rsidRPr="00152BC9">
        <w:t xml:space="preserve">4. </w:t>
      </w:r>
      <w:r w:rsidR="001B28CB" w:rsidRPr="00152BC9">
        <w:t>Наименование органа</w:t>
      </w:r>
      <w:r w:rsidR="00F743EB" w:rsidRPr="00152BC9">
        <w:t>,</w:t>
      </w:r>
      <w:r w:rsidR="001B28CB" w:rsidRPr="00152BC9">
        <w:t xml:space="preserve"> </w:t>
      </w:r>
      <w:r w:rsidR="00F96000" w:rsidRPr="00152BC9">
        <w:br/>
      </w:r>
      <w:r w:rsidR="00F743EB" w:rsidRPr="00152BC9">
        <w:t xml:space="preserve">предоставляющего </w:t>
      </w:r>
      <w:r w:rsidR="00023F80" w:rsidRPr="00152BC9">
        <w:t>муниципальную</w:t>
      </w:r>
      <w:r w:rsidR="00F743EB" w:rsidRPr="00152BC9">
        <w:t xml:space="preserve"> услугу</w:t>
      </w:r>
      <w:bookmarkEnd w:id="7"/>
    </w:p>
    <w:p w14:paraId="59D54C24" w14:textId="77777777" w:rsidR="00F743EB" w:rsidRPr="00152BC9" w:rsidRDefault="00F743EB" w:rsidP="00D6486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3FA966A4" w14:textId="624AF857" w:rsidR="003E676E" w:rsidRPr="00152BC9" w:rsidRDefault="00C33C6D" w:rsidP="00D6486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4</w:t>
      </w:r>
      <w:r w:rsidR="00132F62" w:rsidRPr="00152BC9">
        <w:rPr>
          <w:rFonts w:ascii="Times New Roman" w:hAnsi="Times New Roman" w:cs="Times New Roman"/>
          <w:sz w:val="28"/>
          <w:szCs w:val="28"/>
        </w:rPr>
        <w:t>.1</w:t>
      </w:r>
      <w:r w:rsidR="00CC1767" w:rsidRPr="00152BC9">
        <w:rPr>
          <w:rFonts w:ascii="Times New Roman" w:hAnsi="Times New Roman" w:cs="Times New Roman"/>
          <w:sz w:val="28"/>
          <w:szCs w:val="28"/>
        </w:rPr>
        <w:t xml:space="preserve">. </w:t>
      </w:r>
      <w:r w:rsidRPr="00152BC9">
        <w:rPr>
          <w:rFonts w:ascii="Times New Roman" w:hAnsi="Times New Roman" w:cs="Times New Roman"/>
          <w:sz w:val="28"/>
          <w:szCs w:val="28"/>
        </w:rPr>
        <w:t>Орган</w:t>
      </w:r>
      <w:r w:rsidR="001136D4" w:rsidRPr="00152BC9">
        <w:rPr>
          <w:rFonts w:ascii="Times New Roman" w:hAnsi="Times New Roman" w:cs="Times New Roman"/>
          <w:sz w:val="28"/>
          <w:szCs w:val="28"/>
        </w:rPr>
        <w:t>ом, ответственным</w:t>
      </w:r>
      <w:r w:rsidRPr="00152BC9">
        <w:rPr>
          <w:rFonts w:ascii="Times New Roman" w:hAnsi="Times New Roman" w:cs="Times New Roman"/>
          <w:sz w:val="28"/>
          <w:szCs w:val="28"/>
        </w:rPr>
        <w:t xml:space="preserve"> за предоставление м</w:t>
      </w:r>
      <w:r w:rsidR="00023F80" w:rsidRPr="00152BC9">
        <w:rPr>
          <w:rFonts w:ascii="Times New Roman" w:hAnsi="Times New Roman" w:cs="Times New Roman"/>
          <w:sz w:val="28"/>
          <w:szCs w:val="28"/>
        </w:rPr>
        <w:t>униципальн</w:t>
      </w:r>
      <w:r w:rsidRPr="00152BC9">
        <w:rPr>
          <w:rFonts w:ascii="Times New Roman" w:hAnsi="Times New Roman" w:cs="Times New Roman"/>
          <w:sz w:val="28"/>
          <w:szCs w:val="28"/>
        </w:rPr>
        <w:t>ой</w:t>
      </w:r>
      <w:r w:rsidR="00A6066C" w:rsidRPr="00152BC9">
        <w:rPr>
          <w:rFonts w:ascii="Times New Roman" w:hAnsi="Times New Roman" w:cs="Times New Roman"/>
          <w:sz w:val="28"/>
          <w:szCs w:val="28"/>
        </w:rPr>
        <w:t xml:space="preserve"> </w:t>
      </w:r>
      <w:r w:rsidR="006E3BBA" w:rsidRPr="00152BC9">
        <w:rPr>
          <w:rFonts w:ascii="Times New Roman" w:hAnsi="Times New Roman" w:cs="Times New Roman"/>
          <w:sz w:val="28"/>
          <w:szCs w:val="28"/>
        </w:rPr>
        <w:t>услуг</w:t>
      </w:r>
      <w:r w:rsidRPr="00152BC9">
        <w:rPr>
          <w:rFonts w:ascii="Times New Roman" w:hAnsi="Times New Roman" w:cs="Times New Roman"/>
          <w:sz w:val="28"/>
          <w:szCs w:val="28"/>
        </w:rPr>
        <w:t xml:space="preserve">и </w:t>
      </w:r>
      <w:r w:rsidR="001136D4" w:rsidRPr="00152BC9">
        <w:rPr>
          <w:rFonts w:ascii="Times New Roman" w:hAnsi="Times New Roman" w:cs="Times New Roman"/>
          <w:sz w:val="28"/>
          <w:szCs w:val="28"/>
        </w:rPr>
        <w:t>являе</w:t>
      </w:r>
      <w:r w:rsidRPr="00152BC9">
        <w:rPr>
          <w:rFonts w:ascii="Times New Roman" w:hAnsi="Times New Roman" w:cs="Times New Roman"/>
          <w:sz w:val="28"/>
          <w:szCs w:val="28"/>
        </w:rPr>
        <w:t>тся Администраци</w:t>
      </w:r>
      <w:r w:rsidR="001136D4" w:rsidRPr="00152BC9">
        <w:rPr>
          <w:rFonts w:ascii="Times New Roman" w:hAnsi="Times New Roman" w:cs="Times New Roman"/>
          <w:sz w:val="28"/>
          <w:szCs w:val="28"/>
        </w:rPr>
        <w:t>я</w:t>
      </w:r>
      <w:r w:rsidRPr="00152BC9">
        <w:rPr>
          <w:rFonts w:ascii="Times New Roman" w:hAnsi="Times New Roman" w:cs="Times New Roman"/>
          <w:sz w:val="28"/>
          <w:szCs w:val="28"/>
        </w:rPr>
        <w:t>.</w:t>
      </w:r>
    </w:p>
    <w:p w14:paraId="4AE968D5" w14:textId="34E3AA73" w:rsidR="00132F62" w:rsidRPr="00152BC9" w:rsidRDefault="00C33C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4</w:t>
      </w:r>
      <w:r w:rsidR="00132F62" w:rsidRPr="00152BC9">
        <w:rPr>
          <w:rFonts w:ascii="Times New Roman" w:hAnsi="Times New Roman"/>
          <w:sz w:val="28"/>
          <w:szCs w:val="28"/>
        </w:rPr>
        <w:t>.2. Непосредственное предоставление муниципальной услуги осуществля</w:t>
      </w:r>
      <w:r w:rsidR="001136D4" w:rsidRPr="00152BC9">
        <w:rPr>
          <w:rFonts w:ascii="Times New Roman" w:hAnsi="Times New Roman"/>
          <w:sz w:val="28"/>
          <w:szCs w:val="28"/>
        </w:rPr>
        <w:t>е</w:t>
      </w:r>
      <w:r w:rsidR="00132F62" w:rsidRPr="00152BC9">
        <w:rPr>
          <w:rFonts w:ascii="Times New Roman" w:hAnsi="Times New Roman"/>
          <w:sz w:val="28"/>
          <w:szCs w:val="28"/>
        </w:rPr>
        <w:t>т структурн</w:t>
      </w:r>
      <w:r w:rsidR="001136D4" w:rsidRPr="00152BC9">
        <w:rPr>
          <w:rFonts w:ascii="Times New Roman" w:hAnsi="Times New Roman"/>
          <w:sz w:val="28"/>
          <w:szCs w:val="28"/>
        </w:rPr>
        <w:t>о</w:t>
      </w:r>
      <w:r w:rsidR="00132F62" w:rsidRPr="00152BC9">
        <w:rPr>
          <w:rFonts w:ascii="Times New Roman" w:hAnsi="Times New Roman"/>
          <w:sz w:val="28"/>
          <w:szCs w:val="28"/>
        </w:rPr>
        <w:t>е подразделени</w:t>
      </w:r>
      <w:r w:rsidR="001136D4" w:rsidRPr="00152BC9">
        <w:rPr>
          <w:rFonts w:ascii="Times New Roman" w:hAnsi="Times New Roman"/>
          <w:sz w:val="28"/>
          <w:szCs w:val="28"/>
        </w:rPr>
        <w:t>е</w:t>
      </w:r>
      <w:r w:rsidRPr="00152BC9">
        <w:rPr>
          <w:rFonts w:ascii="Times New Roman" w:hAnsi="Times New Roman"/>
          <w:sz w:val="28"/>
          <w:szCs w:val="28"/>
        </w:rPr>
        <w:t xml:space="preserve"> Администраци</w:t>
      </w:r>
      <w:r w:rsidR="001136D4" w:rsidRPr="00152BC9">
        <w:rPr>
          <w:rFonts w:ascii="Times New Roman" w:hAnsi="Times New Roman"/>
          <w:sz w:val="28"/>
          <w:szCs w:val="28"/>
        </w:rPr>
        <w:t>и</w:t>
      </w:r>
      <w:r w:rsidR="00A4558F" w:rsidRPr="00152BC9">
        <w:rPr>
          <w:rFonts w:ascii="Times New Roman" w:hAnsi="Times New Roman"/>
          <w:sz w:val="28"/>
          <w:szCs w:val="28"/>
        </w:rPr>
        <w:t xml:space="preserve"> – </w:t>
      </w:r>
      <w:r w:rsidR="00C641A4">
        <w:rPr>
          <w:rFonts w:ascii="Times New Roman" w:hAnsi="Times New Roman"/>
          <w:sz w:val="28"/>
          <w:szCs w:val="28"/>
        </w:rPr>
        <w:t>отдел архитектуры</w:t>
      </w:r>
      <w:r w:rsidRPr="00152BC9">
        <w:rPr>
          <w:rFonts w:ascii="Times New Roman" w:hAnsi="Times New Roman"/>
          <w:sz w:val="28"/>
          <w:szCs w:val="28"/>
        </w:rPr>
        <w:t>.</w:t>
      </w:r>
    </w:p>
    <w:p w14:paraId="5D092A7D" w14:textId="5C9CFDF5" w:rsidR="00F743EB" w:rsidRPr="00152BC9" w:rsidRDefault="00F743EB" w:rsidP="005B3A3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AFE064" w14:textId="5ABA7167" w:rsidR="00F743EB" w:rsidRPr="00152BC9" w:rsidRDefault="002634C4" w:rsidP="00EF6C01">
      <w:pPr>
        <w:pStyle w:val="20"/>
        <w:spacing w:before="0"/>
      </w:pPr>
      <w:bookmarkStart w:id="8" w:name="_Toc123028479"/>
      <w:r w:rsidRPr="00152BC9">
        <w:t xml:space="preserve">5. </w:t>
      </w:r>
      <w:r w:rsidR="00702264" w:rsidRPr="00152BC9">
        <w:t>Р</w:t>
      </w:r>
      <w:r w:rsidR="00F743EB" w:rsidRPr="00152BC9">
        <w:t>ез</w:t>
      </w:r>
      <w:r w:rsidR="00702264" w:rsidRPr="00152BC9">
        <w:t>ультат</w:t>
      </w:r>
      <w:r w:rsidR="00F743EB" w:rsidRPr="00152BC9">
        <w:t xml:space="preserve"> предоставления </w:t>
      </w:r>
      <w:r w:rsidR="00445599" w:rsidRPr="00152BC9">
        <w:t>муниципальной</w:t>
      </w:r>
      <w:r w:rsidR="00F743EB" w:rsidRPr="00152BC9">
        <w:t xml:space="preserve"> услуги</w:t>
      </w:r>
      <w:bookmarkEnd w:id="8"/>
    </w:p>
    <w:p w14:paraId="4D403425" w14:textId="77777777" w:rsidR="00F743EB" w:rsidRPr="00152BC9" w:rsidRDefault="00F743EB" w:rsidP="005B3A3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1D44C9" w14:textId="4DD3D2E7" w:rsidR="00C60116" w:rsidRPr="00152BC9" w:rsidRDefault="00C33C6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 xml:space="preserve">5.1. </w:t>
      </w:r>
      <w:r w:rsidR="00445599" w:rsidRPr="00152BC9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</w:t>
      </w:r>
      <w:r w:rsidR="00C60116" w:rsidRPr="00152BC9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0124A8A9" w14:textId="2AF30B03" w:rsidR="0033391F" w:rsidRPr="00152BC9" w:rsidRDefault="00C33C6D" w:rsidP="005B3A3E">
      <w:pPr>
        <w:pStyle w:val="ConsPlusNormal"/>
        <w:numPr>
          <w:ilvl w:val="2"/>
          <w:numId w:val="1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Решение</w:t>
      </w:r>
      <w:r w:rsidR="0033391F" w:rsidRPr="00152BC9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Pr="00152BC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3391F" w:rsidRPr="00152BC9">
        <w:rPr>
          <w:rFonts w:ascii="Times New Roman" w:hAnsi="Times New Roman" w:cs="Times New Roman"/>
          <w:sz w:val="28"/>
          <w:szCs w:val="28"/>
        </w:rPr>
        <w:t>услуги</w:t>
      </w:r>
      <w:r w:rsidRPr="00152BC9">
        <w:rPr>
          <w:rFonts w:ascii="Times New Roman" w:hAnsi="Times New Roman" w:cs="Times New Roman"/>
          <w:sz w:val="28"/>
          <w:szCs w:val="28"/>
        </w:rPr>
        <w:t xml:space="preserve">, которое оформляется в соответствии с </w:t>
      </w:r>
      <w:r w:rsidR="00790718" w:rsidRPr="00152BC9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Pr="00152BC9">
        <w:rPr>
          <w:rFonts w:ascii="Times New Roman" w:hAnsi="Times New Roman" w:cs="Times New Roman"/>
          <w:sz w:val="28"/>
          <w:szCs w:val="28"/>
        </w:rPr>
        <w:t xml:space="preserve">1 </w:t>
      </w:r>
      <w:r w:rsidR="0033391F" w:rsidRPr="00152BC9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14:paraId="37751DD7" w14:textId="48FA3F91" w:rsidR="00B36AC5" w:rsidRPr="00152BC9" w:rsidRDefault="00587ABF" w:rsidP="005B3A3E">
      <w:pPr>
        <w:pStyle w:val="ConsPlusNormal"/>
        <w:numPr>
          <w:ilvl w:val="2"/>
          <w:numId w:val="1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Р</w:t>
      </w:r>
      <w:r w:rsidR="0089727F" w:rsidRPr="00152BC9">
        <w:rPr>
          <w:rFonts w:ascii="Times New Roman" w:hAnsi="Times New Roman" w:cs="Times New Roman"/>
          <w:sz w:val="28"/>
          <w:szCs w:val="28"/>
        </w:rPr>
        <w:t xml:space="preserve">ешение об </w:t>
      </w:r>
      <w:r w:rsidR="00700CC0" w:rsidRPr="00152BC9">
        <w:rPr>
          <w:rFonts w:ascii="Times New Roman" w:hAnsi="Times New Roman" w:cs="Times New Roman"/>
          <w:sz w:val="28"/>
          <w:szCs w:val="28"/>
        </w:rPr>
        <w:t>отказ</w:t>
      </w:r>
      <w:r w:rsidR="0089727F" w:rsidRPr="00152BC9">
        <w:rPr>
          <w:rFonts w:ascii="Times New Roman" w:hAnsi="Times New Roman" w:cs="Times New Roman"/>
          <w:sz w:val="28"/>
          <w:szCs w:val="28"/>
        </w:rPr>
        <w:t>е</w:t>
      </w:r>
      <w:r w:rsidR="00700CC0" w:rsidRPr="00152BC9">
        <w:rPr>
          <w:rFonts w:ascii="Times New Roman" w:hAnsi="Times New Roman" w:cs="Times New Roman"/>
          <w:sz w:val="28"/>
          <w:szCs w:val="28"/>
        </w:rPr>
        <w:t xml:space="preserve"> в предоставлении</w:t>
      </w:r>
      <w:r w:rsidR="00C33C6D" w:rsidRPr="00152BC9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700CC0" w:rsidRPr="00152BC9">
        <w:rPr>
          <w:rFonts w:ascii="Times New Roman" w:hAnsi="Times New Roman" w:cs="Times New Roman"/>
          <w:sz w:val="28"/>
          <w:szCs w:val="28"/>
        </w:rPr>
        <w:t>услуги</w:t>
      </w:r>
      <w:r w:rsidR="00C33C6D" w:rsidRPr="00152BC9">
        <w:rPr>
          <w:rFonts w:ascii="Times New Roman" w:hAnsi="Times New Roman" w:cs="Times New Roman"/>
          <w:sz w:val="28"/>
          <w:szCs w:val="28"/>
        </w:rPr>
        <w:t xml:space="preserve">, которое оформляется в соответствии с </w:t>
      </w:r>
      <w:r w:rsidR="00790718" w:rsidRPr="00152BC9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C33C6D" w:rsidRPr="00152BC9">
        <w:rPr>
          <w:rFonts w:ascii="Times New Roman" w:hAnsi="Times New Roman" w:cs="Times New Roman"/>
          <w:sz w:val="28"/>
          <w:szCs w:val="28"/>
        </w:rPr>
        <w:t>2 к настоящему Административному регламенту.</w:t>
      </w:r>
    </w:p>
    <w:p w14:paraId="55338C48" w14:textId="667A5A53" w:rsidR="00CA2C49" w:rsidRPr="00152BC9" w:rsidRDefault="00532DCF">
      <w:pPr>
        <w:pStyle w:val="111"/>
        <w:numPr>
          <w:ilvl w:val="0"/>
          <w:numId w:val="0"/>
        </w:numPr>
        <w:ind w:firstLine="709"/>
        <w:rPr>
          <w:iCs/>
        </w:rPr>
      </w:pPr>
      <w:r w:rsidRPr="00152BC9">
        <w:t>5.2. Факт получения з</w:t>
      </w:r>
      <w:r w:rsidR="00CA2C49" w:rsidRPr="00152BC9">
        <w:t xml:space="preserve">аявителем результата предоставления муниципальной услуги фиксируется в </w:t>
      </w:r>
      <w:r w:rsidR="00CA2C49" w:rsidRPr="00152BC9">
        <w:rPr>
          <w:iCs/>
        </w:rPr>
        <w:t>МФЦ ЕИС</w:t>
      </w:r>
      <w:r w:rsidR="00AB2DD4" w:rsidRPr="00152BC9">
        <w:rPr>
          <w:iCs/>
        </w:rPr>
        <w:t xml:space="preserve"> ОУ</w:t>
      </w:r>
      <w:r w:rsidR="00CA2C49" w:rsidRPr="00152BC9">
        <w:rPr>
          <w:iCs/>
        </w:rPr>
        <w:t>, РПГУ.</w:t>
      </w:r>
    </w:p>
    <w:p w14:paraId="799F5E91" w14:textId="6073F13B" w:rsidR="000925A4" w:rsidRPr="00152BC9" w:rsidRDefault="00746013" w:rsidP="000925A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_Toc463206273"/>
      <w:bookmarkStart w:id="10" w:name="_Toc463207570"/>
      <w:bookmarkStart w:id="11" w:name="_Toc463206274"/>
      <w:bookmarkStart w:id="12" w:name="_Toc463207571"/>
      <w:bookmarkEnd w:id="9"/>
      <w:bookmarkEnd w:id="10"/>
      <w:bookmarkEnd w:id="11"/>
      <w:bookmarkEnd w:id="12"/>
      <w:r w:rsidRPr="00152BC9">
        <w:rPr>
          <w:rFonts w:ascii="Times New Roman" w:hAnsi="Times New Roman"/>
          <w:sz w:val="28"/>
          <w:szCs w:val="28"/>
        </w:rPr>
        <w:t xml:space="preserve">5.3. </w:t>
      </w:r>
      <w:r w:rsidR="00301B69">
        <w:rPr>
          <w:rFonts w:ascii="Times New Roman" w:hAnsi="Times New Roman"/>
          <w:sz w:val="28"/>
          <w:szCs w:val="28"/>
        </w:rPr>
        <w:t>Администрация размещает с</w:t>
      </w:r>
      <w:r w:rsidR="000925A4" w:rsidRPr="00152BC9">
        <w:rPr>
          <w:rFonts w:ascii="Times New Roman" w:hAnsi="Times New Roman"/>
          <w:sz w:val="28"/>
          <w:szCs w:val="28"/>
        </w:rPr>
        <w:t xml:space="preserve">ведения о предоставлении муниципальной услуги, в том числе </w:t>
      </w:r>
      <w:r w:rsidR="006619A3">
        <w:rPr>
          <w:rFonts w:ascii="Times New Roman" w:hAnsi="Times New Roman"/>
          <w:sz w:val="28"/>
          <w:szCs w:val="28"/>
        </w:rPr>
        <w:t xml:space="preserve">запрос </w:t>
      </w:r>
      <w:r w:rsidR="000925A4" w:rsidRPr="00152BC9">
        <w:rPr>
          <w:rFonts w:ascii="Times New Roman" w:hAnsi="Times New Roman"/>
          <w:sz w:val="28"/>
          <w:szCs w:val="28"/>
        </w:rPr>
        <w:t>с прилагаемыми к нему документами</w:t>
      </w:r>
      <w:r w:rsidR="006619A3">
        <w:rPr>
          <w:rFonts w:ascii="Times New Roman" w:hAnsi="Times New Roman"/>
          <w:sz w:val="28"/>
          <w:szCs w:val="28"/>
        </w:rPr>
        <w:t xml:space="preserve"> </w:t>
      </w:r>
      <w:r w:rsidR="000925A4" w:rsidRPr="00152BC9">
        <w:rPr>
          <w:rFonts w:ascii="Times New Roman" w:hAnsi="Times New Roman"/>
          <w:sz w:val="28"/>
          <w:szCs w:val="28"/>
        </w:rPr>
        <w:t>в д</w:t>
      </w:r>
      <w:r w:rsidR="000629AE" w:rsidRPr="00152BC9">
        <w:rPr>
          <w:rFonts w:ascii="Times New Roman" w:hAnsi="Times New Roman"/>
          <w:sz w:val="28"/>
          <w:szCs w:val="28"/>
        </w:rPr>
        <w:t>ень</w:t>
      </w:r>
      <w:r w:rsidR="000925A4" w:rsidRPr="00152BC9">
        <w:rPr>
          <w:rFonts w:ascii="Times New Roman" w:hAnsi="Times New Roman"/>
          <w:sz w:val="28"/>
          <w:szCs w:val="28"/>
        </w:rPr>
        <w:t xml:space="preserve"> принятия решения о предоставлении муниципальной услуги в государственной информационной системе обеспечения градостроительной деятельности </w:t>
      </w:r>
      <w:r w:rsidR="00301B69">
        <w:rPr>
          <w:rFonts w:ascii="Times New Roman" w:hAnsi="Times New Roman"/>
          <w:sz w:val="28"/>
          <w:szCs w:val="28"/>
        </w:rPr>
        <w:br/>
      </w:r>
      <w:r w:rsidR="000925A4" w:rsidRPr="00152BC9">
        <w:rPr>
          <w:rFonts w:ascii="Times New Roman" w:hAnsi="Times New Roman"/>
          <w:sz w:val="28"/>
          <w:szCs w:val="28"/>
        </w:rPr>
        <w:t>Московской области (далее – ИСОГД</w:t>
      </w:r>
      <w:r w:rsidR="006619A3" w:rsidRPr="00152BC9">
        <w:rPr>
          <w:rFonts w:ascii="Times New Roman" w:hAnsi="Times New Roman"/>
          <w:sz w:val="28"/>
          <w:szCs w:val="28"/>
        </w:rPr>
        <w:t>)</w:t>
      </w:r>
      <w:r w:rsidR="006619A3">
        <w:rPr>
          <w:rFonts w:ascii="Times New Roman" w:hAnsi="Times New Roman"/>
          <w:sz w:val="28"/>
          <w:szCs w:val="28"/>
        </w:rPr>
        <w:t xml:space="preserve"> и</w:t>
      </w:r>
      <w:r w:rsidR="000925A4" w:rsidRPr="00152BC9">
        <w:rPr>
          <w:rFonts w:ascii="Times New Roman" w:hAnsi="Times New Roman"/>
          <w:sz w:val="28"/>
          <w:szCs w:val="28"/>
        </w:rPr>
        <w:t xml:space="preserve"> уведомляет </w:t>
      </w:r>
      <w:r w:rsidR="006619A3">
        <w:rPr>
          <w:rFonts w:ascii="Times New Roman" w:hAnsi="Times New Roman"/>
          <w:sz w:val="28"/>
          <w:szCs w:val="28"/>
        </w:rPr>
        <w:t xml:space="preserve">об этом </w:t>
      </w:r>
      <w:r w:rsidR="00067909" w:rsidRPr="00152BC9">
        <w:rPr>
          <w:rFonts w:ascii="Times New Roman" w:hAnsi="Times New Roman"/>
          <w:sz w:val="28"/>
          <w:szCs w:val="28"/>
        </w:rPr>
        <w:t>Главное управление государственного строительного надзора Московской области</w:t>
      </w:r>
      <w:r w:rsidR="00664491">
        <w:rPr>
          <w:rFonts w:ascii="Times New Roman" w:hAnsi="Times New Roman"/>
          <w:sz w:val="28"/>
          <w:szCs w:val="28"/>
        </w:rPr>
        <w:t xml:space="preserve"> </w:t>
      </w:r>
      <w:r w:rsidR="00301B69">
        <w:rPr>
          <w:rFonts w:ascii="Times New Roman" w:hAnsi="Times New Roman"/>
          <w:sz w:val="28"/>
          <w:szCs w:val="28"/>
        </w:rPr>
        <w:br/>
      </w:r>
      <w:r w:rsidR="00664491">
        <w:rPr>
          <w:rFonts w:ascii="Times New Roman" w:hAnsi="Times New Roman"/>
          <w:sz w:val="28"/>
          <w:szCs w:val="28"/>
        </w:rPr>
        <w:t xml:space="preserve">(далее – </w:t>
      </w:r>
      <w:proofErr w:type="spellStart"/>
      <w:r w:rsidR="00664491">
        <w:rPr>
          <w:rFonts w:ascii="Times New Roman" w:hAnsi="Times New Roman"/>
          <w:sz w:val="28"/>
          <w:szCs w:val="28"/>
        </w:rPr>
        <w:t>Главгосстройнадзор</w:t>
      </w:r>
      <w:proofErr w:type="spellEnd"/>
      <w:r w:rsidR="0061584D">
        <w:rPr>
          <w:rFonts w:ascii="Times New Roman" w:hAnsi="Times New Roman"/>
          <w:sz w:val="28"/>
          <w:szCs w:val="28"/>
        </w:rPr>
        <w:t xml:space="preserve"> </w:t>
      </w:r>
      <w:r w:rsidR="0013697D">
        <w:rPr>
          <w:rFonts w:ascii="Times New Roman" w:hAnsi="Times New Roman"/>
          <w:sz w:val="28"/>
          <w:szCs w:val="28"/>
        </w:rPr>
        <w:t>Московской области</w:t>
      </w:r>
      <w:r w:rsidR="00664491">
        <w:rPr>
          <w:rFonts w:ascii="Times New Roman" w:hAnsi="Times New Roman"/>
          <w:sz w:val="28"/>
          <w:szCs w:val="28"/>
        </w:rPr>
        <w:t>)</w:t>
      </w:r>
      <w:r w:rsidR="000925A4" w:rsidRPr="00152BC9">
        <w:rPr>
          <w:rFonts w:ascii="Times New Roman" w:hAnsi="Times New Roman"/>
          <w:sz w:val="28"/>
          <w:szCs w:val="28"/>
        </w:rPr>
        <w:t>.</w:t>
      </w:r>
    </w:p>
    <w:p w14:paraId="5D4EA59E" w14:textId="4699B9BB" w:rsidR="00CA2C49" w:rsidRPr="00152BC9" w:rsidRDefault="00AE74D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5</w:t>
      </w:r>
      <w:r w:rsidR="00CA2C49" w:rsidRPr="00152BC9">
        <w:rPr>
          <w:rFonts w:ascii="Times New Roman" w:hAnsi="Times New Roman"/>
          <w:sz w:val="28"/>
          <w:szCs w:val="28"/>
        </w:rPr>
        <w:t>.</w:t>
      </w:r>
      <w:r w:rsidR="00746013" w:rsidRPr="00152BC9">
        <w:rPr>
          <w:rFonts w:ascii="Times New Roman" w:hAnsi="Times New Roman"/>
          <w:sz w:val="28"/>
          <w:szCs w:val="28"/>
        </w:rPr>
        <w:t>4.</w:t>
      </w:r>
      <w:r w:rsidR="00CA2C49" w:rsidRPr="00152BC9">
        <w:rPr>
          <w:rFonts w:ascii="Times New Roman" w:hAnsi="Times New Roman"/>
          <w:sz w:val="28"/>
          <w:szCs w:val="28"/>
        </w:rPr>
        <w:t xml:space="preserve"> Способы получения результата предоставления </w:t>
      </w:r>
      <w:r w:rsidR="00A57BD5" w:rsidRPr="00152BC9">
        <w:rPr>
          <w:rFonts w:ascii="Times New Roman" w:hAnsi="Times New Roman"/>
          <w:sz w:val="28"/>
          <w:szCs w:val="28"/>
        </w:rPr>
        <w:t>муниципальной</w:t>
      </w:r>
      <w:r w:rsidR="00CA2C49" w:rsidRPr="00152BC9">
        <w:rPr>
          <w:rFonts w:ascii="Times New Roman" w:hAnsi="Times New Roman"/>
          <w:sz w:val="28"/>
          <w:szCs w:val="28"/>
        </w:rPr>
        <w:t xml:space="preserve"> услуги:</w:t>
      </w:r>
    </w:p>
    <w:p w14:paraId="2D348248" w14:textId="4AD61F4D" w:rsidR="00CA2C49" w:rsidRPr="00152BC9" w:rsidRDefault="00AE74D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5</w:t>
      </w:r>
      <w:r w:rsidR="00CA2C49" w:rsidRPr="00152BC9">
        <w:rPr>
          <w:rFonts w:ascii="Times New Roman" w:hAnsi="Times New Roman"/>
          <w:sz w:val="28"/>
          <w:szCs w:val="28"/>
        </w:rPr>
        <w:t>.</w:t>
      </w:r>
      <w:r w:rsidR="00746013" w:rsidRPr="00152BC9">
        <w:rPr>
          <w:rFonts w:ascii="Times New Roman" w:hAnsi="Times New Roman"/>
          <w:sz w:val="28"/>
          <w:szCs w:val="28"/>
        </w:rPr>
        <w:t>4.</w:t>
      </w:r>
      <w:r w:rsidR="00CA2C49" w:rsidRPr="00152BC9">
        <w:rPr>
          <w:rFonts w:ascii="Times New Roman" w:hAnsi="Times New Roman"/>
          <w:sz w:val="28"/>
          <w:szCs w:val="28"/>
        </w:rPr>
        <w:t>1. В форме электронного документа в Личный кабинет на РПГУ.</w:t>
      </w:r>
    </w:p>
    <w:p w14:paraId="5276BC80" w14:textId="0D9DA32D" w:rsidR="00CA2C49" w:rsidRPr="00152BC9" w:rsidRDefault="00CA2C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Результат предоставления муниципальной услуги (независимо </w:t>
      </w:r>
      <w:r w:rsidRPr="00152BC9">
        <w:rPr>
          <w:rFonts w:ascii="Times New Roman" w:hAnsi="Times New Roman"/>
          <w:sz w:val="28"/>
          <w:szCs w:val="28"/>
        </w:rPr>
        <w:br/>
        <w:t xml:space="preserve">от принятого решения) направляется в день его подписания заявителю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746013" w:rsidRPr="00152BC9">
        <w:rPr>
          <w:rFonts w:ascii="Times New Roman" w:hAnsi="Times New Roman"/>
          <w:sz w:val="28"/>
          <w:szCs w:val="28"/>
        </w:rPr>
        <w:t>Администрации</w:t>
      </w:r>
      <w:r w:rsidRPr="00152BC9">
        <w:rPr>
          <w:rFonts w:ascii="Times New Roman" w:hAnsi="Times New Roman"/>
          <w:sz w:val="28"/>
          <w:szCs w:val="28"/>
        </w:rPr>
        <w:t>.</w:t>
      </w:r>
    </w:p>
    <w:p w14:paraId="302A6B1E" w14:textId="11DF850A" w:rsidR="00CA2C49" w:rsidRDefault="00CA2C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  <w:lang w:eastAsia="zh-CN"/>
        </w:rPr>
        <w:lastRenderedPageBreak/>
        <w:t xml:space="preserve">Дополнительно </w:t>
      </w:r>
      <w:r w:rsidR="00532DCF" w:rsidRPr="00152BC9">
        <w:rPr>
          <w:rFonts w:ascii="Times New Roman" w:hAnsi="Times New Roman"/>
          <w:sz w:val="28"/>
          <w:szCs w:val="28"/>
          <w:lang w:eastAsia="zh-CN"/>
        </w:rPr>
        <w:t>з</w:t>
      </w:r>
      <w:r w:rsidRPr="00152BC9">
        <w:rPr>
          <w:rFonts w:ascii="Times New Roman" w:hAnsi="Times New Roman"/>
          <w:sz w:val="28"/>
          <w:szCs w:val="28"/>
          <w:lang w:eastAsia="zh-CN"/>
        </w:rPr>
        <w:t>аявителю обеспечена возможность получения результата предоставления муниципальной услуги в любом МФЦ в пределах территории</w:t>
      </w:r>
      <w:r w:rsidR="00746013" w:rsidRPr="00152BC9">
        <w:rPr>
          <w:rFonts w:ascii="Times New Roman" w:hAnsi="Times New Roman"/>
          <w:sz w:val="28"/>
          <w:szCs w:val="28"/>
          <w:lang w:eastAsia="zh-CN"/>
        </w:rPr>
        <w:t xml:space="preserve"> М</w:t>
      </w:r>
      <w:r w:rsidRPr="00152BC9">
        <w:rPr>
          <w:rFonts w:ascii="Times New Roman" w:hAnsi="Times New Roman"/>
          <w:sz w:val="28"/>
          <w:szCs w:val="28"/>
          <w:lang w:eastAsia="zh-CN"/>
        </w:rPr>
        <w:t>осковской области в виде распечатанного</w:t>
      </w:r>
      <w:r w:rsidR="00746013" w:rsidRPr="00152BC9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152BC9">
        <w:rPr>
          <w:rFonts w:ascii="Times New Roman" w:hAnsi="Times New Roman"/>
          <w:sz w:val="28"/>
          <w:szCs w:val="28"/>
          <w:lang w:eastAsia="zh-CN"/>
        </w:rPr>
        <w:t xml:space="preserve">на бумажном носителе экземпляра электронного документа. В этом случае работником МФЦ распечатывается </w:t>
      </w:r>
      <w:r w:rsidR="00F96000" w:rsidRPr="00152BC9">
        <w:rPr>
          <w:rFonts w:ascii="Times New Roman" w:hAnsi="Times New Roman"/>
          <w:sz w:val="28"/>
          <w:szCs w:val="28"/>
          <w:lang w:eastAsia="zh-CN"/>
        </w:rPr>
        <w:br/>
      </w:r>
      <w:r w:rsidRPr="00152BC9">
        <w:rPr>
          <w:rFonts w:ascii="Times New Roman" w:hAnsi="Times New Roman"/>
          <w:sz w:val="28"/>
          <w:szCs w:val="28"/>
          <w:lang w:eastAsia="zh-CN"/>
        </w:rPr>
        <w:t>из Модуля МФЦ ЕИС ОУ на бумажном носителе экземпляр электронного документа, который заверяется подписью уполномоченного работника МФЦ и печатью МФЦ</w:t>
      </w:r>
      <w:r w:rsidRPr="00152BC9">
        <w:rPr>
          <w:rFonts w:ascii="Times New Roman" w:hAnsi="Times New Roman"/>
          <w:sz w:val="28"/>
          <w:szCs w:val="28"/>
        </w:rPr>
        <w:t>.</w:t>
      </w:r>
    </w:p>
    <w:p w14:paraId="0C0BB4CD" w14:textId="4AD7A0EF" w:rsidR="00A231D0" w:rsidRDefault="00A231D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5.4.2. В МФЦ</w:t>
      </w:r>
      <w:r w:rsidR="00B9170F">
        <w:rPr>
          <w:rFonts w:ascii="Times New Roman" w:hAnsi="Times New Roman"/>
          <w:sz w:val="28"/>
          <w:szCs w:val="28"/>
          <w:lang w:eastAsia="zh-CN"/>
        </w:rPr>
        <w:t>:</w:t>
      </w:r>
    </w:p>
    <w:p w14:paraId="3F7A6787" w14:textId="5CB1CD3F" w:rsidR="00A231D0" w:rsidRDefault="00A231D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Результат предоставления муниципальной услуги</w:t>
      </w:r>
      <w:r w:rsidR="00B9170F">
        <w:rPr>
          <w:rFonts w:ascii="Times New Roman" w:hAnsi="Times New Roman"/>
          <w:sz w:val="28"/>
          <w:szCs w:val="28"/>
          <w:lang w:eastAsia="zh-CN"/>
        </w:rPr>
        <w:t xml:space="preserve"> направляется</w:t>
      </w:r>
      <w:r>
        <w:rPr>
          <w:rFonts w:ascii="Times New Roman" w:hAnsi="Times New Roman"/>
          <w:sz w:val="28"/>
          <w:szCs w:val="28"/>
          <w:lang w:eastAsia="zh-CN"/>
        </w:rPr>
        <w:t xml:space="preserve"> Администраци</w:t>
      </w:r>
      <w:r w:rsidR="00B9170F">
        <w:rPr>
          <w:rFonts w:ascii="Times New Roman" w:hAnsi="Times New Roman"/>
          <w:sz w:val="28"/>
          <w:szCs w:val="28"/>
          <w:lang w:eastAsia="zh-CN"/>
        </w:rPr>
        <w:t xml:space="preserve">ей в </w:t>
      </w:r>
      <w:r>
        <w:rPr>
          <w:rFonts w:ascii="Times New Roman" w:hAnsi="Times New Roman"/>
          <w:sz w:val="28"/>
          <w:szCs w:val="28"/>
          <w:lang w:eastAsia="zh-CN"/>
        </w:rPr>
        <w:t xml:space="preserve">МФЦ </w:t>
      </w:r>
      <w:r w:rsidR="00B9170F">
        <w:rPr>
          <w:rFonts w:ascii="Times New Roman" w:hAnsi="Times New Roman"/>
          <w:sz w:val="28"/>
          <w:szCs w:val="28"/>
          <w:lang w:eastAsia="zh-CN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Администрации и выдается заявителю, который указан в запросе. Сроки передачи результата предоставления муниципальной услуги в электронном виде </w:t>
      </w:r>
      <w:r>
        <w:rPr>
          <w:rFonts w:ascii="Times New Roman" w:hAnsi="Times New Roman"/>
          <w:sz w:val="28"/>
          <w:szCs w:val="28"/>
          <w:lang w:eastAsia="zh-CN"/>
        </w:rPr>
        <w:t>устанавлива</w:t>
      </w:r>
      <w:r w:rsidR="00B9170F">
        <w:rPr>
          <w:rFonts w:ascii="Times New Roman" w:hAnsi="Times New Roman"/>
          <w:sz w:val="28"/>
          <w:szCs w:val="28"/>
          <w:lang w:eastAsia="zh-CN"/>
        </w:rPr>
        <w:t>ю</w:t>
      </w:r>
      <w:r>
        <w:rPr>
          <w:rFonts w:ascii="Times New Roman" w:hAnsi="Times New Roman"/>
          <w:sz w:val="28"/>
          <w:szCs w:val="28"/>
          <w:lang w:eastAsia="zh-CN"/>
        </w:rPr>
        <w:t xml:space="preserve">тся соглашением о взаимодействии, которое заключается между Администрацией и Государственным казенным учреждением Московской области «Московский областной многофункциональный центр предоставления государственных и муниципальных услуг» (далее - Учреждение) в порядке, установленном законодательством Российской Федерации (далее – соглашение </w:t>
      </w:r>
      <w:r w:rsidR="005E40DF">
        <w:rPr>
          <w:rFonts w:ascii="Times New Roman" w:hAnsi="Times New Roman"/>
          <w:sz w:val="28"/>
          <w:szCs w:val="28"/>
          <w:lang w:eastAsia="zh-CN"/>
        </w:rPr>
        <w:br/>
      </w:r>
      <w:r>
        <w:rPr>
          <w:rFonts w:ascii="Times New Roman" w:hAnsi="Times New Roman"/>
          <w:sz w:val="28"/>
          <w:szCs w:val="28"/>
          <w:lang w:eastAsia="zh-CN"/>
        </w:rPr>
        <w:t xml:space="preserve">о взаимодействии). </w:t>
      </w:r>
    </w:p>
    <w:p w14:paraId="5023A2CB" w14:textId="510513DB" w:rsidR="00B9170F" w:rsidRDefault="00B9170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Получение результатов предоставления муниципальной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14:paraId="744C8005" w14:textId="3AB50C4A" w:rsidR="00A231D0" w:rsidRPr="00152BC9" w:rsidRDefault="00A231D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В случае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неистребования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заявителем результата предоставления муниципальной услуги в МФЦ в течение 30 (тридцати) ка</w:t>
      </w:r>
      <w:r w:rsidR="00415BAF">
        <w:rPr>
          <w:rFonts w:ascii="Times New Roman" w:hAnsi="Times New Roman"/>
          <w:sz w:val="28"/>
          <w:szCs w:val="28"/>
          <w:lang w:eastAsia="zh-CN"/>
        </w:rPr>
        <w:t>л</w:t>
      </w:r>
      <w:r>
        <w:rPr>
          <w:rFonts w:ascii="Times New Roman" w:hAnsi="Times New Roman"/>
          <w:sz w:val="28"/>
          <w:szCs w:val="28"/>
          <w:lang w:eastAsia="zh-CN"/>
        </w:rPr>
        <w:t>ендарных дней с даты окончания срока предо</w:t>
      </w:r>
      <w:r w:rsidR="00415BAF">
        <w:rPr>
          <w:rFonts w:ascii="Times New Roman" w:hAnsi="Times New Roman"/>
          <w:sz w:val="28"/>
          <w:szCs w:val="28"/>
          <w:lang w:eastAsia="zh-CN"/>
        </w:rPr>
        <w:t>ставления муниципальной услуги, результат представления муниципальной услуги возвращается в Администрацию.</w:t>
      </w:r>
    </w:p>
    <w:p w14:paraId="125323B3" w14:textId="43BCB794" w:rsidR="00CA2C49" w:rsidRPr="00152BC9" w:rsidRDefault="00DB7FF3">
      <w:pPr>
        <w:pStyle w:val="11"/>
        <w:numPr>
          <w:ilvl w:val="0"/>
          <w:numId w:val="0"/>
        </w:numPr>
        <w:ind w:firstLine="709"/>
        <w:rPr>
          <w:bCs/>
        </w:rPr>
      </w:pPr>
      <w:r>
        <w:rPr>
          <w:bCs/>
        </w:rPr>
        <w:t>5.4.3.</w:t>
      </w:r>
      <w:r w:rsidR="00CA2C49" w:rsidRPr="00DB7FF3">
        <w:rPr>
          <w:bCs/>
        </w:rPr>
        <w:t xml:space="preserve"> </w:t>
      </w:r>
      <w:r w:rsidR="00CA2C49" w:rsidRPr="00152BC9">
        <w:rPr>
          <w:bCs/>
        </w:rPr>
        <w:t xml:space="preserve">В </w:t>
      </w:r>
      <w:r w:rsidR="00746013" w:rsidRPr="00152BC9">
        <w:rPr>
          <w:bCs/>
        </w:rPr>
        <w:t xml:space="preserve">Администрации </w:t>
      </w:r>
      <w:r w:rsidR="00CA2C49" w:rsidRPr="00152BC9">
        <w:rPr>
          <w:bCs/>
        </w:rPr>
        <w:t xml:space="preserve">на бумажном носителе, по электронной почте либо почтовым отправлением в зависимости от способа обращения </w:t>
      </w:r>
      <w:r w:rsidR="005E40DF">
        <w:rPr>
          <w:bCs/>
        </w:rPr>
        <w:br/>
      </w:r>
      <w:r w:rsidR="00CA2C49" w:rsidRPr="00152BC9">
        <w:rPr>
          <w:bCs/>
        </w:rPr>
        <w:t xml:space="preserve">за предоставлением </w:t>
      </w:r>
      <w:r w:rsidR="00AB2DD4" w:rsidRPr="00152BC9">
        <w:rPr>
          <w:bCs/>
        </w:rPr>
        <w:t>муниципальной</w:t>
      </w:r>
      <w:r w:rsidR="00CA2C49" w:rsidRPr="00152BC9">
        <w:rPr>
          <w:bCs/>
        </w:rPr>
        <w:t xml:space="preserve"> услуги.</w:t>
      </w:r>
    </w:p>
    <w:p w14:paraId="1496E9FC" w14:textId="59EF0CB2" w:rsidR="00AB2DD4" w:rsidRPr="00152BC9" w:rsidRDefault="00CA2C49">
      <w:pPr>
        <w:pStyle w:val="111"/>
        <w:numPr>
          <w:ilvl w:val="0"/>
          <w:numId w:val="0"/>
        </w:numPr>
        <w:ind w:firstLine="709"/>
      </w:pPr>
      <w:r w:rsidRPr="00152BC9">
        <w:rPr>
          <w:rFonts w:eastAsia="Times New Roman"/>
        </w:rPr>
        <w:t xml:space="preserve">В случае </w:t>
      </w:r>
      <w:proofErr w:type="spellStart"/>
      <w:r w:rsidRPr="00152BC9">
        <w:rPr>
          <w:rFonts w:eastAsia="Times New Roman"/>
        </w:rPr>
        <w:t>неистребования</w:t>
      </w:r>
      <w:proofErr w:type="spellEnd"/>
      <w:r w:rsidRPr="00152BC9">
        <w:rPr>
          <w:rFonts w:eastAsia="Times New Roman"/>
        </w:rPr>
        <w:t xml:space="preserve"> заявителем результата предоставления </w:t>
      </w:r>
      <w:r w:rsidR="00AB2DD4" w:rsidRPr="00152BC9">
        <w:rPr>
          <w:rFonts w:eastAsia="Times New Roman"/>
        </w:rPr>
        <w:t>муниципальной услуги</w:t>
      </w:r>
      <w:r w:rsidRPr="00152BC9">
        <w:rPr>
          <w:rFonts w:eastAsia="Times New Roman"/>
        </w:rPr>
        <w:t xml:space="preserve"> в </w:t>
      </w:r>
      <w:r w:rsidR="00053ACC" w:rsidRPr="00152BC9">
        <w:rPr>
          <w:rFonts w:eastAsia="Times New Roman"/>
        </w:rPr>
        <w:t xml:space="preserve">Администрации </w:t>
      </w:r>
      <w:r w:rsidRPr="00152BC9">
        <w:rPr>
          <w:rFonts w:eastAsia="Times New Roman"/>
        </w:rPr>
        <w:t>на бумажном носителе,</w:t>
      </w:r>
      <w:r w:rsidR="00AB2DD4" w:rsidRPr="00152BC9">
        <w:rPr>
          <w:rFonts w:eastAsia="Times New Roman"/>
        </w:rPr>
        <w:t xml:space="preserve"> </w:t>
      </w:r>
      <w:r w:rsidR="00AB2DD4" w:rsidRPr="00152BC9">
        <w:t xml:space="preserve">результат предоставления муниципальной услуги </w:t>
      </w:r>
      <w:r w:rsidR="006A15FF" w:rsidRPr="00152BC9">
        <w:t xml:space="preserve">по истечении </w:t>
      </w:r>
      <w:r w:rsidR="00D42DB8" w:rsidRPr="00152BC9">
        <w:t>10</w:t>
      </w:r>
      <w:r w:rsidR="006A15FF" w:rsidRPr="00152BC9">
        <w:t xml:space="preserve"> (</w:t>
      </w:r>
      <w:r w:rsidR="00D42DB8" w:rsidRPr="00152BC9">
        <w:t>десяти</w:t>
      </w:r>
      <w:r w:rsidR="006A15FF" w:rsidRPr="00152BC9">
        <w:t xml:space="preserve">) </w:t>
      </w:r>
      <w:r w:rsidR="00D42DB8" w:rsidRPr="00152BC9">
        <w:t>рабочих</w:t>
      </w:r>
      <w:r w:rsidR="006A15FF" w:rsidRPr="00152BC9">
        <w:t xml:space="preserve"> дней </w:t>
      </w:r>
      <w:r w:rsidR="00AB2DD4" w:rsidRPr="00152BC9">
        <w:t xml:space="preserve">направляется по </w:t>
      </w:r>
      <w:r w:rsidR="006A15FF" w:rsidRPr="00152BC9">
        <w:t>указанн</w:t>
      </w:r>
      <w:r w:rsidR="00DA01F5" w:rsidRPr="00152BC9">
        <w:t>ому</w:t>
      </w:r>
      <w:r w:rsidR="006A15FF" w:rsidRPr="00152BC9">
        <w:t xml:space="preserve"> в запросе адрес</w:t>
      </w:r>
      <w:r w:rsidR="00DA01F5" w:rsidRPr="00152BC9">
        <w:t>у</w:t>
      </w:r>
      <w:r w:rsidR="006A15FF" w:rsidRPr="00152BC9">
        <w:t xml:space="preserve"> </w:t>
      </w:r>
      <w:r w:rsidR="00AB2DD4" w:rsidRPr="00152BC9">
        <w:t xml:space="preserve">электронной </w:t>
      </w:r>
      <w:r w:rsidR="006A15FF" w:rsidRPr="00152BC9">
        <w:t>почты</w:t>
      </w:r>
      <w:r w:rsidR="00D42DB8" w:rsidRPr="00152BC9">
        <w:t>.</w:t>
      </w:r>
    </w:p>
    <w:p w14:paraId="6AECD4FF" w14:textId="77777777" w:rsidR="000C3D7A" w:rsidRPr="00152BC9" w:rsidRDefault="000C3D7A" w:rsidP="005B3A3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74341B" w14:textId="2FC7C86E" w:rsidR="00A57BD5" w:rsidRPr="00152BC9" w:rsidRDefault="000C3D7A" w:rsidP="00EF6C01">
      <w:pPr>
        <w:pStyle w:val="20"/>
        <w:numPr>
          <w:ilvl w:val="0"/>
          <w:numId w:val="19"/>
        </w:numPr>
        <w:spacing w:before="0"/>
        <w:ind w:left="0" w:firstLine="0"/>
      </w:pPr>
      <w:bookmarkStart w:id="13" w:name="_Toc123028480"/>
      <w:r w:rsidRPr="00152BC9">
        <w:t xml:space="preserve">Срок предоставления </w:t>
      </w:r>
      <w:r w:rsidR="00445599" w:rsidRPr="00152BC9">
        <w:t>муниципальной</w:t>
      </w:r>
      <w:r w:rsidRPr="00152BC9">
        <w:t xml:space="preserve"> услуги</w:t>
      </w:r>
      <w:bookmarkEnd w:id="13"/>
    </w:p>
    <w:p w14:paraId="1AB433B9" w14:textId="51443363" w:rsidR="000C3D7A" w:rsidRPr="00152BC9" w:rsidRDefault="000C3D7A" w:rsidP="005B3A3E">
      <w:pPr>
        <w:pStyle w:val="ConsPlusNormal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0F2F13" w14:textId="5197006A" w:rsidR="00EF63C7" w:rsidRPr="00CF3D1E" w:rsidRDefault="008B2BE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D1E">
        <w:rPr>
          <w:rFonts w:ascii="Times New Roman" w:hAnsi="Times New Roman" w:cs="Times New Roman"/>
          <w:sz w:val="28"/>
          <w:szCs w:val="28"/>
        </w:rPr>
        <w:t>6.</w:t>
      </w:r>
      <w:r w:rsidR="00CC35C4" w:rsidRPr="00CF3D1E">
        <w:rPr>
          <w:rFonts w:ascii="Times New Roman" w:hAnsi="Times New Roman" w:cs="Times New Roman"/>
          <w:sz w:val="28"/>
          <w:szCs w:val="28"/>
        </w:rPr>
        <w:t>1</w:t>
      </w:r>
      <w:r w:rsidR="0008763B" w:rsidRPr="00CF3D1E">
        <w:rPr>
          <w:rFonts w:ascii="Times New Roman" w:hAnsi="Times New Roman" w:cs="Times New Roman"/>
          <w:sz w:val="28"/>
          <w:szCs w:val="28"/>
        </w:rPr>
        <w:t xml:space="preserve">. </w:t>
      </w:r>
      <w:r w:rsidR="002C45B5" w:rsidRPr="00CF3D1E">
        <w:rPr>
          <w:rFonts w:ascii="Times New Roman" w:hAnsi="Times New Roman" w:cs="Times New Roman"/>
          <w:sz w:val="28"/>
          <w:szCs w:val="28"/>
        </w:rPr>
        <w:t>Срок предоставления</w:t>
      </w:r>
      <w:r w:rsidR="004E5C79" w:rsidRPr="00CF3D1E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2C45B5" w:rsidRPr="00CF3D1E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2C45B5" w:rsidRPr="00A33CBE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584544">
        <w:rPr>
          <w:rFonts w:ascii="Times New Roman" w:hAnsi="Times New Roman" w:cs="Times New Roman"/>
          <w:sz w:val="28"/>
          <w:szCs w:val="28"/>
        </w:rPr>
        <w:t>не более 7</w:t>
      </w:r>
      <w:r w:rsidR="003D4B0B" w:rsidRPr="00A33CBE">
        <w:rPr>
          <w:rFonts w:ascii="Times New Roman" w:hAnsi="Times New Roman" w:cs="Times New Roman"/>
          <w:sz w:val="28"/>
          <w:szCs w:val="28"/>
        </w:rPr>
        <w:t xml:space="preserve"> </w:t>
      </w:r>
      <w:r w:rsidR="00E378DA" w:rsidRPr="00A33CBE">
        <w:rPr>
          <w:rFonts w:ascii="Times New Roman" w:hAnsi="Times New Roman" w:cs="Times New Roman"/>
          <w:sz w:val="28"/>
          <w:szCs w:val="28"/>
        </w:rPr>
        <w:t>(</w:t>
      </w:r>
      <w:r w:rsidR="00584544">
        <w:rPr>
          <w:rFonts w:ascii="Times New Roman" w:hAnsi="Times New Roman" w:cs="Times New Roman"/>
          <w:sz w:val="28"/>
          <w:szCs w:val="28"/>
        </w:rPr>
        <w:t>семи</w:t>
      </w:r>
      <w:r w:rsidR="00E378DA" w:rsidRPr="00A33CBE">
        <w:rPr>
          <w:rFonts w:ascii="Times New Roman" w:hAnsi="Times New Roman" w:cs="Times New Roman"/>
          <w:sz w:val="28"/>
          <w:szCs w:val="28"/>
        </w:rPr>
        <w:t>)</w:t>
      </w:r>
      <w:r w:rsidR="002C45B5" w:rsidRPr="00A33CBE">
        <w:rPr>
          <w:rFonts w:ascii="Times New Roman" w:hAnsi="Times New Roman" w:cs="Times New Roman"/>
          <w:sz w:val="28"/>
          <w:szCs w:val="28"/>
        </w:rPr>
        <w:t xml:space="preserve"> </w:t>
      </w:r>
      <w:r w:rsidR="002C45B5" w:rsidRPr="00A33CBE">
        <w:rPr>
          <w:rFonts w:ascii="Times New Roman" w:hAnsi="Times New Roman" w:cs="Times New Roman"/>
          <w:sz w:val="28"/>
          <w:szCs w:val="28"/>
        </w:rPr>
        <w:lastRenderedPageBreak/>
        <w:t xml:space="preserve">рабочих дней со дня </w:t>
      </w:r>
      <w:r w:rsidR="00D22D71">
        <w:rPr>
          <w:rFonts w:ascii="Times New Roman" w:hAnsi="Times New Roman" w:cs="Times New Roman"/>
          <w:sz w:val="28"/>
          <w:szCs w:val="28"/>
        </w:rPr>
        <w:t>поступления</w:t>
      </w:r>
      <w:r w:rsidR="00DA01F5" w:rsidRPr="00A33CBE">
        <w:rPr>
          <w:rFonts w:ascii="Times New Roman" w:hAnsi="Times New Roman" w:cs="Times New Roman"/>
          <w:sz w:val="28"/>
          <w:szCs w:val="28"/>
        </w:rPr>
        <w:t xml:space="preserve"> </w:t>
      </w:r>
      <w:r w:rsidRPr="00A33CBE">
        <w:rPr>
          <w:rFonts w:ascii="Times New Roman" w:hAnsi="Times New Roman" w:cs="Times New Roman"/>
          <w:sz w:val="28"/>
          <w:szCs w:val="28"/>
        </w:rPr>
        <w:t>запроса</w:t>
      </w:r>
      <w:r w:rsidR="00FE18E1">
        <w:rPr>
          <w:rFonts w:ascii="Times New Roman" w:hAnsi="Times New Roman" w:cs="Times New Roman"/>
          <w:sz w:val="28"/>
          <w:szCs w:val="28"/>
        </w:rPr>
        <w:t>, включая с</w:t>
      </w:r>
      <w:r w:rsidR="00FE18E1" w:rsidRPr="00FE18E1">
        <w:rPr>
          <w:rFonts w:ascii="Times New Roman" w:hAnsi="Times New Roman" w:cs="Times New Roman"/>
          <w:sz w:val="28"/>
          <w:szCs w:val="28"/>
        </w:rPr>
        <w:t xml:space="preserve">рок </w:t>
      </w:r>
      <w:r w:rsidR="00FE18E1">
        <w:rPr>
          <w:rFonts w:ascii="Times New Roman" w:hAnsi="Times New Roman" w:cs="Times New Roman"/>
          <w:sz w:val="28"/>
          <w:szCs w:val="28"/>
        </w:rPr>
        <w:t>его регистрации, указанный в пункте 13.1 настоящего Административного регламента.</w:t>
      </w:r>
    </w:p>
    <w:p w14:paraId="48F8D757" w14:textId="2F542424" w:rsidR="00263047" w:rsidRPr="00152BC9" w:rsidRDefault="00E378D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D1E">
        <w:rPr>
          <w:rFonts w:ascii="Times New Roman" w:hAnsi="Times New Roman" w:cs="Times New Roman"/>
          <w:sz w:val="28"/>
          <w:szCs w:val="28"/>
        </w:rPr>
        <w:t>6</w:t>
      </w:r>
      <w:r w:rsidR="006F2FE0" w:rsidRPr="00CF3D1E">
        <w:rPr>
          <w:rFonts w:ascii="Times New Roman" w:hAnsi="Times New Roman" w:cs="Times New Roman"/>
          <w:sz w:val="28"/>
          <w:szCs w:val="28"/>
        </w:rPr>
        <w:t>.</w:t>
      </w:r>
      <w:r w:rsidRPr="00CF3D1E">
        <w:rPr>
          <w:rFonts w:ascii="Times New Roman" w:hAnsi="Times New Roman" w:cs="Times New Roman"/>
          <w:sz w:val="28"/>
          <w:szCs w:val="28"/>
        </w:rPr>
        <w:t>2.</w:t>
      </w:r>
      <w:r w:rsidR="006F2FE0" w:rsidRPr="00CF3D1E">
        <w:rPr>
          <w:rFonts w:ascii="Times New Roman" w:hAnsi="Times New Roman" w:cs="Times New Roman"/>
          <w:sz w:val="28"/>
          <w:szCs w:val="28"/>
        </w:rPr>
        <w:t xml:space="preserve"> Максимальный срок предоставления муниципал</w:t>
      </w:r>
      <w:r w:rsidR="003F391C" w:rsidRPr="00CF3D1E">
        <w:rPr>
          <w:rFonts w:ascii="Times New Roman" w:hAnsi="Times New Roman" w:cs="Times New Roman"/>
          <w:sz w:val="28"/>
          <w:szCs w:val="28"/>
        </w:rPr>
        <w:t xml:space="preserve">ьной услуги </w:t>
      </w:r>
      <w:r w:rsidR="002A382E" w:rsidRPr="00CF3D1E">
        <w:rPr>
          <w:rFonts w:ascii="Times New Roman" w:hAnsi="Times New Roman" w:cs="Times New Roman"/>
          <w:sz w:val="28"/>
          <w:szCs w:val="28"/>
        </w:rPr>
        <w:t>не превышает</w:t>
      </w:r>
      <w:r w:rsidR="003F391C" w:rsidRPr="00CF3D1E">
        <w:rPr>
          <w:rFonts w:ascii="Times New Roman" w:hAnsi="Times New Roman" w:cs="Times New Roman"/>
          <w:sz w:val="28"/>
          <w:szCs w:val="28"/>
        </w:rPr>
        <w:t xml:space="preserve"> </w:t>
      </w:r>
      <w:r w:rsidR="00FE18E1">
        <w:rPr>
          <w:rFonts w:ascii="Times New Roman" w:hAnsi="Times New Roman" w:cs="Times New Roman"/>
          <w:sz w:val="28"/>
          <w:szCs w:val="28"/>
        </w:rPr>
        <w:t>7</w:t>
      </w:r>
      <w:r w:rsidR="00A33CBE" w:rsidRPr="00CF3D1E">
        <w:rPr>
          <w:rFonts w:ascii="Times New Roman" w:hAnsi="Times New Roman" w:cs="Times New Roman"/>
          <w:sz w:val="28"/>
          <w:szCs w:val="28"/>
        </w:rPr>
        <w:t xml:space="preserve"> </w:t>
      </w:r>
      <w:r w:rsidRPr="00CF3D1E">
        <w:rPr>
          <w:rFonts w:ascii="Times New Roman" w:hAnsi="Times New Roman" w:cs="Times New Roman"/>
          <w:sz w:val="28"/>
          <w:szCs w:val="28"/>
        </w:rPr>
        <w:t>(</w:t>
      </w:r>
      <w:r w:rsidR="00FE18E1">
        <w:rPr>
          <w:rFonts w:ascii="Times New Roman" w:hAnsi="Times New Roman" w:cs="Times New Roman"/>
          <w:sz w:val="28"/>
          <w:szCs w:val="28"/>
        </w:rPr>
        <w:t>семи</w:t>
      </w:r>
      <w:r w:rsidRPr="00CF3D1E">
        <w:rPr>
          <w:rFonts w:ascii="Times New Roman" w:hAnsi="Times New Roman" w:cs="Times New Roman"/>
          <w:sz w:val="28"/>
          <w:szCs w:val="28"/>
        </w:rPr>
        <w:t>)</w:t>
      </w:r>
      <w:r w:rsidR="0030423F" w:rsidRPr="00CF3D1E">
        <w:rPr>
          <w:rFonts w:ascii="Times New Roman" w:hAnsi="Times New Roman" w:cs="Times New Roman"/>
          <w:sz w:val="28"/>
          <w:szCs w:val="28"/>
        </w:rPr>
        <w:t xml:space="preserve"> </w:t>
      </w:r>
      <w:r w:rsidR="006F2FE0" w:rsidRPr="00CF3D1E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r w:rsidR="00FE18E1" w:rsidRPr="00B82391">
        <w:rPr>
          <w:rFonts w:ascii="Times New Roman" w:hAnsi="Times New Roman" w:cs="Times New Roman"/>
          <w:sz w:val="28"/>
          <w:szCs w:val="28"/>
        </w:rPr>
        <w:t>со дня регистрации запроса</w:t>
      </w:r>
      <w:r w:rsidR="00FE18E1">
        <w:rPr>
          <w:rFonts w:ascii="Times New Roman" w:hAnsi="Times New Roman" w:cs="Times New Roman"/>
          <w:sz w:val="28"/>
          <w:szCs w:val="28"/>
        </w:rPr>
        <w:t xml:space="preserve">, </w:t>
      </w:r>
      <w:r w:rsidR="00D22D71">
        <w:rPr>
          <w:rFonts w:ascii="Times New Roman" w:hAnsi="Times New Roman" w:cs="Times New Roman"/>
          <w:sz w:val="28"/>
          <w:szCs w:val="28"/>
        </w:rPr>
        <w:t>с учетом срока</w:t>
      </w:r>
      <w:r w:rsidR="00FE18E1" w:rsidRPr="00FE18E1">
        <w:rPr>
          <w:rFonts w:ascii="Times New Roman" w:hAnsi="Times New Roman" w:cs="Times New Roman"/>
          <w:sz w:val="28"/>
          <w:szCs w:val="28"/>
        </w:rPr>
        <w:t xml:space="preserve"> </w:t>
      </w:r>
      <w:r w:rsidR="00FE18E1">
        <w:rPr>
          <w:rFonts w:ascii="Times New Roman" w:hAnsi="Times New Roman" w:cs="Times New Roman"/>
          <w:sz w:val="28"/>
          <w:szCs w:val="28"/>
        </w:rPr>
        <w:t>его регистрации, указанн</w:t>
      </w:r>
      <w:r w:rsidR="00D22D71">
        <w:rPr>
          <w:rFonts w:ascii="Times New Roman" w:hAnsi="Times New Roman" w:cs="Times New Roman"/>
          <w:sz w:val="28"/>
          <w:szCs w:val="28"/>
        </w:rPr>
        <w:t>ого</w:t>
      </w:r>
      <w:r w:rsidR="00FE18E1">
        <w:rPr>
          <w:rFonts w:ascii="Times New Roman" w:hAnsi="Times New Roman" w:cs="Times New Roman"/>
          <w:sz w:val="28"/>
          <w:szCs w:val="28"/>
        </w:rPr>
        <w:t xml:space="preserve"> в пункте 13.1 настоящего Административного регламента</w:t>
      </w:r>
      <w:r w:rsidR="00263047" w:rsidRPr="00CF3D1E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F96000" w:rsidRPr="00CF3D1E">
        <w:rPr>
          <w:rFonts w:ascii="Times New Roman" w:hAnsi="Times New Roman" w:cs="Times New Roman"/>
          <w:sz w:val="28"/>
          <w:szCs w:val="28"/>
        </w:rPr>
        <w:br/>
      </w:r>
      <w:r w:rsidR="00263047" w:rsidRPr="00CF3D1E">
        <w:rPr>
          <w:rFonts w:ascii="Times New Roman" w:hAnsi="Times New Roman" w:cs="Times New Roman"/>
          <w:sz w:val="28"/>
          <w:szCs w:val="28"/>
        </w:rPr>
        <w:t xml:space="preserve">в случае, если запрос подан </w:t>
      </w:r>
      <w:r w:rsidR="00532DCF" w:rsidRPr="00CF3D1E">
        <w:rPr>
          <w:rFonts w:ascii="Times New Roman" w:hAnsi="Times New Roman" w:cs="Times New Roman"/>
          <w:sz w:val="28"/>
          <w:szCs w:val="28"/>
        </w:rPr>
        <w:t>з</w:t>
      </w:r>
      <w:r w:rsidR="00263047" w:rsidRPr="00CF3D1E">
        <w:rPr>
          <w:rFonts w:ascii="Times New Roman" w:hAnsi="Times New Roman" w:cs="Times New Roman"/>
          <w:sz w:val="28"/>
          <w:szCs w:val="28"/>
        </w:rPr>
        <w:t xml:space="preserve">аявителем посредством почтового отправления, </w:t>
      </w:r>
      <w:r w:rsidR="00F96000" w:rsidRPr="00CF3D1E">
        <w:rPr>
          <w:rFonts w:ascii="Times New Roman" w:hAnsi="Times New Roman" w:cs="Times New Roman"/>
          <w:sz w:val="28"/>
          <w:szCs w:val="28"/>
        </w:rPr>
        <w:br/>
      </w:r>
      <w:r w:rsidR="00263047" w:rsidRPr="00CF3D1E">
        <w:rPr>
          <w:rFonts w:ascii="Times New Roman" w:hAnsi="Times New Roman" w:cs="Times New Roman"/>
          <w:sz w:val="28"/>
          <w:szCs w:val="28"/>
        </w:rPr>
        <w:t xml:space="preserve">по электронной почте, лично в </w:t>
      </w:r>
      <w:r w:rsidRPr="00CF3D1E">
        <w:rPr>
          <w:rFonts w:ascii="Times New Roman" w:hAnsi="Times New Roman" w:cs="Times New Roman"/>
          <w:sz w:val="28"/>
          <w:szCs w:val="28"/>
        </w:rPr>
        <w:t>Администрацию</w:t>
      </w:r>
      <w:r w:rsidR="00263047" w:rsidRPr="00CF3D1E">
        <w:rPr>
          <w:rFonts w:ascii="Times New Roman" w:hAnsi="Times New Roman" w:cs="Times New Roman"/>
          <w:sz w:val="28"/>
          <w:szCs w:val="28"/>
        </w:rPr>
        <w:t>, РПГУ</w:t>
      </w:r>
      <w:r w:rsidR="00224DE9">
        <w:rPr>
          <w:rFonts w:ascii="Times New Roman" w:hAnsi="Times New Roman" w:cs="Times New Roman"/>
          <w:sz w:val="28"/>
          <w:szCs w:val="28"/>
        </w:rPr>
        <w:t>, МФЦ</w:t>
      </w:r>
      <w:r w:rsidR="002A382E" w:rsidRPr="00CF3D1E">
        <w:rPr>
          <w:rFonts w:ascii="Times New Roman" w:hAnsi="Times New Roman" w:cs="Times New Roman"/>
          <w:sz w:val="28"/>
          <w:szCs w:val="28"/>
        </w:rPr>
        <w:t>.</w:t>
      </w:r>
    </w:p>
    <w:p w14:paraId="734C48E7" w14:textId="77777777" w:rsidR="00263047" w:rsidRPr="00152BC9" w:rsidRDefault="0026304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4EE6EC" w14:textId="28734412" w:rsidR="00795419" w:rsidRPr="00152BC9" w:rsidRDefault="004E5C79" w:rsidP="00EF6C01">
      <w:pPr>
        <w:pStyle w:val="20"/>
        <w:numPr>
          <w:ilvl w:val="0"/>
          <w:numId w:val="19"/>
        </w:numPr>
        <w:spacing w:before="0"/>
        <w:ind w:left="0" w:firstLine="0"/>
      </w:pPr>
      <w:bookmarkStart w:id="14" w:name="_Toc123028481"/>
      <w:r w:rsidRPr="00152BC9">
        <w:t>Правовые основания для предоставления</w:t>
      </w:r>
      <w:r w:rsidR="00F11519" w:rsidRPr="00152BC9">
        <w:t xml:space="preserve"> </w:t>
      </w:r>
      <w:r w:rsidR="00445599" w:rsidRPr="00152BC9">
        <w:t>муниципальной</w:t>
      </w:r>
      <w:r w:rsidR="00795419" w:rsidRPr="00152BC9">
        <w:t xml:space="preserve"> услуги</w:t>
      </w:r>
      <w:bookmarkEnd w:id="14"/>
    </w:p>
    <w:p w14:paraId="73FDB65C" w14:textId="77777777" w:rsidR="00795419" w:rsidRPr="00152BC9" w:rsidRDefault="00795419" w:rsidP="005B3A3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C93C91" w14:textId="288E5ED5" w:rsidR="008C01D1" w:rsidRPr="00152BC9" w:rsidRDefault="002B0F7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7.</w:t>
      </w:r>
      <w:r w:rsidR="00CC35C4" w:rsidRPr="00152BC9">
        <w:rPr>
          <w:rFonts w:ascii="Times New Roman" w:hAnsi="Times New Roman" w:cs="Times New Roman"/>
          <w:sz w:val="28"/>
          <w:szCs w:val="28"/>
        </w:rPr>
        <w:t>1</w:t>
      </w:r>
      <w:r w:rsidR="00BB708B" w:rsidRPr="00152BC9">
        <w:rPr>
          <w:rFonts w:ascii="Times New Roman" w:hAnsi="Times New Roman" w:cs="Times New Roman"/>
          <w:sz w:val="28"/>
          <w:szCs w:val="28"/>
        </w:rPr>
        <w:t>.</w:t>
      </w:r>
      <w:r w:rsidRPr="00152BC9">
        <w:rPr>
          <w:rFonts w:ascii="Times New Roman" w:hAnsi="Times New Roman" w:cs="Times New Roman"/>
          <w:sz w:val="28"/>
          <w:szCs w:val="28"/>
        </w:rPr>
        <w:t xml:space="preserve"> </w:t>
      </w:r>
      <w:r w:rsidR="00EF63C7" w:rsidRPr="00152BC9">
        <w:rPr>
          <w:rFonts w:ascii="Times New Roman" w:hAnsi="Times New Roman" w:cs="Times New Roman"/>
          <w:sz w:val="28"/>
          <w:szCs w:val="28"/>
        </w:rPr>
        <w:t>Перечень нормативных правовых актов</w:t>
      </w:r>
      <w:r w:rsidR="00274331" w:rsidRPr="00152BC9">
        <w:rPr>
          <w:rFonts w:ascii="Times New Roman" w:hAnsi="Times New Roman" w:cs="Times New Roman"/>
          <w:sz w:val="28"/>
          <w:szCs w:val="28"/>
        </w:rPr>
        <w:t xml:space="preserve"> Р</w:t>
      </w:r>
      <w:r w:rsidR="00546C12" w:rsidRPr="00152BC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274331" w:rsidRPr="00152BC9">
        <w:rPr>
          <w:rFonts w:ascii="Times New Roman" w:hAnsi="Times New Roman" w:cs="Times New Roman"/>
          <w:sz w:val="28"/>
          <w:szCs w:val="28"/>
        </w:rPr>
        <w:t>Ф</w:t>
      </w:r>
      <w:r w:rsidR="00546C12" w:rsidRPr="00152BC9">
        <w:rPr>
          <w:rFonts w:ascii="Times New Roman" w:hAnsi="Times New Roman" w:cs="Times New Roman"/>
          <w:sz w:val="28"/>
          <w:szCs w:val="28"/>
        </w:rPr>
        <w:t>едерации</w:t>
      </w:r>
      <w:r w:rsidR="00EF63C7" w:rsidRPr="00152BC9">
        <w:rPr>
          <w:rFonts w:ascii="Times New Roman" w:hAnsi="Times New Roman" w:cs="Times New Roman"/>
          <w:sz w:val="28"/>
          <w:szCs w:val="28"/>
        </w:rPr>
        <w:t>,</w:t>
      </w:r>
      <w:r w:rsidR="00274331" w:rsidRPr="00152BC9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Московской области,</w:t>
      </w:r>
      <w:r w:rsidR="00EF63C7" w:rsidRPr="00152BC9">
        <w:rPr>
          <w:rFonts w:ascii="Times New Roman" w:hAnsi="Times New Roman" w:cs="Times New Roman"/>
          <w:sz w:val="28"/>
          <w:szCs w:val="28"/>
        </w:rPr>
        <w:t xml:space="preserve"> </w:t>
      </w:r>
      <w:r w:rsidR="001E645C" w:rsidRPr="00152BC9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актов, </w:t>
      </w:r>
      <w:r w:rsidR="00EF63C7" w:rsidRPr="00152BC9">
        <w:rPr>
          <w:rFonts w:ascii="Times New Roman" w:hAnsi="Times New Roman" w:cs="Times New Roman"/>
          <w:sz w:val="28"/>
          <w:szCs w:val="28"/>
        </w:rPr>
        <w:t xml:space="preserve">регулирующих предоставление </w:t>
      </w:r>
      <w:r w:rsidR="00445599" w:rsidRPr="00152BC9">
        <w:rPr>
          <w:rFonts w:ascii="Times New Roman" w:hAnsi="Times New Roman" w:cs="Times New Roman"/>
          <w:sz w:val="28"/>
          <w:szCs w:val="28"/>
        </w:rPr>
        <w:t>муниципальной</w:t>
      </w:r>
      <w:r w:rsidR="00EF63C7" w:rsidRPr="00152BC9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E5C79" w:rsidRPr="00152BC9">
        <w:rPr>
          <w:rFonts w:ascii="Times New Roman" w:hAnsi="Times New Roman" w:cs="Times New Roman"/>
          <w:sz w:val="28"/>
          <w:szCs w:val="28"/>
        </w:rPr>
        <w:t>, информаци</w:t>
      </w:r>
      <w:r w:rsidRPr="00152BC9">
        <w:rPr>
          <w:rFonts w:ascii="Times New Roman" w:hAnsi="Times New Roman" w:cs="Times New Roman"/>
          <w:sz w:val="28"/>
          <w:szCs w:val="28"/>
        </w:rPr>
        <w:t>я</w:t>
      </w:r>
      <w:r w:rsidR="004E5C79" w:rsidRPr="00152BC9">
        <w:rPr>
          <w:rFonts w:ascii="Times New Roman" w:hAnsi="Times New Roman" w:cs="Times New Roman"/>
          <w:sz w:val="28"/>
          <w:szCs w:val="28"/>
        </w:rPr>
        <w:t xml:space="preserve"> о порядке досудебного (внесудебного) обжалования решений и действий (бездействия) </w:t>
      </w:r>
      <w:r w:rsidRPr="00152BC9">
        <w:rPr>
          <w:rFonts w:ascii="Times New Roman" w:hAnsi="Times New Roman" w:cs="Times New Roman"/>
          <w:sz w:val="28"/>
          <w:szCs w:val="28"/>
        </w:rPr>
        <w:t xml:space="preserve">Администраций, МФЦ, </w:t>
      </w:r>
      <w:r w:rsidR="004E5C79" w:rsidRPr="00152BC9">
        <w:rPr>
          <w:rFonts w:ascii="Times New Roman" w:hAnsi="Times New Roman" w:cs="Times New Roman"/>
          <w:sz w:val="28"/>
          <w:szCs w:val="28"/>
        </w:rPr>
        <w:t xml:space="preserve">а также их должностных лиц, </w:t>
      </w:r>
      <w:r w:rsidRPr="00152BC9">
        <w:rPr>
          <w:rFonts w:ascii="Times New Roman" w:hAnsi="Times New Roman" w:cs="Times New Roman"/>
          <w:sz w:val="28"/>
          <w:szCs w:val="28"/>
        </w:rPr>
        <w:t>муниципальных</w:t>
      </w:r>
      <w:r w:rsidR="004E5C79" w:rsidRPr="00152BC9">
        <w:rPr>
          <w:rFonts w:ascii="Times New Roman" w:hAnsi="Times New Roman" w:cs="Times New Roman"/>
          <w:sz w:val="28"/>
          <w:szCs w:val="28"/>
        </w:rPr>
        <w:t xml:space="preserve"> служащих, работников</w:t>
      </w:r>
      <w:r w:rsidR="00EF63C7" w:rsidRPr="00152BC9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4E5C79" w:rsidRPr="00152BC9">
        <w:rPr>
          <w:rFonts w:ascii="Times New Roman" w:hAnsi="Times New Roman" w:cs="Times New Roman"/>
          <w:sz w:val="28"/>
          <w:szCs w:val="28"/>
        </w:rPr>
        <w:t>ы</w:t>
      </w:r>
      <w:r w:rsidR="00EF63C7" w:rsidRPr="00152BC9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Pr="00152BC9">
        <w:rPr>
          <w:rFonts w:ascii="Times New Roman" w:hAnsi="Times New Roman" w:cs="Times New Roman"/>
          <w:sz w:val="28"/>
          <w:szCs w:val="28"/>
        </w:rPr>
        <w:t xml:space="preserve"> Администраций в подразделе «Муниципальные услуги»</w:t>
      </w:r>
      <w:r w:rsidR="00347A8F" w:rsidRPr="00152BC9">
        <w:rPr>
          <w:rFonts w:ascii="Times New Roman" w:hAnsi="Times New Roman" w:cs="Times New Roman"/>
          <w:sz w:val="28"/>
          <w:szCs w:val="28"/>
        </w:rPr>
        <w:t xml:space="preserve"> </w:t>
      </w:r>
      <w:r w:rsidR="00FA19F0" w:rsidRPr="00152BC9">
        <w:rPr>
          <w:rFonts w:ascii="Times New Roman" w:hAnsi="Times New Roman" w:cs="Times New Roman"/>
          <w:sz w:val="28"/>
          <w:szCs w:val="28"/>
        </w:rPr>
        <w:t xml:space="preserve">в сети «Интернет» </w:t>
      </w:r>
      <w:r w:rsidR="00C641A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641A4" w:rsidRPr="00C641A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641A4">
        <w:rPr>
          <w:rFonts w:ascii="Times New Roman" w:hAnsi="Times New Roman" w:cs="Times New Roman"/>
          <w:sz w:val="28"/>
          <w:szCs w:val="28"/>
          <w:lang w:val="en-US"/>
        </w:rPr>
        <w:t>ruzaregion</w:t>
      </w:r>
      <w:proofErr w:type="spellEnd"/>
      <w:r w:rsidR="00C641A4" w:rsidRPr="00C641A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641A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F63C7" w:rsidRPr="00152BC9">
        <w:rPr>
          <w:rFonts w:ascii="Times New Roman" w:hAnsi="Times New Roman" w:cs="Times New Roman"/>
          <w:sz w:val="28"/>
          <w:szCs w:val="28"/>
        </w:rPr>
        <w:t>,</w:t>
      </w:r>
      <w:r w:rsidR="00347A8F" w:rsidRPr="00152BC9">
        <w:rPr>
          <w:rFonts w:ascii="Times New Roman" w:hAnsi="Times New Roman" w:cs="Times New Roman"/>
          <w:sz w:val="28"/>
          <w:szCs w:val="28"/>
        </w:rPr>
        <w:t xml:space="preserve"> </w:t>
      </w:r>
      <w:r w:rsidR="00A57BD5" w:rsidRPr="00152BC9">
        <w:rPr>
          <w:rFonts w:ascii="Times New Roman" w:hAnsi="Times New Roman" w:cs="Times New Roman"/>
          <w:sz w:val="28"/>
          <w:szCs w:val="28"/>
        </w:rPr>
        <w:t>а также</w:t>
      </w:r>
      <w:r w:rsidR="00274331" w:rsidRPr="00152BC9">
        <w:rPr>
          <w:rFonts w:ascii="Times New Roman" w:hAnsi="Times New Roman" w:cs="Times New Roman"/>
          <w:sz w:val="28"/>
          <w:szCs w:val="28"/>
        </w:rPr>
        <w:t xml:space="preserve"> на </w:t>
      </w:r>
      <w:r w:rsidR="00EF63C7" w:rsidRPr="00152BC9">
        <w:rPr>
          <w:rFonts w:ascii="Times New Roman" w:hAnsi="Times New Roman" w:cs="Times New Roman"/>
          <w:sz w:val="28"/>
          <w:szCs w:val="28"/>
        </w:rPr>
        <w:t>РПГУ.</w:t>
      </w:r>
      <w:r w:rsidR="005F0FE5" w:rsidRPr="00152BC9">
        <w:rPr>
          <w:rFonts w:ascii="Times New Roman" w:hAnsi="Times New Roman" w:cs="Times New Roman"/>
          <w:sz w:val="28"/>
          <w:szCs w:val="28"/>
        </w:rPr>
        <w:t xml:space="preserve"> </w:t>
      </w:r>
      <w:r w:rsidR="00C0119D" w:rsidRPr="00152BC9">
        <w:rPr>
          <w:rFonts w:ascii="Times New Roman" w:hAnsi="Times New Roman" w:cs="Times New Roman"/>
          <w:sz w:val="28"/>
          <w:szCs w:val="28"/>
        </w:rPr>
        <w:t>П</w:t>
      </w:r>
      <w:r w:rsidR="008C01D1" w:rsidRPr="00152BC9">
        <w:rPr>
          <w:rFonts w:ascii="Times New Roman" w:hAnsi="Times New Roman" w:cs="Times New Roman"/>
          <w:sz w:val="28"/>
          <w:szCs w:val="28"/>
        </w:rPr>
        <w:t>ереч</w:t>
      </w:r>
      <w:r w:rsidR="00C0119D" w:rsidRPr="00152BC9">
        <w:rPr>
          <w:rFonts w:ascii="Times New Roman" w:hAnsi="Times New Roman" w:cs="Times New Roman"/>
          <w:sz w:val="28"/>
          <w:szCs w:val="28"/>
        </w:rPr>
        <w:t>е</w:t>
      </w:r>
      <w:r w:rsidR="008C01D1" w:rsidRPr="00152BC9">
        <w:rPr>
          <w:rFonts w:ascii="Times New Roman" w:hAnsi="Times New Roman" w:cs="Times New Roman"/>
          <w:sz w:val="28"/>
          <w:szCs w:val="28"/>
        </w:rPr>
        <w:t>н</w:t>
      </w:r>
      <w:r w:rsidR="00C0119D" w:rsidRPr="00152BC9">
        <w:rPr>
          <w:rFonts w:ascii="Times New Roman" w:hAnsi="Times New Roman" w:cs="Times New Roman"/>
          <w:sz w:val="28"/>
          <w:szCs w:val="28"/>
        </w:rPr>
        <w:t>ь</w:t>
      </w:r>
      <w:r w:rsidR="008C01D1" w:rsidRPr="00152BC9">
        <w:rPr>
          <w:rFonts w:ascii="Times New Roman" w:hAnsi="Times New Roman" w:cs="Times New Roman"/>
          <w:sz w:val="28"/>
          <w:szCs w:val="28"/>
        </w:rPr>
        <w:t xml:space="preserve"> нормативных правовых актов</w:t>
      </w:r>
      <w:r w:rsidR="00C0119D" w:rsidRPr="00152BC9">
        <w:rPr>
          <w:rFonts w:ascii="Times New Roman" w:hAnsi="Times New Roman" w:cs="Times New Roman"/>
          <w:sz w:val="28"/>
          <w:szCs w:val="28"/>
        </w:rPr>
        <w:t xml:space="preserve"> Российской Федерации, нормативных правовых актов Московской области</w:t>
      </w:r>
      <w:r w:rsidR="001E645C" w:rsidRPr="00152BC9">
        <w:rPr>
          <w:rFonts w:ascii="Times New Roman" w:hAnsi="Times New Roman" w:cs="Times New Roman"/>
          <w:sz w:val="28"/>
          <w:szCs w:val="28"/>
        </w:rPr>
        <w:t>, муниципальных правовых актов</w:t>
      </w:r>
      <w:r w:rsidR="00C0119D" w:rsidRPr="00152BC9">
        <w:rPr>
          <w:rFonts w:ascii="Times New Roman" w:hAnsi="Times New Roman" w:cs="Times New Roman"/>
          <w:sz w:val="28"/>
          <w:szCs w:val="28"/>
        </w:rPr>
        <w:t xml:space="preserve"> дополнительно приведен в </w:t>
      </w:r>
      <w:r w:rsidR="0026603E" w:rsidRPr="00152BC9">
        <w:rPr>
          <w:rFonts w:ascii="Times New Roman" w:hAnsi="Times New Roman" w:cs="Times New Roman"/>
          <w:sz w:val="28"/>
          <w:szCs w:val="28"/>
        </w:rPr>
        <w:t>Приложении 3</w:t>
      </w:r>
      <w:r w:rsidR="00C0119D" w:rsidRPr="00152BC9">
        <w:rPr>
          <w:rFonts w:ascii="Times New Roman" w:hAnsi="Times New Roman" w:cs="Times New Roman"/>
          <w:sz w:val="28"/>
          <w:szCs w:val="28"/>
        </w:rPr>
        <w:t xml:space="preserve"> </w:t>
      </w:r>
      <w:r w:rsidR="001E645C" w:rsidRPr="00152BC9">
        <w:rPr>
          <w:rFonts w:ascii="Times New Roman" w:hAnsi="Times New Roman" w:cs="Times New Roman"/>
          <w:sz w:val="28"/>
          <w:szCs w:val="28"/>
        </w:rPr>
        <w:br/>
      </w:r>
      <w:r w:rsidR="00C0119D" w:rsidRPr="00152BC9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14:paraId="40ACA9C8" w14:textId="77777777" w:rsidR="005F0FE5" w:rsidRPr="00152BC9" w:rsidRDefault="005F0F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B11B7C" w14:textId="51F66C2F" w:rsidR="00180FB0" w:rsidRPr="00CF3D1E" w:rsidRDefault="004C5BCF" w:rsidP="00EF6C01">
      <w:pPr>
        <w:pStyle w:val="20"/>
        <w:numPr>
          <w:ilvl w:val="0"/>
          <w:numId w:val="19"/>
        </w:numPr>
        <w:spacing w:before="0"/>
        <w:ind w:left="0" w:firstLine="0"/>
      </w:pPr>
      <w:bookmarkStart w:id="15" w:name="_Toc123028482"/>
      <w:r w:rsidRPr="00CF3D1E">
        <w:t xml:space="preserve">Исчерпывающий перечень документов, </w:t>
      </w:r>
      <w:r w:rsidR="00F96000" w:rsidRPr="00CF3D1E">
        <w:br/>
      </w:r>
      <w:r w:rsidRPr="00CF3D1E">
        <w:t xml:space="preserve">необходимых для предоставления </w:t>
      </w:r>
      <w:r w:rsidR="007B6092" w:rsidRPr="00CF3D1E">
        <w:t>муниципальной</w:t>
      </w:r>
      <w:r w:rsidRPr="00CF3D1E">
        <w:t xml:space="preserve"> услуги</w:t>
      </w:r>
      <w:bookmarkEnd w:id="15"/>
      <w:r w:rsidRPr="00CF3D1E">
        <w:t xml:space="preserve"> </w:t>
      </w:r>
    </w:p>
    <w:p w14:paraId="33578535" w14:textId="77777777" w:rsidR="006126AB" w:rsidRPr="00152BC9" w:rsidRDefault="006126AB" w:rsidP="005B3A3E">
      <w:pPr>
        <w:pStyle w:val="ConsPlusNormal"/>
        <w:spacing w:line="276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1F189B0E" w14:textId="24E4FBCA" w:rsidR="0062227F" w:rsidRPr="00152BC9" w:rsidRDefault="0014149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8.</w:t>
      </w:r>
      <w:r w:rsidR="0062227F" w:rsidRPr="00152BC9">
        <w:rPr>
          <w:rFonts w:ascii="Times New Roman" w:hAnsi="Times New Roman"/>
          <w:sz w:val="28"/>
          <w:szCs w:val="28"/>
        </w:rPr>
        <w:t xml:space="preserve">1. Исчерпывающий перечень документов, необходимых </w:t>
      </w:r>
      <w:r w:rsidR="0062227F" w:rsidRPr="00152BC9">
        <w:rPr>
          <w:rFonts w:ascii="Times New Roman" w:hAnsi="Times New Roman"/>
          <w:sz w:val="28"/>
          <w:szCs w:val="28"/>
        </w:rPr>
        <w:br/>
        <w:t>в соответствии с нормативными правовыми актами Российской Федерации, нормативными правовыми актами Московской области для предоставления муниципальной услуги, которые заявитель должен представить самостоятельно</w:t>
      </w:r>
      <w:r w:rsidR="00DA01F5" w:rsidRPr="00152BC9">
        <w:rPr>
          <w:rFonts w:ascii="Times New Roman" w:hAnsi="Times New Roman"/>
          <w:sz w:val="28"/>
          <w:szCs w:val="28"/>
        </w:rPr>
        <w:t>.</w:t>
      </w:r>
    </w:p>
    <w:p w14:paraId="1C235A7C" w14:textId="77777777" w:rsidR="00DA01F5" w:rsidRPr="00152BC9" w:rsidRDefault="00141490" w:rsidP="00DA01F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8.</w:t>
      </w:r>
      <w:r w:rsidR="0062227F" w:rsidRPr="00152BC9">
        <w:rPr>
          <w:rFonts w:ascii="Times New Roman" w:hAnsi="Times New Roman"/>
          <w:sz w:val="28"/>
          <w:szCs w:val="28"/>
        </w:rPr>
        <w:t xml:space="preserve">1.1. </w:t>
      </w:r>
      <w:r w:rsidR="00DA01F5" w:rsidRPr="00152BC9">
        <w:rPr>
          <w:rFonts w:ascii="Times New Roman" w:hAnsi="Times New Roman"/>
          <w:sz w:val="28"/>
          <w:szCs w:val="28"/>
        </w:rPr>
        <w:t>В случае обращения заявителей, указанных в подпункте 2.2.1 пункта 2.2 настоящего Административного регламента:</w:t>
      </w:r>
    </w:p>
    <w:p w14:paraId="28AD734E" w14:textId="20A3C631" w:rsidR="00141490" w:rsidRPr="00152BC9" w:rsidRDefault="00DA01F5" w:rsidP="00DA01F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8.1.1.1. </w:t>
      </w:r>
      <w:r w:rsidR="0062227F" w:rsidRPr="00152BC9">
        <w:rPr>
          <w:rFonts w:ascii="Times New Roman" w:hAnsi="Times New Roman"/>
          <w:sz w:val="28"/>
          <w:szCs w:val="28"/>
        </w:rPr>
        <w:t>Запрос</w:t>
      </w:r>
      <w:r w:rsidR="001C7E83" w:rsidRPr="00152BC9">
        <w:rPr>
          <w:rFonts w:ascii="Times New Roman" w:hAnsi="Times New Roman"/>
          <w:sz w:val="28"/>
          <w:szCs w:val="28"/>
        </w:rPr>
        <w:t xml:space="preserve"> в виде уведомления</w:t>
      </w:r>
      <w:r w:rsidR="00141490" w:rsidRPr="00152BC9">
        <w:rPr>
          <w:rFonts w:ascii="Times New Roman" w:hAnsi="Times New Roman"/>
          <w:sz w:val="28"/>
          <w:szCs w:val="28"/>
        </w:rPr>
        <w:t xml:space="preserve"> о планируемом сносе объекта капитального строительства</w:t>
      </w:r>
      <w:r w:rsidRPr="00152BC9">
        <w:rPr>
          <w:rFonts w:ascii="Times New Roman" w:hAnsi="Times New Roman"/>
          <w:sz w:val="28"/>
          <w:szCs w:val="28"/>
        </w:rPr>
        <w:t>,</w:t>
      </w:r>
      <w:r w:rsidR="00141490" w:rsidRPr="00152BC9">
        <w:rPr>
          <w:rFonts w:ascii="Times New Roman" w:hAnsi="Times New Roman"/>
          <w:sz w:val="28"/>
          <w:szCs w:val="28"/>
        </w:rPr>
        <w:t xml:space="preserve"> </w:t>
      </w:r>
      <w:r w:rsidRPr="00152BC9">
        <w:rPr>
          <w:rFonts w:ascii="Times New Roman" w:hAnsi="Times New Roman"/>
          <w:sz w:val="28"/>
          <w:szCs w:val="28"/>
        </w:rPr>
        <w:t xml:space="preserve">оформленный </w:t>
      </w:r>
      <w:r w:rsidR="00141490" w:rsidRPr="00152BC9">
        <w:rPr>
          <w:rFonts w:ascii="Times New Roman" w:hAnsi="Times New Roman"/>
          <w:sz w:val="28"/>
          <w:szCs w:val="28"/>
        </w:rPr>
        <w:t xml:space="preserve">в соответствии с приказом Министерства строительства и жилищно-коммунального хозяйства России от </w:t>
      </w:r>
      <w:r w:rsidR="007C6E68" w:rsidRPr="00152BC9">
        <w:rPr>
          <w:rFonts w:ascii="Times New Roman" w:hAnsi="Times New Roman"/>
          <w:sz w:val="28"/>
          <w:szCs w:val="28"/>
        </w:rPr>
        <w:t>24.01.2019</w:t>
      </w:r>
      <w:r w:rsidR="00141490" w:rsidRPr="00152BC9">
        <w:rPr>
          <w:rFonts w:ascii="Times New Roman" w:hAnsi="Times New Roman"/>
          <w:sz w:val="28"/>
          <w:szCs w:val="28"/>
        </w:rPr>
        <w:t xml:space="preserve"> № 34/</w:t>
      </w:r>
      <w:proofErr w:type="spellStart"/>
      <w:r w:rsidR="00141490" w:rsidRPr="00152BC9">
        <w:rPr>
          <w:rFonts w:ascii="Times New Roman" w:hAnsi="Times New Roman"/>
          <w:sz w:val="28"/>
          <w:szCs w:val="28"/>
        </w:rPr>
        <w:t>пр</w:t>
      </w:r>
      <w:proofErr w:type="spellEnd"/>
      <w:r w:rsidR="007C6E68" w:rsidRPr="00152BC9">
        <w:rPr>
          <w:rFonts w:ascii="Times New Roman" w:hAnsi="Times New Roman"/>
          <w:sz w:val="28"/>
          <w:szCs w:val="28"/>
        </w:rPr>
        <w:t xml:space="preserve">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="007C6E68" w:rsidRPr="00152BC9">
        <w:rPr>
          <w:rFonts w:ascii="Times New Roman" w:hAnsi="Times New Roman"/>
          <w:sz w:val="28"/>
          <w:szCs w:val="28"/>
        </w:rPr>
        <w:t>«Об утверждении форм уведомлений о планируемом сносе объекта капитального строительства и уведомления о завершении сноса объекта капитального строительства»</w:t>
      </w:r>
      <w:r w:rsidRPr="00152BC9">
        <w:rPr>
          <w:rFonts w:ascii="Times New Roman" w:hAnsi="Times New Roman"/>
          <w:sz w:val="28"/>
          <w:szCs w:val="28"/>
        </w:rPr>
        <w:t xml:space="preserve"> (далее </w:t>
      </w:r>
      <w:r w:rsidR="00423BCB" w:rsidRPr="00152BC9">
        <w:rPr>
          <w:rFonts w:ascii="Times New Roman" w:hAnsi="Times New Roman"/>
          <w:sz w:val="28"/>
          <w:szCs w:val="28"/>
        </w:rPr>
        <w:t>– Приказ № 34/</w:t>
      </w:r>
      <w:proofErr w:type="spellStart"/>
      <w:r w:rsidR="00423BCB" w:rsidRPr="00152BC9">
        <w:rPr>
          <w:rFonts w:ascii="Times New Roman" w:hAnsi="Times New Roman"/>
          <w:sz w:val="28"/>
          <w:szCs w:val="28"/>
        </w:rPr>
        <w:t>пр</w:t>
      </w:r>
      <w:proofErr w:type="spellEnd"/>
      <w:r w:rsidR="00423BCB" w:rsidRPr="00152BC9">
        <w:rPr>
          <w:rFonts w:ascii="Times New Roman" w:hAnsi="Times New Roman"/>
          <w:sz w:val="28"/>
          <w:szCs w:val="28"/>
        </w:rPr>
        <w:t>)</w:t>
      </w:r>
      <w:r w:rsidR="007C6E68" w:rsidRPr="00152BC9">
        <w:rPr>
          <w:rFonts w:ascii="Times New Roman" w:hAnsi="Times New Roman"/>
          <w:sz w:val="28"/>
          <w:szCs w:val="28"/>
        </w:rPr>
        <w:t>.</w:t>
      </w:r>
    </w:p>
    <w:p w14:paraId="5BFB4FF0" w14:textId="752F36DC" w:rsidR="0062227F" w:rsidRPr="00152BC9" w:rsidRDefault="00DF7E5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8</w:t>
      </w:r>
      <w:r w:rsidR="0062227F" w:rsidRPr="00152BC9">
        <w:rPr>
          <w:rFonts w:ascii="Times New Roman" w:hAnsi="Times New Roman"/>
          <w:sz w:val="28"/>
          <w:szCs w:val="28"/>
        </w:rPr>
        <w:t>.1.</w:t>
      </w:r>
      <w:r w:rsidR="00423BCB" w:rsidRPr="00152BC9">
        <w:rPr>
          <w:rFonts w:ascii="Times New Roman" w:hAnsi="Times New Roman"/>
          <w:sz w:val="28"/>
          <w:szCs w:val="28"/>
        </w:rPr>
        <w:t>1.</w:t>
      </w:r>
      <w:r w:rsidR="001C7E83" w:rsidRPr="00152BC9">
        <w:rPr>
          <w:rFonts w:ascii="Times New Roman" w:hAnsi="Times New Roman"/>
          <w:sz w:val="28"/>
          <w:szCs w:val="28"/>
        </w:rPr>
        <w:t>2</w:t>
      </w:r>
      <w:r w:rsidR="0062227F" w:rsidRPr="00152BC9">
        <w:rPr>
          <w:rFonts w:ascii="Times New Roman" w:hAnsi="Times New Roman"/>
          <w:sz w:val="28"/>
          <w:szCs w:val="28"/>
        </w:rPr>
        <w:t xml:space="preserve">. Документ, удостоверяющий личность </w:t>
      </w:r>
      <w:r w:rsidR="00532DCF" w:rsidRPr="00152BC9">
        <w:rPr>
          <w:rFonts w:ascii="Times New Roman" w:hAnsi="Times New Roman"/>
          <w:sz w:val="28"/>
          <w:szCs w:val="28"/>
        </w:rPr>
        <w:t>з</w:t>
      </w:r>
      <w:r w:rsidR="0062227F" w:rsidRPr="00152BC9">
        <w:rPr>
          <w:rFonts w:ascii="Times New Roman" w:hAnsi="Times New Roman"/>
          <w:sz w:val="28"/>
          <w:szCs w:val="28"/>
        </w:rPr>
        <w:t>аявителя.</w:t>
      </w:r>
    </w:p>
    <w:p w14:paraId="5336A2AC" w14:textId="1AA248D5" w:rsidR="0062227F" w:rsidRPr="00152BC9" w:rsidRDefault="00DF7E5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lastRenderedPageBreak/>
        <w:t>8</w:t>
      </w:r>
      <w:r w:rsidR="0062227F" w:rsidRPr="00152BC9">
        <w:rPr>
          <w:rFonts w:ascii="Times New Roman" w:hAnsi="Times New Roman"/>
          <w:sz w:val="28"/>
          <w:szCs w:val="28"/>
        </w:rPr>
        <w:t>.1.</w:t>
      </w:r>
      <w:r w:rsidR="00423BCB" w:rsidRPr="00152BC9">
        <w:rPr>
          <w:rFonts w:ascii="Times New Roman" w:hAnsi="Times New Roman"/>
          <w:sz w:val="28"/>
          <w:szCs w:val="28"/>
        </w:rPr>
        <w:t>1.</w:t>
      </w:r>
      <w:r w:rsidR="001C7E83" w:rsidRPr="00152BC9">
        <w:rPr>
          <w:rFonts w:ascii="Times New Roman" w:hAnsi="Times New Roman"/>
          <w:sz w:val="28"/>
          <w:szCs w:val="28"/>
        </w:rPr>
        <w:t>3</w:t>
      </w:r>
      <w:r w:rsidR="0062227F" w:rsidRPr="00152BC9">
        <w:rPr>
          <w:rFonts w:ascii="Times New Roman" w:hAnsi="Times New Roman"/>
          <w:sz w:val="28"/>
          <w:szCs w:val="28"/>
        </w:rPr>
        <w:t xml:space="preserve">. Документ, удостоверяющий личность представителя заявителя </w:t>
      </w:r>
      <w:r w:rsidR="0062227F" w:rsidRPr="00152BC9">
        <w:rPr>
          <w:rFonts w:ascii="Times New Roman" w:hAnsi="Times New Roman"/>
          <w:sz w:val="28"/>
          <w:szCs w:val="28"/>
        </w:rPr>
        <w:br/>
        <w:t>(в случае обращения представителя заявителя).</w:t>
      </w:r>
    </w:p>
    <w:p w14:paraId="720B7D51" w14:textId="10AAA7B5" w:rsidR="0062227F" w:rsidRPr="00152BC9" w:rsidRDefault="00DF7E5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8</w:t>
      </w:r>
      <w:r w:rsidR="0062227F" w:rsidRPr="00152BC9">
        <w:rPr>
          <w:rFonts w:ascii="Times New Roman" w:hAnsi="Times New Roman"/>
          <w:sz w:val="28"/>
          <w:szCs w:val="28"/>
        </w:rPr>
        <w:t>.1.</w:t>
      </w:r>
      <w:r w:rsidR="00423BCB" w:rsidRPr="00152BC9">
        <w:rPr>
          <w:rFonts w:ascii="Times New Roman" w:hAnsi="Times New Roman"/>
          <w:sz w:val="28"/>
          <w:szCs w:val="28"/>
        </w:rPr>
        <w:t>1.</w:t>
      </w:r>
      <w:r w:rsidR="001C7E83" w:rsidRPr="00152BC9">
        <w:rPr>
          <w:rFonts w:ascii="Times New Roman" w:hAnsi="Times New Roman"/>
          <w:sz w:val="28"/>
          <w:szCs w:val="28"/>
        </w:rPr>
        <w:t>4</w:t>
      </w:r>
      <w:r w:rsidR="0062227F" w:rsidRPr="00152BC9">
        <w:rPr>
          <w:rFonts w:ascii="Times New Roman" w:hAnsi="Times New Roman"/>
          <w:sz w:val="28"/>
          <w:szCs w:val="28"/>
        </w:rPr>
        <w:t xml:space="preserve">. Документ, подтверждающий полномочия представителя заявителя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="0062227F" w:rsidRPr="00152BC9">
        <w:rPr>
          <w:rFonts w:ascii="Times New Roman" w:hAnsi="Times New Roman"/>
          <w:sz w:val="28"/>
          <w:szCs w:val="28"/>
        </w:rPr>
        <w:t>(в случае обращения представителя заявителя).</w:t>
      </w:r>
    </w:p>
    <w:p w14:paraId="7C8BFB71" w14:textId="41AB0746" w:rsidR="001D1B11" w:rsidRPr="00D81E5D" w:rsidRDefault="001D1B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1E5D">
        <w:rPr>
          <w:rFonts w:ascii="Times New Roman" w:hAnsi="Times New Roman"/>
          <w:sz w:val="28"/>
          <w:szCs w:val="28"/>
        </w:rPr>
        <w:t xml:space="preserve">8.1.1.5. Документы, подтверждающие передачу </w:t>
      </w:r>
      <w:r w:rsidR="008E5EA2" w:rsidRPr="00D81E5D">
        <w:rPr>
          <w:rFonts w:ascii="Times New Roman" w:hAnsi="Times New Roman"/>
          <w:sz w:val="28"/>
          <w:szCs w:val="28"/>
        </w:rPr>
        <w:t xml:space="preserve">правообладателем объекта капитального строительства </w:t>
      </w:r>
      <w:r w:rsidRPr="00D81E5D">
        <w:rPr>
          <w:rFonts w:ascii="Times New Roman" w:hAnsi="Times New Roman"/>
          <w:sz w:val="28"/>
          <w:szCs w:val="28"/>
        </w:rPr>
        <w:t xml:space="preserve">функции застройщика </w:t>
      </w:r>
      <w:r w:rsidR="008E5EA2" w:rsidRPr="00D81E5D">
        <w:rPr>
          <w:rFonts w:ascii="Times New Roman" w:hAnsi="Times New Roman"/>
          <w:sz w:val="28"/>
          <w:szCs w:val="28"/>
        </w:rPr>
        <w:t xml:space="preserve">заявителю (в случае если заявитель не является правообладателем объекта капитального строительства). </w:t>
      </w:r>
    </w:p>
    <w:p w14:paraId="245C8777" w14:textId="49CE3F59" w:rsidR="007C1E3C" w:rsidRPr="00D81E5D" w:rsidRDefault="007C1E3C" w:rsidP="007C1E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1E5D">
        <w:rPr>
          <w:rFonts w:ascii="Times New Roman" w:hAnsi="Times New Roman"/>
          <w:sz w:val="28"/>
          <w:szCs w:val="28"/>
        </w:rPr>
        <w:t>8.1.1.</w:t>
      </w:r>
      <w:r w:rsidR="008E5EA2" w:rsidRPr="00D81E5D">
        <w:rPr>
          <w:rFonts w:ascii="Times New Roman" w:hAnsi="Times New Roman"/>
          <w:sz w:val="28"/>
          <w:szCs w:val="28"/>
        </w:rPr>
        <w:t>6</w:t>
      </w:r>
      <w:r w:rsidRPr="00D81E5D">
        <w:rPr>
          <w:rFonts w:ascii="Times New Roman" w:hAnsi="Times New Roman"/>
          <w:sz w:val="28"/>
          <w:szCs w:val="28"/>
        </w:rPr>
        <w:t xml:space="preserve">. </w:t>
      </w:r>
      <w:r w:rsidR="00D42DB8" w:rsidRPr="00D81E5D">
        <w:rPr>
          <w:rFonts w:ascii="Times New Roman" w:hAnsi="Times New Roman"/>
          <w:sz w:val="28"/>
          <w:szCs w:val="28"/>
        </w:rPr>
        <w:t>Документы</w:t>
      </w:r>
      <w:r w:rsidRPr="00D81E5D">
        <w:rPr>
          <w:rFonts w:ascii="Times New Roman" w:hAnsi="Times New Roman"/>
          <w:sz w:val="28"/>
          <w:szCs w:val="28"/>
        </w:rPr>
        <w:t xml:space="preserve">, </w:t>
      </w:r>
      <w:r w:rsidR="00D42DB8" w:rsidRPr="00D81E5D">
        <w:rPr>
          <w:rFonts w:ascii="Times New Roman" w:hAnsi="Times New Roman"/>
          <w:sz w:val="28"/>
          <w:szCs w:val="28"/>
        </w:rPr>
        <w:t xml:space="preserve">подтверждающие осуществление </w:t>
      </w:r>
      <w:r w:rsidRPr="00D81E5D">
        <w:rPr>
          <w:rFonts w:ascii="Times New Roman" w:hAnsi="Times New Roman"/>
          <w:sz w:val="28"/>
          <w:szCs w:val="28"/>
        </w:rPr>
        <w:t>технически</w:t>
      </w:r>
      <w:r w:rsidR="00D42DB8" w:rsidRPr="00D81E5D">
        <w:rPr>
          <w:rFonts w:ascii="Times New Roman" w:hAnsi="Times New Roman"/>
          <w:sz w:val="28"/>
          <w:szCs w:val="28"/>
        </w:rPr>
        <w:t>м</w:t>
      </w:r>
      <w:r w:rsidRPr="00D81E5D">
        <w:rPr>
          <w:rFonts w:ascii="Times New Roman" w:hAnsi="Times New Roman"/>
          <w:sz w:val="28"/>
          <w:szCs w:val="28"/>
        </w:rPr>
        <w:t xml:space="preserve"> заказчик</w:t>
      </w:r>
      <w:r w:rsidR="00D42DB8" w:rsidRPr="00D81E5D">
        <w:rPr>
          <w:rFonts w:ascii="Times New Roman" w:hAnsi="Times New Roman"/>
          <w:sz w:val="28"/>
          <w:szCs w:val="28"/>
        </w:rPr>
        <w:t>ом</w:t>
      </w:r>
      <w:r w:rsidRPr="00D81E5D">
        <w:rPr>
          <w:rFonts w:ascii="Times New Roman" w:hAnsi="Times New Roman"/>
          <w:sz w:val="28"/>
          <w:szCs w:val="28"/>
        </w:rPr>
        <w:t xml:space="preserve"> функци</w:t>
      </w:r>
      <w:r w:rsidR="00D42DB8" w:rsidRPr="00D81E5D">
        <w:rPr>
          <w:rFonts w:ascii="Times New Roman" w:hAnsi="Times New Roman"/>
          <w:sz w:val="28"/>
          <w:szCs w:val="28"/>
        </w:rPr>
        <w:t xml:space="preserve">й </w:t>
      </w:r>
      <w:r w:rsidRPr="00D81E5D">
        <w:rPr>
          <w:rFonts w:ascii="Times New Roman" w:hAnsi="Times New Roman"/>
          <w:sz w:val="28"/>
          <w:szCs w:val="28"/>
        </w:rPr>
        <w:t>застройщика, предусмотренны</w:t>
      </w:r>
      <w:r w:rsidR="00D42DB8" w:rsidRPr="00D81E5D">
        <w:rPr>
          <w:rFonts w:ascii="Times New Roman" w:hAnsi="Times New Roman"/>
          <w:sz w:val="28"/>
          <w:szCs w:val="28"/>
        </w:rPr>
        <w:t>х</w:t>
      </w:r>
      <w:r w:rsidRPr="00D81E5D">
        <w:rPr>
          <w:rFonts w:ascii="Times New Roman" w:hAnsi="Times New Roman"/>
          <w:sz w:val="28"/>
          <w:szCs w:val="28"/>
        </w:rPr>
        <w:t xml:space="preserve"> законодательством о градостроительной деятельности (в случае обращения технического заказчика).</w:t>
      </w:r>
    </w:p>
    <w:p w14:paraId="3DD38EA7" w14:textId="30DF7248" w:rsidR="0062227F" w:rsidRPr="00D81E5D" w:rsidRDefault="006D38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1E5D">
        <w:rPr>
          <w:rFonts w:ascii="Times New Roman" w:hAnsi="Times New Roman"/>
          <w:sz w:val="28"/>
          <w:szCs w:val="28"/>
        </w:rPr>
        <w:t>8.1.</w:t>
      </w:r>
      <w:r w:rsidR="00423BCB" w:rsidRPr="00D81E5D">
        <w:rPr>
          <w:rFonts w:ascii="Times New Roman" w:hAnsi="Times New Roman"/>
          <w:sz w:val="28"/>
          <w:szCs w:val="28"/>
        </w:rPr>
        <w:t>1.</w:t>
      </w:r>
      <w:r w:rsidR="008E5EA2" w:rsidRPr="00D81E5D">
        <w:rPr>
          <w:rFonts w:ascii="Times New Roman" w:hAnsi="Times New Roman"/>
          <w:sz w:val="28"/>
          <w:szCs w:val="28"/>
        </w:rPr>
        <w:t>7</w:t>
      </w:r>
      <w:r w:rsidR="0062227F" w:rsidRPr="00D81E5D">
        <w:rPr>
          <w:rFonts w:ascii="Times New Roman" w:hAnsi="Times New Roman"/>
          <w:sz w:val="28"/>
          <w:szCs w:val="28"/>
        </w:rPr>
        <w:t>.</w:t>
      </w:r>
      <w:r w:rsidRPr="00D81E5D">
        <w:rPr>
          <w:rFonts w:ascii="Times New Roman" w:hAnsi="Times New Roman"/>
          <w:sz w:val="28"/>
          <w:szCs w:val="28"/>
        </w:rPr>
        <w:t xml:space="preserve"> </w:t>
      </w:r>
      <w:r w:rsidR="00A33CBE">
        <w:rPr>
          <w:rFonts w:ascii="Times New Roman" w:hAnsi="Times New Roman"/>
          <w:sz w:val="28"/>
          <w:szCs w:val="28"/>
        </w:rPr>
        <w:t>С</w:t>
      </w:r>
      <w:r w:rsidRPr="00D81E5D">
        <w:rPr>
          <w:rFonts w:ascii="Times New Roman" w:hAnsi="Times New Roman"/>
          <w:sz w:val="28"/>
          <w:szCs w:val="28"/>
        </w:rPr>
        <w:t xml:space="preserve">огласие всех правообладателей объекта капитального строительства на снос (в случае, если у заявленного в </w:t>
      </w:r>
      <w:r w:rsidR="00183997" w:rsidRPr="00D81E5D">
        <w:rPr>
          <w:rFonts w:ascii="Times New Roman" w:hAnsi="Times New Roman"/>
          <w:sz w:val="28"/>
          <w:szCs w:val="28"/>
        </w:rPr>
        <w:t xml:space="preserve">запросе </w:t>
      </w:r>
      <w:r w:rsidRPr="00D81E5D">
        <w:rPr>
          <w:rFonts w:ascii="Times New Roman" w:hAnsi="Times New Roman"/>
          <w:sz w:val="28"/>
          <w:szCs w:val="28"/>
        </w:rPr>
        <w:t>объекта капитального строительства более одного правообладателя).</w:t>
      </w:r>
    </w:p>
    <w:p w14:paraId="3EAA6440" w14:textId="29866D10" w:rsidR="006D38BF" w:rsidRPr="00152BC9" w:rsidRDefault="006D38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1E5D">
        <w:rPr>
          <w:rFonts w:ascii="Times New Roman" w:hAnsi="Times New Roman"/>
          <w:sz w:val="28"/>
          <w:szCs w:val="28"/>
        </w:rPr>
        <w:t>8.1.</w:t>
      </w:r>
      <w:r w:rsidR="00423BCB" w:rsidRPr="00D81E5D">
        <w:rPr>
          <w:rFonts w:ascii="Times New Roman" w:hAnsi="Times New Roman"/>
          <w:sz w:val="28"/>
          <w:szCs w:val="28"/>
        </w:rPr>
        <w:t>1.</w:t>
      </w:r>
      <w:r w:rsidR="008E5EA2" w:rsidRPr="00D81E5D">
        <w:rPr>
          <w:rFonts w:ascii="Times New Roman" w:hAnsi="Times New Roman"/>
          <w:sz w:val="28"/>
          <w:szCs w:val="28"/>
        </w:rPr>
        <w:t>8</w:t>
      </w:r>
      <w:r w:rsidRPr="00D81E5D">
        <w:rPr>
          <w:rFonts w:ascii="Times New Roman" w:hAnsi="Times New Roman"/>
          <w:sz w:val="28"/>
          <w:szCs w:val="28"/>
        </w:rPr>
        <w:t xml:space="preserve">. </w:t>
      </w:r>
      <w:r w:rsidR="00A33CBE">
        <w:rPr>
          <w:rFonts w:ascii="Times New Roman" w:hAnsi="Times New Roman"/>
          <w:sz w:val="28"/>
          <w:szCs w:val="28"/>
        </w:rPr>
        <w:t>П</w:t>
      </w:r>
      <w:r w:rsidRPr="00D81E5D">
        <w:rPr>
          <w:rFonts w:ascii="Times New Roman" w:hAnsi="Times New Roman"/>
          <w:sz w:val="28"/>
          <w:szCs w:val="28"/>
        </w:rPr>
        <w:t>еревод на русский язык документов о государственной регистрации юридического лица в соответствии</w:t>
      </w:r>
      <w:r w:rsidRPr="00152BC9">
        <w:rPr>
          <w:rFonts w:ascii="Times New Roman" w:hAnsi="Times New Roman"/>
          <w:sz w:val="28"/>
          <w:szCs w:val="28"/>
        </w:rPr>
        <w:t xml:space="preserve"> с законодательством иностранного государства </w:t>
      </w:r>
      <w:r w:rsidR="00A33CBE">
        <w:rPr>
          <w:rFonts w:ascii="Times New Roman" w:hAnsi="Times New Roman"/>
          <w:sz w:val="28"/>
          <w:szCs w:val="28"/>
        </w:rPr>
        <w:br/>
      </w:r>
      <w:r w:rsidR="00A547D3" w:rsidRPr="00152BC9">
        <w:rPr>
          <w:rFonts w:ascii="Times New Roman" w:hAnsi="Times New Roman"/>
          <w:sz w:val="28"/>
          <w:szCs w:val="28"/>
        </w:rPr>
        <w:t>(</w:t>
      </w:r>
      <w:r w:rsidRPr="00152BC9">
        <w:rPr>
          <w:rFonts w:ascii="Times New Roman" w:hAnsi="Times New Roman"/>
          <w:sz w:val="28"/>
          <w:szCs w:val="28"/>
        </w:rPr>
        <w:t xml:space="preserve">в случае, если </w:t>
      </w:r>
      <w:r w:rsidR="00E034A1" w:rsidRPr="00152BC9">
        <w:rPr>
          <w:rFonts w:ascii="Times New Roman" w:hAnsi="Times New Roman"/>
          <w:sz w:val="28"/>
          <w:szCs w:val="28"/>
        </w:rPr>
        <w:t xml:space="preserve">заявителем </w:t>
      </w:r>
      <w:r w:rsidRPr="00152BC9">
        <w:rPr>
          <w:rFonts w:ascii="Times New Roman" w:hAnsi="Times New Roman"/>
          <w:sz w:val="28"/>
          <w:szCs w:val="28"/>
        </w:rPr>
        <w:t>является иностранное юридическое лицо</w:t>
      </w:r>
      <w:r w:rsidR="00A547D3" w:rsidRPr="00152BC9">
        <w:rPr>
          <w:rFonts w:ascii="Times New Roman" w:hAnsi="Times New Roman"/>
          <w:sz w:val="28"/>
          <w:szCs w:val="28"/>
        </w:rPr>
        <w:t>)</w:t>
      </w:r>
      <w:r w:rsidRPr="00152BC9">
        <w:rPr>
          <w:rFonts w:ascii="Times New Roman" w:hAnsi="Times New Roman"/>
          <w:sz w:val="28"/>
          <w:szCs w:val="28"/>
        </w:rPr>
        <w:t>.</w:t>
      </w:r>
    </w:p>
    <w:p w14:paraId="0C809215" w14:textId="08FAAC87" w:rsidR="006D38BF" w:rsidRPr="00152BC9" w:rsidRDefault="006D38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8.1.</w:t>
      </w:r>
      <w:r w:rsidR="00423BCB" w:rsidRPr="00152BC9">
        <w:rPr>
          <w:rFonts w:ascii="Times New Roman" w:hAnsi="Times New Roman"/>
          <w:sz w:val="28"/>
          <w:szCs w:val="28"/>
        </w:rPr>
        <w:t>1.</w:t>
      </w:r>
      <w:r w:rsidR="008E5EA2" w:rsidRPr="00152BC9">
        <w:rPr>
          <w:rFonts w:ascii="Times New Roman" w:hAnsi="Times New Roman"/>
          <w:sz w:val="28"/>
          <w:szCs w:val="28"/>
        </w:rPr>
        <w:t>9</w:t>
      </w:r>
      <w:r w:rsidRPr="00152BC9">
        <w:rPr>
          <w:rFonts w:ascii="Times New Roman" w:hAnsi="Times New Roman"/>
          <w:sz w:val="28"/>
          <w:szCs w:val="28"/>
        </w:rPr>
        <w:t>. Результаты и материалы обследования объекта капитального строительства</w:t>
      </w:r>
      <w:r w:rsidR="00FD4C44" w:rsidRPr="00152BC9">
        <w:rPr>
          <w:rFonts w:ascii="Times New Roman" w:hAnsi="Times New Roman"/>
          <w:sz w:val="28"/>
          <w:szCs w:val="28"/>
        </w:rPr>
        <w:t xml:space="preserve"> (не требуется в отношении объектов, указанных в пунктах 1-3 части 17 статьи 51 Градостроительного кодекса Российской Федерации)</w:t>
      </w:r>
      <w:r w:rsidRPr="00152BC9">
        <w:rPr>
          <w:rFonts w:ascii="Times New Roman" w:hAnsi="Times New Roman"/>
          <w:sz w:val="28"/>
          <w:szCs w:val="28"/>
        </w:rPr>
        <w:t>.</w:t>
      </w:r>
    </w:p>
    <w:p w14:paraId="087595D8" w14:textId="1F776295" w:rsidR="006D38BF" w:rsidRPr="00152BC9" w:rsidRDefault="006D38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8.1.</w:t>
      </w:r>
      <w:r w:rsidR="00423BCB" w:rsidRPr="00152BC9">
        <w:rPr>
          <w:rFonts w:ascii="Times New Roman" w:hAnsi="Times New Roman"/>
          <w:sz w:val="28"/>
          <w:szCs w:val="28"/>
        </w:rPr>
        <w:t>1.</w:t>
      </w:r>
      <w:r w:rsidR="008E5EA2" w:rsidRPr="00152BC9">
        <w:rPr>
          <w:rFonts w:ascii="Times New Roman" w:hAnsi="Times New Roman"/>
          <w:sz w:val="28"/>
          <w:szCs w:val="28"/>
        </w:rPr>
        <w:t>10</w:t>
      </w:r>
      <w:r w:rsidRPr="00152BC9">
        <w:rPr>
          <w:rFonts w:ascii="Times New Roman" w:hAnsi="Times New Roman"/>
          <w:sz w:val="28"/>
          <w:szCs w:val="28"/>
        </w:rPr>
        <w:t>. Проект организации работ по сносу объекта капитального строительства</w:t>
      </w:r>
      <w:r w:rsidR="00FD4C44" w:rsidRPr="00152BC9">
        <w:rPr>
          <w:rFonts w:ascii="Times New Roman" w:hAnsi="Times New Roman"/>
          <w:sz w:val="28"/>
          <w:szCs w:val="28"/>
        </w:rPr>
        <w:t xml:space="preserve"> (не требуется в отношении объектов, указанных в пунктах 1-3 части 17 статьи 51 Градостроительного кодекса Российской Федерации)</w:t>
      </w:r>
      <w:r w:rsidRPr="00152BC9">
        <w:rPr>
          <w:rFonts w:ascii="Times New Roman" w:hAnsi="Times New Roman"/>
          <w:sz w:val="28"/>
          <w:szCs w:val="28"/>
        </w:rPr>
        <w:t>.</w:t>
      </w:r>
    </w:p>
    <w:p w14:paraId="07AC0F06" w14:textId="5003F630" w:rsidR="00E034A1" w:rsidRDefault="00E034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8.1.1.</w:t>
      </w:r>
      <w:r w:rsidR="007C1E3C" w:rsidRPr="00152BC9">
        <w:rPr>
          <w:rFonts w:ascii="Times New Roman" w:hAnsi="Times New Roman"/>
          <w:sz w:val="28"/>
          <w:szCs w:val="28"/>
        </w:rPr>
        <w:t>1</w:t>
      </w:r>
      <w:r w:rsidR="008E5EA2" w:rsidRPr="00152BC9">
        <w:rPr>
          <w:rFonts w:ascii="Times New Roman" w:hAnsi="Times New Roman"/>
          <w:sz w:val="28"/>
          <w:szCs w:val="28"/>
        </w:rPr>
        <w:t>1</w:t>
      </w:r>
      <w:r w:rsidRPr="00152BC9">
        <w:rPr>
          <w:rFonts w:ascii="Times New Roman" w:hAnsi="Times New Roman"/>
          <w:sz w:val="28"/>
          <w:szCs w:val="28"/>
        </w:rPr>
        <w:t>. Правоустанавливающие (</w:t>
      </w:r>
      <w:proofErr w:type="spellStart"/>
      <w:r w:rsidRPr="00152BC9">
        <w:rPr>
          <w:rFonts w:ascii="Times New Roman" w:hAnsi="Times New Roman"/>
          <w:sz w:val="28"/>
          <w:szCs w:val="28"/>
        </w:rPr>
        <w:t>правоудостоверяющие</w:t>
      </w:r>
      <w:proofErr w:type="spellEnd"/>
      <w:r w:rsidRPr="00152BC9">
        <w:rPr>
          <w:rFonts w:ascii="Times New Roman" w:hAnsi="Times New Roman"/>
          <w:sz w:val="28"/>
          <w:szCs w:val="28"/>
        </w:rPr>
        <w:t>) документы на объект капитального строительства</w:t>
      </w:r>
      <w:r w:rsidR="0037631C" w:rsidRPr="00152BC9">
        <w:rPr>
          <w:rFonts w:ascii="Times New Roman" w:hAnsi="Times New Roman"/>
          <w:sz w:val="28"/>
          <w:szCs w:val="28"/>
        </w:rPr>
        <w:t>,</w:t>
      </w:r>
      <w:r w:rsidR="0037631C" w:rsidRPr="00152BC9">
        <w:t xml:space="preserve"> </w:t>
      </w:r>
      <w:r w:rsidR="0037631C" w:rsidRPr="00152BC9">
        <w:rPr>
          <w:rFonts w:ascii="Times New Roman" w:hAnsi="Times New Roman"/>
          <w:sz w:val="28"/>
          <w:szCs w:val="28"/>
        </w:rPr>
        <w:t>в отношении которого подан запрос</w:t>
      </w:r>
      <w:r w:rsidRPr="00152BC9">
        <w:rPr>
          <w:rFonts w:ascii="Times New Roman" w:hAnsi="Times New Roman"/>
          <w:sz w:val="28"/>
          <w:szCs w:val="28"/>
        </w:rPr>
        <w:t xml:space="preserve"> (в случае отсутствия сведений о правах в Едином государственном реестре недвижимости (далее – ЕГРН).</w:t>
      </w:r>
    </w:p>
    <w:p w14:paraId="3592B828" w14:textId="42BEF7BF" w:rsidR="00951E3B" w:rsidRPr="00152BC9" w:rsidRDefault="00951E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8.1.1.12. </w:t>
      </w:r>
      <w:r w:rsidRPr="00951E3B">
        <w:rPr>
          <w:rFonts w:ascii="Times New Roman" w:hAnsi="Times New Roman"/>
          <w:sz w:val="28"/>
          <w:szCs w:val="28"/>
        </w:rPr>
        <w:t>Правоустанавливающие (</w:t>
      </w:r>
      <w:proofErr w:type="spellStart"/>
      <w:r w:rsidRPr="00951E3B">
        <w:rPr>
          <w:rFonts w:ascii="Times New Roman" w:hAnsi="Times New Roman"/>
          <w:sz w:val="28"/>
          <w:szCs w:val="28"/>
        </w:rPr>
        <w:t>правоудостоверяющие</w:t>
      </w:r>
      <w:proofErr w:type="spellEnd"/>
      <w:r w:rsidRPr="00951E3B">
        <w:rPr>
          <w:rFonts w:ascii="Times New Roman" w:hAnsi="Times New Roman"/>
          <w:sz w:val="28"/>
          <w:szCs w:val="28"/>
        </w:rPr>
        <w:t xml:space="preserve">) документы </w:t>
      </w:r>
      <w:r>
        <w:rPr>
          <w:rFonts w:ascii="Times New Roman" w:hAnsi="Times New Roman"/>
          <w:sz w:val="28"/>
          <w:szCs w:val="28"/>
        </w:rPr>
        <w:br/>
      </w:r>
      <w:r w:rsidRPr="00951E3B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земельный участок, на котором расположен </w:t>
      </w:r>
      <w:r w:rsidRPr="00951E3B">
        <w:rPr>
          <w:rFonts w:ascii="Times New Roman" w:hAnsi="Times New Roman"/>
          <w:sz w:val="28"/>
          <w:szCs w:val="28"/>
        </w:rPr>
        <w:t xml:space="preserve">объект капитального строительства, </w:t>
      </w:r>
      <w:r>
        <w:rPr>
          <w:rFonts w:ascii="Times New Roman" w:hAnsi="Times New Roman"/>
          <w:sz w:val="28"/>
          <w:szCs w:val="28"/>
        </w:rPr>
        <w:br/>
      </w:r>
      <w:r w:rsidRPr="00951E3B">
        <w:rPr>
          <w:rFonts w:ascii="Times New Roman" w:hAnsi="Times New Roman"/>
          <w:sz w:val="28"/>
          <w:szCs w:val="28"/>
        </w:rPr>
        <w:t>в отношении которого подан запрос (в случае отсутствия сведений о правах в</w:t>
      </w:r>
      <w:r>
        <w:rPr>
          <w:rFonts w:ascii="Times New Roman" w:hAnsi="Times New Roman"/>
          <w:sz w:val="28"/>
          <w:szCs w:val="28"/>
        </w:rPr>
        <w:t xml:space="preserve"> ЕГРН).</w:t>
      </w:r>
    </w:p>
    <w:p w14:paraId="2739CCFA" w14:textId="510EDE4B" w:rsidR="00423BCB" w:rsidRPr="00152BC9" w:rsidRDefault="00423BCB" w:rsidP="00423B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8.1.2. В случае обращения заявителей, указанных в подпункте 2.2.2 пункта 2.2 настоящего Административного регламента:</w:t>
      </w:r>
    </w:p>
    <w:p w14:paraId="2ED22ADA" w14:textId="35CF5A1D" w:rsidR="00423BCB" w:rsidRDefault="00423BCB" w:rsidP="00423B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8.1.2.1. Запрос в виде уведомления о завершении сноса объекта капитального строительства, оформленный в соответствии с Приказом № 34/пр.</w:t>
      </w:r>
    </w:p>
    <w:p w14:paraId="68852C61" w14:textId="2B3D5967" w:rsidR="001D39CB" w:rsidRPr="00152BC9" w:rsidRDefault="0013697D" w:rsidP="00423B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3697D">
        <w:rPr>
          <w:rFonts w:ascii="Times New Roman" w:hAnsi="Times New Roman"/>
          <w:sz w:val="28"/>
          <w:szCs w:val="28"/>
        </w:rPr>
        <w:t>8.1.2.</w:t>
      </w:r>
      <w:r>
        <w:rPr>
          <w:rFonts w:ascii="Times New Roman" w:hAnsi="Times New Roman"/>
          <w:sz w:val="28"/>
          <w:szCs w:val="28"/>
        </w:rPr>
        <w:t>2</w:t>
      </w:r>
      <w:r w:rsidRPr="0013697D">
        <w:rPr>
          <w:rFonts w:ascii="Times New Roman" w:hAnsi="Times New Roman"/>
          <w:sz w:val="28"/>
          <w:szCs w:val="28"/>
        </w:rPr>
        <w:t>. Документ, удостоверяющий личность заявителя</w:t>
      </w:r>
      <w:r w:rsidR="005E2EE7">
        <w:rPr>
          <w:rFonts w:ascii="Times New Roman" w:hAnsi="Times New Roman"/>
          <w:sz w:val="28"/>
          <w:szCs w:val="28"/>
        </w:rPr>
        <w:t xml:space="preserve"> (если ранее не представлялся)</w:t>
      </w:r>
      <w:r>
        <w:rPr>
          <w:rFonts w:ascii="Times New Roman" w:hAnsi="Times New Roman"/>
          <w:sz w:val="28"/>
          <w:szCs w:val="28"/>
        </w:rPr>
        <w:t>.</w:t>
      </w:r>
    </w:p>
    <w:p w14:paraId="0D31EC7B" w14:textId="05A66AE6" w:rsidR="00423BCB" w:rsidRPr="00152BC9" w:rsidRDefault="00423BCB" w:rsidP="00423B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8.1.2.3. Документ, удостоверяющий личность представителя заявителя </w:t>
      </w:r>
      <w:r w:rsidRPr="00152BC9">
        <w:rPr>
          <w:rFonts w:ascii="Times New Roman" w:hAnsi="Times New Roman"/>
          <w:sz w:val="28"/>
          <w:szCs w:val="28"/>
        </w:rPr>
        <w:br/>
        <w:t>(</w:t>
      </w:r>
      <w:r w:rsidR="005E2EE7">
        <w:rPr>
          <w:rFonts w:ascii="Times New Roman" w:hAnsi="Times New Roman"/>
          <w:sz w:val="28"/>
          <w:szCs w:val="28"/>
        </w:rPr>
        <w:t>если ранее не представлялся</w:t>
      </w:r>
      <w:r w:rsidRPr="00152BC9">
        <w:rPr>
          <w:rFonts w:ascii="Times New Roman" w:hAnsi="Times New Roman"/>
          <w:sz w:val="28"/>
          <w:szCs w:val="28"/>
        </w:rPr>
        <w:t>).</w:t>
      </w:r>
    </w:p>
    <w:p w14:paraId="4F49E3C7" w14:textId="3E36A86A" w:rsidR="00423BCB" w:rsidRPr="00152BC9" w:rsidRDefault="00423BCB" w:rsidP="00423B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8.1.2.4. Документ, подтверждающий полномочия представителя заявителя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>(</w:t>
      </w:r>
      <w:r w:rsidR="005E2EE7">
        <w:rPr>
          <w:rFonts w:ascii="Times New Roman" w:hAnsi="Times New Roman"/>
          <w:sz w:val="28"/>
          <w:szCs w:val="28"/>
        </w:rPr>
        <w:t>если ранее не представлялся</w:t>
      </w:r>
      <w:r w:rsidRPr="00152BC9">
        <w:rPr>
          <w:rFonts w:ascii="Times New Roman" w:hAnsi="Times New Roman"/>
          <w:sz w:val="28"/>
          <w:szCs w:val="28"/>
        </w:rPr>
        <w:t>).</w:t>
      </w:r>
    </w:p>
    <w:p w14:paraId="78146AD1" w14:textId="609276B3" w:rsidR="0062227F" w:rsidRPr="00152BC9" w:rsidRDefault="00F80D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lastRenderedPageBreak/>
        <w:t>8</w:t>
      </w:r>
      <w:r w:rsidR="0062227F" w:rsidRPr="00152BC9">
        <w:rPr>
          <w:rFonts w:ascii="Times New Roman" w:hAnsi="Times New Roman"/>
          <w:sz w:val="28"/>
          <w:szCs w:val="28"/>
        </w:rPr>
        <w:t>.</w:t>
      </w:r>
      <w:r w:rsidRPr="00152BC9">
        <w:rPr>
          <w:rFonts w:ascii="Times New Roman" w:hAnsi="Times New Roman"/>
          <w:sz w:val="28"/>
          <w:szCs w:val="28"/>
        </w:rPr>
        <w:t>2</w:t>
      </w:r>
      <w:r w:rsidR="0062227F" w:rsidRPr="00152BC9">
        <w:rPr>
          <w:rFonts w:ascii="Times New Roman" w:hAnsi="Times New Roman"/>
          <w:sz w:val="28"/>
          <w:szCs w:val="28"/>
        </w:rPr>
        <w:t xml:space="preserve">. Исчерпывающий перечень документов, необходимых </w:t>
      </w:r>
      <w:r w:rsidR="0062227F" w:rsidRPr="00152BC9">
        <w:rPr>
          <w:rFonts w:ascii="Times New Roman" w:hAnsi="Times New Roman"/>
          <w:sz w:val="28"/>
          <w:szCs w:val="28"/>
        </w:rPr>
        <w:br/>
        <w:t xml:space="preserve">в соответствии с нормативными правовыми актами Российской Федерации, нормативными правовыми актами Московской области для предоставления </w:t>
      </w:r>
      <w:r w:rsidR="00495AC6" w:rsidRPr="00152BC9">
        <w:rPr>
          <w:rFonts w:ascii="Times New Roman" w:hAnsi="Times New Roman"/>
          <w:sz w:val="28"/>
          <w:szCs w:val="28"/>
        </w:rPr>
        <w:t>муниципальной</w:t>
      </w:r>
      <w:r w:rsidR="0062227F" w:rsidRPr="00152BC9">
        <w:rPr>
          <w:rFonts w:ascii="Times New Roman" w:hAnsi="Times New Roman"/>
          <w:sz w:val="28"/>
          <w:szCs w:val="28"/>
        </w:rPr>
        <w:t xml:space="preserve"> услуги, которые заявитель вправе представить </w:t>
      </w:r>
      <w:r w:rsidR="0062227F" w:rsidRPr="00152BC9">
        <w:rPr>
          <w:rFonts w:ascii="Times New Roman" w:hAnsi="Times New Roman"/>
          <w:sz w:val="28"/>
          <w:szCs w:val="28"/>
        </w:rPr>
        <w:br/>
        <w:t>по собственной инициативе, так как они подлежат представлению в рамках межведомственного информационного взаимодействия:</w:t>
      </w:r>
    </w:p>
    <w:p w14:paraId="2E3A4D61" w14:textId="7FA98DAC" w:rsidR="00E034A1" w:rsidRPr="00152BC9" w:rsidRDefault="00F80D2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8.2.1.</w:t>
      </w:r>
      <w:r w:rsidR="00495AC6" w:rsidRPr="00152BC9">
        <w:rPr>
          <w:rFonts w:ascii="Times New Roman" w:hAnsi="Times New Roman" w:cs="Times New Roman"/>
          <w:sz w:val="28"/>
          <w:szCs w:val="28"/>
        </w:rPr>
        <w:t xml:space="preserve"> </w:t>
      </w:r>
      <w:r w:rsidR="001E4BB4" w:rsidRPr="00152BC9">
        <w:rPr>
          <w:rFonts w:ascii="Times New Roman" w:hAnsi="Times New Roman" w:cs="Times New Roman"/>
          <w:sz w:val="28"/>
          <w:szCs w:val="28"/>
        </w:rPr>
        <w:t>С</w:t>
      </w:r>
      <w:r w:rsidR="00495AC6" w:rsidRPr="00152BC9">
        <w:rPr>
          <w:rFonts w:ascii="Times New Roman" w:hAnsi="Times New Roman" w:cs="Times New Roman"/>
          <w:sz w:val="28"/>
          <w:szCs w:val="28"/>
        </w:rPr>
        <w:t xml:space="preserve">ведения из Единого государственного реестра юридических лиц </w:t>
      </w:r>
      <w:r w:rsidR="00F96000" w:rsidRPr="00152BC9">
        <w:rPr>
          <w:rFonts w:ascii="Times New Roman" w:hAnsi="Times New Roman" w:cs="Times New Roman"/>
          <w:sz w:val="28"/>
          <w:szCs w:val="28"/>
        </w:rPr>
        <w:br/>
      </w:r>
      <w:r w:rsidR="00E034A1" w:rsidRPr="00152BC9">
        <w:rPr>
          <w:rFonts w:ascii="Times New Roman" w:hAnsi="Times New Roman" w:cs="Times New Roman"/>
          <w:sz w:val="28"/>
          <w:szCs w:val="28"/>
        </w:rPr>
        <w:t xml:space="preserve">(далее – ЕГРЮЛ) </w:t>
      </w:r>
      <w:r w:rsidR="00495AC6" w:rsidRPr="00152BC9">
        <w:rPr>
          <w:rFonts w:ascii="Times New Roman" w:hAnsi="Times New Roman" w:cs="Times New Roman"/>
          <w:sz w:val="28"/>
          <w:szCs w:val="28"/>
        </w:rPr>
        <w:t xml:space="preserve">(при обращении </w:t>
      </w:r>
      <w:r w:rsidR="00E034A1" w:rsidRPr="00152BC9">
        <w:rPr>
          <w:rFonts w:ascii="Times New Roman" w:hAnsi="Times New Roman" w:cs="Times New Roman"/>
          <w:sz w:val="28"/>
          <w:szCs w:val="28"/>
        </w:rPr>
        <w:t>заявителя</w:t>
      </w:r>
      <w:r w:rsidR="00495AC6" w:rsidRPr="00152BC9">
        <w:rPr>
          <w:rFonts w:ascii="Times New Roman" w:hAnsi="Times New Roman" w:cs="Times New Roman"/>
          <w:sz w:val="28"/>
          <w:szCs w:val="28"/>
        </w:rPr>
        <w:t>, являющегося юридическим лицом</w:t>
      </w:r>
      <w:r w:rsidR="00F23F50" w:rsidRPr="00152BC9">
        <w:rPr>
          <w:rFonts w:ascii="Times New Roman" w:hAnsi="Times New Roman" w:cs="Times New Roman"/>
          <w:sz w:val="28"/>
          <w:szCs w:val="28"/>
        </w:rPr>
        <w:t>).</w:t>
      </w:r>
    </w:p>
    <w:p w14:paraId="7E071AEC" w14:textId="235ACBBA" w:rsidR="00495AC6" w:rsidRDefault="001E4BB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8.2.</w:t>
      </w:r>
      <w:r w:rsidR="009E64EA" w:rsidRPr="00152BC9">
        <w:rPr>
          <w:rFonts w:ascii="Times New Roman" w:hAnsi="Times New Roman" w:cs="Times New Roman"/>
          <w:sz w:val="28"/>
          <w:szCs w:val="28"/>
        </w:rPr>
        <w:t>2</w:t>
      </w:r>
      <w:r w:rsidRPr="00152BC9">
        <w:rPr>
          <w:rFonts w:ascii="Times New Roman" w:hAnsi="Times New Roman" w:cs="Times New Roman"/>
          <w:sz w:val="28"/>
          <w:szCs w:val="28"/>
        </w:rPr>
        <w:t>.</w:t>
      </w:r>
      <w:r w:rsidR="00495AC6" w:rsidRPr="00152BC9">
        <w:rPr>
          <w:rFonts w:ascii="Times New Roman" w:hAnsi="Times New Roman" w:cs="Times New Roman"/>
          <w:sz w:val="28"/>
          <w:szCs w:val="28"/>
        </w:rPr>
        <w:t xml:space="preserve"> </w:t>
      </w:r>
      <w:r w:rsidRPr="00152BC9">
        <w:rPr>
          <w:rFonts w:ascii="Times New Roman" w:hAnsi="Times New Roman" w:cs="Times New Roman"/>
          <w:sz w:val="28"/>
          <w:szCs w:val="28"/>
        </w:rPr>
        <w:t>С</w:t>
      </w:r>
      <w:r w:rsidR="00495AC6" w:rsidRPr="00152BC9">
        <w:rPr>
          <w:rFonts w:ascii="Times New Roman" w:hAnsi="Times New Roman" w:cs="Times New Roman"/>
          <w:sz w:val="28"/>
          <w:szCs w:val="28"/>
        </w:rPr>
        <w:t xml:space="preserve">ведения из </w:t>
      </w:r>
      <w:r w:rsidR="00E034A1" w:rsidRPr="00152BC9">
        <w:rPr>
          <w:rFonts w:ascii="Times New Roman" w:hAnsi="Times New Roman" w:cs="Times New Roman"/>
          <w:sz w:val="28"/>
          <w:szCs w:val="28"/>
        </w:rPr>
        <w:t>ЕГРН</w:t>
      </w:r>
      <w:r w:rsidR="00495AC6" w:rsidRPr="00152BC9">
        <w:rPr>
          <w:rFonts w:ascii="Times New Roman" w:hAnsi="Times New Roman" w:cs="Times New Roman"/>
          <w:sz w:val="28"/>
          <w:szCs w:val="28"/>
        </w:rPr>
        <w:t xml:space="preserve"> </w:t>
      </w:r>
      <w:r w:rsidR="00E034A1" w:rsidRPr="00152BC9">
        <w:rPr>
          <w:rFonts w:ascii="Times New Roman" w:hAnsi="Times New Roman" w:cs="Times New Roman"/>
          <w:sz w:val="28"/>
          <w:szCs w:val="28"/>
        </w:rPr>
        <w:t>об объекте капитального строительства</w:t>
      </w:r>
      <w:r w:rsidR="0037631C" w:rsidRPr="00152BC9">
        <w:rPr>
          <w:rFonts w:ascii="Times New Roman" w:hAnsi="Times New Roman" w:cs="Times New Roman"/>
          <w:sz w:val="28"/>
          <w:szCs w:val="28"/>
        </w:rPr>
        <w:t>,</w:t>
      </w:r>
      <w:r w:rsidR="00E034A1" w:rsidRPr="00152BC9">
        <w:rPr>
          <w:rFonts w:ascii="Times New Roman" w:hAnsi="Times New Roman" w:cs="Times New Roman"/>
          <w:sz w:val="28"/>
          <w:szCs w:val="28"/>
        </w:rPr>
        <w:t xml:space="preserve"> </w:t>
      </w:r>
      <w:r w:rsidR="0037631C" w:rsidRPr="00152BC9">
        <w:rPr>
          <w:rFonts w:ascii="Times New Roman" w:hAnsi="Times New Roman" w:cs="Times New Roman"/>
          <w:sz w:val="28"/>
          <w:szCs w:val="28"/>
        </w:rPr>
        <w:t xml:space="preserve">в отношении которого подан запрос </w:t>
      </w:r>
      <w:r w:rsidR="00495AC6" w:rsidRPr="00152BC9">
        <w:rPr>
          <w:rFonts w:ascii="Times New Roman" w:hAnsi="Times New Roman" w:cs="Times New Roman"/>
          <w:sz w:val="28"/>
          <w:szCs w:val="28"/>
        </w:rPr>
        <w:t>(</w:t>
      </w:r>
      <w:r w:rsidR="0037631C" w:rsidRPr="00152BC9">
        <w:rPr>
          <w:rFonts w:ascii="Times New Roman" w:hAnsi="Times New Roman" w:cs="Times New Roman"/>
          <w:sz w:val="28"/>
          <w:szCs w:val="28"/>
        </w:rPr>
        <w:t>при наличии сведений</w:t>
      </w:r>
      <w:r w:rsidR="00495AC6" w:rsidRPr="00152BC9">
        <w:rPr>
          <w:rFonts w:ascii="Times New Roman" w:hAnsi="Times New Roman" w:cs="Times New Roman"/>
          <w:sz w:val="28"/>
          <w:szCs w:val="28"/>
        </w:rPr>
        <w:t xml:space="preserve"> </w:t>
      </w:r>
      <w:r w:rsidR="0037631C" w:rsidRPr="00152BC9">
        <w:rPr>
          <w:rFonts w:ascii="Times New Roman" w:hAnsi="Times New Roman" w:cs="Times New Roman"/>
          <w:sz w:val="28"/>
          <w:szCs w:val="28"/>
        </w:rPr>
        <w:t xml:space="preserve">о зарегистрированных правах </w:t>
      </w:r>
      <w:r w:rsidR="00495AC6" w:rsidRPr="00152BC9">
        <w:rPr>
          <w:rFonts w:ascii="Times New Roman" w:hAnsi="Times New Roman" w:cs="Times New Roman"/>
          <w:sz w:val="28"/>
          <w:szCs w:val="28"/>
        </w:rPr>
        <w:t xml:space="preserve">в </w:t>
      </w:r>
      <w:r w:rsidR="00E034A1" w:rsidRPr="00152BC9">
        <w:rPr>
          <w:rFonts w:ascii="Times New Roman" w:hAnsi="Times New Roman" w:cs="Times New Roman"/>
          <w:sz w:val="28"/>
          <w:szCs w:val="28"/>
        </w:rPr>
        <w:t>ЕГРН</w:t>
      </w:r>
      <w:r w:rsidRPr="00152BC9">
        <w:rPr>
          <w:rFonts w:ascii="Times New Roman" w:hAnsi="Times New Roman" w:cs="Times New Roman"/>
          <w:sz w:val="28"/>
          <w:szCs w:val="28"/>
        </w:rPr>
        <w:t>).</w:t>
      </w:r>
    </w:p>
    <w:p w14:paraId="38C9BA06" w14:textId="4CBE5D59" w:rsidR="00951E3B" w:rsidRPr="00152BC9" w:rsidRDefault="00951E3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8.2.3. </w:t>
      </w:r>
      <w:r w:rsidRPr="00951E3B">
        <w:rPr>
          <w:rFonts w:ascii="Times New Roman" w:hAnsi="Times New Roman"/>
          <w:sz w:val="28"/>
          <w:szCs w:val="28"/>
        </w:rPr>
        <w:t>Правоустанавливающие (</w:t>
      </w:r>
      <w:proofErr w:type="spellStart"/>
      <w:r w:rsidRPr="00951E3B">
        <w:rPr>
          <w:rFonts w:ascii="Times New Roman" w:hAnsi="Times New Roman"/>
          <w:sz w:val="28"/>
          <w:szCs w:val="28"/>
        </w:rPr>
        <w:t>правоудостоверяющие</w:t>
      </w:r>
      <w:proofErr w:type="spellEnd"/>
      <w:r w:rsidRPr="00951E3B">
        <w:rPr>
          <w:rFonts w:ascii="Times New Roman" w:hAnsi="Times New Roman"/>
          <w:sz w:val="28"/>
          <w:szCs w:val="28"/>
        </w:rPr>
        <w:t xml:space="preserve">) документы </w:t>
      </w:r>
      <w:r>
        <w:rPr>
          <w:rFonts w:ascii="Times New Roman" w:hAnsi="Times New Roman"/>
          <w:sz w:val="28"/>
          <w:szCs w:val="28"/>
        </w:rPr>
        <w:br/>
      </w:r>
      <w:r w:rsidRPr="00951E3B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земельный участок, на котором расположен </w:t>
      </w:r>
      <w:r w:rsidRPr="00951E3B">
        <w:rPr>
          <w:rFonts w:ascii="Times New Roman" w:hAnsi="Times New Roman"/>
          <w:sz w:val="28"/>
          <w:szCs w:val="28"/>
        </w:rPr>
        <w:t xml:space="preserve">объект капитального строительства, </w:t>
      </w:r>
      <w:r>
        <w:rPr>
          <w:rFonts w:ascii="Times New Roman" w:hAnsi="Times New Roman"/>
          <w:sz w:val="28"/>
          <w:szCs w:val="28"/>
        </w:rPr>
        <w:br/>
      </w:r>
      <w:r w:rsidRPr="00951E3B">
        <w:rPr>
          <w:rFonts w:ascii="Times New Roman" w:hAnsi="Times New Roman"/>
          <w:sz w:val="28"/>
          <w:szCs w:val="28"/>
        </w:rPr>
        <w:t>в отношении которого подан запрос (</w:t>
      </w:r>
      <w:r w:rsidRPr="00152BC9">
        <w:rPr>
          <w:rFonts w:ascii="Times New Roman" w:hAnsi="Times New Roman" w:cs="Times New Roman"/>
          <w:sz w:val="28"/>
          <w:szCs w:val="28"/>
        </w:rPr>
        <w:t xml:space="preserve">при наличии сведений </w:t>
      </w:r>
      <w:r w:rsidRPr="00951E3B">
        <w:rPr>
          <w:rFonts w:ascii="Times New Roman" w:hAnsi="Times New Roman"/>
          <w:sz w:val="28"/>
          <w:szCs w:val="28"/>
        </w:rPr>
        <w:t xml:space="preserve">о </w:t>
      </w:r>
      <w:r w:rsidRPr="00152BC9">
        <w:rPr>
          <w:rFonts w:ascii="Times New Roman" w:hAnsi="Times New Roman" w:cs="Times New Roman"/>
          <w:sz w:val="28"/>
          <w:szCs w:val="28"/>
        </w:rPr>
        <w:t xml:space="preserve">зарегистрированных </w:t>
      </w:r>
      <w:r w:rsidRPr="00951E3B">
        <w:rPr>
          <w:rFonts w:ascii="Times New Roman" w:hAnsi="Times New Roman"/>
          <w:sz w:val="28"/>
          <w:szCs w:val="28"/>
        </w:rPr>
        <w:t>правах в</w:t>
      </w:r>
      <w:r>
        <w:rPr>
          <w:rFonts w:ascii="Times New Roman" w:hAnsi="Times New Roman"/>
          <w:sz w:val="28"/>
          <w:szCs w:val="28"/>
        </w:rPr>
        <w:t xml:space="preserve"> ЕГРН).</w:t>
      </w:r>
    </w:p>
    <w:p w14:paraId="3E819C86" w14:textId="38BD6E0C" w:rsidR="00495AC6" w:rsidRPr="00152BC9" w:rsidRDefault="001E4BB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8.2.</w:t>
      </w:r>
      <w:r w:rsidR="00951E3B">
        <w:rPr>
          <w:rFonts w:ascii="Times New Roman" w:hAnsi="Times New Roman" w:cs="Times New Roman"/>
          <w:sz w:val="28"/>
          <w:szCs w:val="28"/>
        </w:rPr>
        <w:t>4</w:t>
      </w:r>
      <w:r w:rsidRPr="00152BC9">
        <w:rPr>
          <w:rFonts w:ascii="Times New Roman" w:hAnsi="Times New Roman" w:cs="Times New Roman"/>
          <w:sz w:val="28"/>
          <w:szCs w:val="28"/>
        </w:rPr>
        <w:t>. Р</w:t>
      </w:r>
      <w:r w:rsidR="00495AC6" w:rsidRPr="00152BC9">
        <w:rPr>
          <w:rFonts w:ascii="Times New Roman" w:hAnsi="Times New Roman" w:cs="Times New Roman"/>
          <w:sz w:val="28"/>
          <w:szCs w:val="28"/>
        </w:rPr>
        <w:t>ешение органа местного самоуправления о сносе объекта капитального строительства</w:t>
      </w:r>
      <w:r w:rsidR="00FD4C44" w:rsidRPr="00152BC9">
        <w:rPr>
          <w:rFonts w:ascii="Times New Roman" w:hAnsi="Times New Roman" w:cs="Times New Roman"/>
          <w:sz w:val="28"/>
          <w:szCs w:val="28"/>
        </w:rPr>
        <w:t xml:space="preserve"> (в случае обращения заявителей,</w:t>
      </w:r>
      <w:r w:rsidR="00FD4C44" w:rsidRPr="00152BC9">
        <w:t xml:space="preserve"> </w:t>
      </w:r>
      <w:r w:rsidR="00FD4C44" w:rsidRPr="00152BC9">
        <w:rPr>
          <w:rFonts w:ascii="Times New Roman" w:hAnsi="Times New Roman" w:cs="Times New Roman"/>
          <w:sz w:val="28"/>
          <w:szCs w:val="28"/>
        </w:rPr>
        <w:t>указанных в подпункте 2.2.1 пункта 2.2 настоящего Административного регламента)</w:t>
      </w:r>
      <w:r w:rsidRPr="00152BC9">
        <w:rPr>
          <w:rFonts w:ascii="Times New Roman" w:hAnsi="Times New Roman" w:cs="Times New Roman"/>
          <w:sz w:val="28"/>
          <w:szCs w:val="28"/>
        </w:rPr>
        <w:t>.</w:t>
      </w:r>
    </w:p>
    <w:p w14:paraId="0D5EA3D0" w14:textId="56339ED2" w:rsidR="00495AC6" w:rsidRDefault="001E4BB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8.2.</w:t>
      </w:r>
      <w:r w:rsidR="00951E3B">
        <w:rPr>
          <w:rFonts w:ascii="Times New Roman" w:hAnsi="Times New Roman" w:cs="Times New Roman"/>
          <w:sz w:val="28"/>
          <w:szCs w:val="28"/>
        </w:rPr>
        <w:t>5</w:t>
      </w:r>
      <w:r w:rsidRPr="00152BC9">
        <w:rPr>
          <w:rFonts w:ascii="Times New Roman" w:hAnsi="Times New Roman" w:cs="Times New Roman"/>
          <w:sz w:val="28"/>
          <w:szCs w:val="28"/>
        </w:rPr>
        <w:t>. Р</w:t>
      </w:r>
      <w:r w:rsidR="00495AC6" w:rsidRPr="00152BC9">
        <w:rPr>
          <w:rFonts w:ascii="Times New Roman" w:hAnsi="Times New Roman" w:cs="Times New Roman"/>
          <w:sz w:val="28"/>
          <w:szCs w:val="28"/>
        </w:rPr>
        <w:t xml:space="preserve">азрешение на перемещение отходов строительства, сноса зданий </w:t>
      </w:r>
      <w:r w:rsidR="00F96000" w:rsidRPr="00152BC9">
        <w:rPr>
          <w:rFonts w:ascii="Times New Roman" w:hAnsi="Times New Roman" w:cs="Times New Roman"/>
          <w:sz w:val="28"/>
          <w:szCs w:val="28"/>
        </w:rPr>
        <w:br/>
      </w:r>
      <w:r w:rsidR="00495AC6" w:rsidRPr="00152BC9">
        <w:rPr>
          <w:rFonts w:ascii="Times New Roman" w:hAnsi="Times New Roman" w:cs="Times New Roman"/>
          <w:sz w:val="28"/>
          <w:szCs w:val="28"/>
        </w:rPr>
        <w:t xml:space="preserve">и сооружений, в том числе грунтов, выданное Министерством экологии </w:t>
      </w:r>
      <w:r w:rsidR="00F96000" w:rsidRPr="00152BC9">
        <w:rPr>
          <w:rFonts w:ascii="Times New Roman" w:hAnsi="Times New Roman" w:cs="Times New Roman"/>
          <w:sz w:val="28"/>
          <w:szCs w:val="28"/>
        </w:rPr>
        <w:br/>
      </w:r>
      <w:r w:rsidR="00495AC6" w:rsidRPr="00152BC9">
        <w:rPr>
          <w:rFonts w:ascii="Times New Roman" w:hAnsi="Times New Roman" w:cs="Times New Roman"/>
          <w:sz w:val="28"/>
          <w:szCs w:val="28"/>
        </w:rPr>
        <w:t>и природопользования Московской области</w:t>
      </w:r>
      <w:r w:rsidR="00DC50C6" w:rsidRPr="00152BC9">
        <w:rPr>
          <w:rFonts w:ascii="Times New Roman" w:hAnsi="Times New Roman" w:cs="Times New Roman"/>
          <w:sz w:val="28"/>
          <w:szCs w:val="28"/>
        </w:rPr>
        <w:t xml:space="preserve">, </w:t>
      </w:r>
      <w:r w:rsidR="001F6EC0" w:rsidRPr="00152BC9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E034A1" w:rsidRPr="00152BC9">
        <w:rPr>
          <w:rFonts w:ascii="Times New Roman" w:hAnsi="Times New Roman" w:cs="Times New Roman"/>
          <w:sz w:val="28"/>
          <w:szCs w:val="28"/>
        </w:rPr>
        <w:t xml:space="preserve">сноса зданий и сооружений, </w:t>
      </w:r>
      <w:r w:rsidR="00765066" w:rsidRPr="00152BC9">
        <w:rPr>
          <w:rFonts w:ascii="Times New Roman" w:hAnsi="Times New Roman" w:cs="Times New Roman"/>
          <w:sz w:val="28"/>
          <w:szCs w:val="28"/>
        </w:rPr>
        <w:br/>
      </w:r>
      <w:r w:rsidR="001F6EC0" w:rsidRPr="00152BC9">
        <w:rPr>
          <w:rFonts w:ascii="Times New Roman" w:hAnsi="Times New Roman" w:cs="Times New Roman"/>
          <w:sz w:val="28"/>
          <w:szCs w:val="28"/>
        </w:rPr>
        <w:t>в результате которого образуется более 50 м</w:t>
      </w:r>
      <w:r w:rsidR="00426BDC" w:rsidRPr="00E852F0">
        <w:rPr>
          <w:rFonts w:ascii="Times New Roman" w:hAnsi="Times New Roman" w:cs="Times New Roman"/>
          <w:sz w:val="28"/>
          <w:szCs w:val="28"/>
        </w:rPr>
        <w:t>3</w:t>
      </w:r>
      <w:r w:rsidR="00FD4C44" w:rsidRPr="00E852F0">
        <w:rPr>
          <w:rFonts w:ascii="Times New Roman" w:hAnsi="Times New Roman" w:cs="Times New Roman"/>
          <w:sz w:val="28"/>
          <w:szCs w:val="28"/>
        </w:rPr>
        <w:t xml:space="preserve"> </w:t>
      </w:r>
      <w:r w:rsidR="00765066" w:rsidRPr="00152BC9">
        <w:rPr>
          <w:rFonts w:ascii="Times New Roman" w:hAnsi="Times New Roman" w:cs="Times New Roman"/>
          <w:sz w:val="28"/>
          <w:szCs w:val="28"/>
        </w:rPr>
        <w:t xml:space="preserve">отходов сноса </w:t>
      </w:r>
      <w:r w:rsidR="00FD4C44" w:rsidRPr="00152BC9">
        <w:rPr>
          <w:rFonts w:ascii="Times New Roman" w:hAnsi="Times New Roman" w:cs="Times New Roman"/>
          <w:sz w:val="28"/>
          <w:szCs w:val="28"/>
        </w:rPr>
        <w:t xml:space="preserve">(далее – разрешение </w:t>
      </w:r>
      <w:r w:rsidR="00765066" w:rsidRPr="00152BC9">
        <w:rPr>
          <w:rFonts w:ascii="Times New Roman" w:hAnsi="Times New Roman" w:cs="Times New Roman"/>
          <w:sz w:val="28"/>
          <w:szCs w:val="28"/>
        </w:rPr>
        <w:br/>
      </w:r>
      <w:r w:rsidR="00FD4C44" w:rsidRPr="00152BC9">
        <w:rPr>
          <w:rFonts w:ascii="Times New Roman" w:hAnsi="Times New Roman" w:cs="Times New Roman"/>
          <w:sz w:val="28"/>
          <w:szCs w:val="28"/>
        </w:rPr>
        <w:t xml:space="preserve">на перемещение </w:t>
      </w:r>
      <w:proofErr w:type="spellStart"/>
      <w:r w:rsidR="00FD4C44" w:rsidRPr="00152BC9">
        <w:rPr>
          <w:rFonts w:ascii="Times New Roman" w:hAnsi="Times New Roman" w:cs="Times New Roman"/>
          <w:sz w:val="28"/>
          <w:szCs w:val="28"/>
        </w:rPr>
        <w:t>ОССиГ</w:t>
      </w:r>
      <w:proofErr w:type="spellEnd"/>
      <w:r w:rsidR="00FD4C44" w:rsidRPr="00152BC9">
        <w:rPr>
          <w:rFonts w:ascii="Times New Roman" w:hAnsi="Times New Roman" w:cs="Times New Roman"/>
          <w:sz w:val="28"/>
          <w:szCs w:val="28"/>
        </w:rPr>
        <w:t>) (в случае обращения заявителей,</w:t>
      </w:r>
      <w:r w:rsidR="00FD4C44" w:rsidRPr="00E852F0">
        <w:rPr>
          <w:rFonts w:ascii="Times New Roman" w:hAnsi="Times New Roman" w:cs="Times New Roman"/>
          <w:sz w:val="28"/>
          <w:szCs w:val="28"/>
        </w:rPr>
        <w:t xml:space="preserve"> </w:t>
      </w:r>
      <w:r w:rsidR="00FD4C44" w:rsidRPr="00152BC9">
        <w:rPr>
          <w:rFonts w:ascii="Times New Roman" w:hAnsi="Times New Roman" w:cs="Times New Roman"/>
          <w:sz w:val="28"/>
          <w:szCs w:val="28"/>
        </w:rPr>
        <w:t>указанных в подпункте 2.2.1 пункта 2.2 настоящего Административного регламента)</w:t>
      </w:r>
      <w:r w:rsidR="00E034A1" w:rsidRPr="00152BC9">
        <w:rPr>
          <w:rFonts w:ascii="Times New Roman" w:hAnsi="Times New Roman" w:cs="Times New Roman"/>
          <w:sz w:val="28"/>
          <w:szCs w:val="28"/>
        </w:rPr>
        <w:t>.</w:t>
      </w:r>
    </w:p>
    <w:p w14:paraId="5B3CE4D6" w14:textId="42F381EC" w:rsidR="00A33CBE" w:rsidRPr="00A33CBE" w:rsidRDefault="00A33CBE" w:rsidP="00E852F0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8.2.6. </w:t>
      </w:r>
      <w:r w:rsidRPr="00E852F0">
        <w:rPr>
          <w:rFonts w:ascii="Times New Roman" w:hAnsi="Times New Roman" w:cs="Times New Roman"/>
          <w:sz w:val="28"/>
          <w:szCs w:val="28"/>
        </w:rPr>
        <w:t>Решение суда о сносе объекта капитального строительства (в случае обращения заявителей, указанных в подпункте 2.2.1 пункта 2.2 настоящего Административного регламента, при осуществлении работ по сносу объекта капитального строительства по решению суда).</w:t>
      </w:r>
    </w:p>
    <w:p w14:paraId="7B790C26" w14:textId="2BBF35AF" w:rsidR="0062227F" w:rsidRPr="00152BC9" w:rsidRDefault="00116A59">
      <w:pPr>
        <w:pStyle w:val="11"/>
        <w:numPr>
          <w:ilvl w:val="0"/>
          <w:numId w:val="0"/>
        </w:numPr>
        <w:ind w:firstLine="709"/>
      </w:pPr>
      <w:r w:rsidRPr="00152BC9">
        <w:t>8</w:t>
      </w:r>
      <w:r w:rsidR="0062227F" w:rsidRPr="00152BC9">
        <w:t>.</w:t>
      </w:r>
      <w:r w:rsidR="001E4BB4" w:rsidRPr="00152BC9">
        <w:t>3.</w:t>
      </w:r>
      <w:r w:rsidR="0062227F" w:rsidRPr="00152BC9">
        <w:t xml:space="preserve"> Требования к представлению документов (категорий документов), необходимых для предоставления </w:t>
      </w:r>
      <w:r w:rsidRPr="00152BC9">
        <w:t>муниципальной</w:t>
      </w:r>
      <w:r w:rsidR="0062227F" w:rsidRPr="00152BC9">
        <w:t xml:space="preserve"> услуги, приведены </w:t>
      </w:r>
      <w:r w:rsidR="0062227F" w:rsidRPr="00152BC9">
        <w:br/>
        <w:t xml:space="preserve">в </w:t>
      </w:r>
      <w:r w:rsidR="0026603E" w:rsidRPr="00152BC9">
        <w:t>Приложении 4</w:t>
      </w:r>
      <w:r w:rsidR="0062227F" w:rsidRPr="00152BC9">
        <w:t xml:space="preserve"> к настоящему Административному регламенту.</w:t>
      </w:r>
    </w:p>
    <w:p w14:paraId="6DD3FC3F" w14:textId="3B415628" w:rsidR="0062227F" w:rsidRPr="00152BC9" w:rsidRDefault="001E4BB4">
      <w:pPr>
        <w:pStyle w:val="11"/>
        <w:numPr>
          <w:ilvl w:val="0"/>
          <w:numId w:val="0"/>
        </w:numPr>
        <w:ind w:firstLine="709"/>
      </w:pPr>
      <w:r w:rsidRPr="00152BC9">
        <w:t>8.4</w:t>
      </w:r>
      <w:r w:rsidR="0062227F" w:rsidRPr="00152BC9">
        <w:t xml:space="preserve">. Запрос может быть подан </w:t>
      </w:r>
      <w:r w:rsidR="00532DCF" w:rsidRPr="00152BC9">
        <w:t>з</w:t>
      </w:r>
      <w:r w:rsidR="0062227F" w:rsidRPr="00152BC9">
        <w:t>аявителем следующими способами:</w:t>
      </w:r>
    </w:p>
    <w:p w14:paraId="7880F332" w14:textId="125688CF" w:rsidR="0062227F" w:rsidRDefault="001E4BB4">
      <w:pPr>
        <w:pStyle w:val="11"/>
        <w:numPr>
          <w:ilvl w:val="0"/>
          <w:numId w:val="0"/>
        </w:numPr>
        <w:ind w:firstLine="709"/>
      </w:pPr>
      <w:r w:rsidRPr="00152BC9">
        <w:t>8</w:t>
      </w:r>
      <w:r w:rsidR="00A4227B" w:rsidRPr="00152BC9">
        <w:t>.</w:t>
      </w:r>
      <w:r w:rsidRPr="00152BC9">
        <w:t>4</w:t>
      </w:r>
      <w:r w:rsidR="00A4227B" w:rsidRPr="00152BC9">
        <w:t>.</w:t>
      </w:r>
      <w:r w:rsidR="0062227F" w:rsidRPr="00152BC9">
        <w:t>1. Посредством РПГУ.</w:t>
      </w:r>
    </w:p>
    <w:p w14:paraId="407A43A8" w14:textId="77777777" w:rsidR="00C42D40" w:rsidRPr="00152BC9" w:rsidRDefault="00C42D40" w:rsidP="00C42D40">
      <w:pPr>
        <w:pStyle w:val="11"/>
        <w:numPr>
          <w:ilvl w:val="0"/>
          <w:numId w:val="0"/>
        </w:numPr>
        <w:ind w:firstLine="709"/>
      </w:pPr>
      <w:r>
        <w:t>8.4.2. В МФЦ.</w:t>
      </w:r>
    </w:p>
    <w:p w14:paraId="42AA092B" w14:textId="5A9EFDF5" w:rsidR="007C67CA" w:rsidRDefault="00C42D40">
      <w:pPr>
        <w:pStyle w:val="11"/>
        <w:numPr>
          <w:ilvl w:val="0"/>
          <w:numId w:val="0"/>
        </w:numPr>
        <w:ind w:firstLine="709"/>
      </w:pPr>
      <w:r>
        <w:t>8.4.3.</w:t>
      </w:r>
      <w:r w:rsidR="0062227F" w:rsidRPr="00152BC9">
        <w:t xml:space="preserve"> В </w:t>
      </w:r>
      <w:r w:rsidR="00BF4D9D" w:rsidRPr="00152BC9">
        <w:t xml:space="preserve">Администрацию </w:t>
      </w:r>
      <w:r w:rsidR="0062227F" w:rsidRPr="00152BC9">
        <w:t>лично, по электронной почте, почтовым отправлением.</w:t>
      </w:r>
    </w:p>
    <w:p w14:paraId="79D06057" w14:textId="0872B005" w:rsidR="00D76E2C" w:rsidRPr="00152BC9" w:rsidRDefault="00D76E2C">
      <w:pPr>
        <w:pStyle w:val="11"/>
        <w:numPr>
          <w:ilvl w:val="0"/>
          <w:numId w:val="0"/>
        </w:numPr>
        <w:ind w:firstLine="709"/>
      </w:pPr>
    </w:p>
    <w:p w14:paraId="02B31525" w14:textId="4774159E" w:rsidR="00746F70" w:rsidRPr="00152BC9" w:rsidRDefault="001A4433" w:rsidP="00EF6C01">
      <w:pPr>
        <w:pStyle w:val="20"/>
        <w:spacing w:before="0"/>
      </w:pPr>
      <w:bookmarkStart w:id="16" w:name="_Toc123028483"/>
      <w:r w:rsidRPr="00152BC9">
        <w:t>9</w:t>
      </w:r>
      <w:r w:rsidR="00052BA8" w:rsidRPr="00152BC9">
        <w:t>.</w:t>
      </w:r>
      <w:r w:rsidR="00D16016" w:rsidRPr="00152BC9">
        <w:t xml:space="preserve"> </w:t>
      </w:r>
      <w:r w:rsidR="00746F70" w:rsidRPr="00152BC9">
        <w:t xml:space="preserve">Исчерпывающий перечень оснований для отказа в приеме документов, необходимых для предоставления </w:t>
      </w:r>
      <w:r w:rsidR="00FC6D41" w:rsidRPr="00152BC9">
        <w:t>муниципальной</w:t>
      </w:r>
      <w:r w:rsidR="00746F70" w:rsidRPr="00152BC9">
        <w:t xml:space="preserve"> услуги</w:t>
      </w:r>
      <w:bookmarkEnd w:id="16"/>
    </w:p>
    <w:p w14:paraId="2B3ED594" w14:textId="77777777" w:rsidR="00746F70" w:rsidRPr="00152BC9" w:rsidRDefault="00746F70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A5A375" w14:textId="3B9D7AE1" w:rsidR="00A14AF0" w:rsidRPr="00152BC9" w:rsidRDefault="00771B08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152BC9">
        <w:lastRenderedPageBreak/>
        <w:t>9</w:t>
      </w:r>
      <w:r w:rsidR="00A14AF0" w:rsidRPr="00152BC9">
        <w:t>.1. Исчерпывающий перечень о</w:t>
      </w:r>
      <w:r w:rsidR="00A14AF0" w:rsidRPr="00152BC9">
        <w:rPr>
          <w:rFonts w:eastAsia="Times New Roman"/>
        </w:rPr>
        <w:t xml:space="preserve">снований для отказа в приеме документов, необходимых для предоставления муниципальной услуги: </w:t>
      </w:r>
    </w:p>
    <w:p w14:paraId="4D7CBA50" w14:textId="591CEBE9" w:rsidR="00A14AF0" w:rsidRPr="00152BC9" w:rsidRDefault="00771B08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 xml:space="preserve">.1.1. Обращение за предоставлением иной </w:t>
      </w:r>
      <w:r w:rsidR="009C6B79" w:rsidRPr="00152BC9">
        <w:rPr>
          <w:rFonts w:eastAsia="Times New Roman"/>
        </w:rPr>
        <w:t xml:space="preserve">государственной </w:t>
      </w:r>
      <w:r w:rsidR="00F96000" w:rsidRPr="00152BC9">
        <w:rPr>
          <w:rFonts w:eastAsia="Times New Roman"/>
        </w:rPr>
        <w:br/>
      </w:r>
      <w:r w:rsidR="009C6B79" w:rsidRPr="00152BC9">
        <w:rPr>
          <w:rFonts w:eastAsia="Times New Roman"/>
        </w:rPr>
        <w:t xml:space="preserve">или </w:t>
      </w:r>
      <w:r w:rsidR="000024FC" w:rsidRPr="00152BC9">
        <w:rPr>
          <w:rFonts w:eastAsia="Times New Roman"/>
        </w:rPr>
        <w:t>муниципальной</w:t>
      </w:r>
      <w:r w:rsidR="00A14AF0" w:rsidRPr="00152BC9">
        <w:rPr>
          <w:rFonts w:eastAsia="Times New Roman"/>
        </w:rPr>
        <w:t xml:space="preserve"> услуги.</w:t>
      </w:r>
    </w:p>
    <w:p w14:paraId="45045DBD" w14:textId="18BBBFB9" w:rsidR="00A14AF0" w:rsidRPr="00152BC9" w:rsidRDefault="00771B08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>.1.2. Заявителем представлен неполный комплект документов, необходимых для предоставления муниципальной услуги.</w:t>
      </w:r>
    </w:p>
    <w:p w14:paraId="76D54A23" w14:textId="19F08F30" w:rsidR="00A14AF0" w:rsidRPr="00152BC9" w:rsidRDefault="00771B08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>.1.3. Документы, необходимые для предоставления муниципальной услуги, утратили силу, отменены</w:t>
      </w:r>
      <w:r w:rsidR="00A14AF0" w:rsidRPr="00152BC9">
        <w:rPr>
          <w:rFonts w:eastAsia="Times New Roman"/>
          <w:color w:val="FF0000"/>
        </w:rPr>
        <w:t xml:space="preserve"> </w:t>
      </w:r>
      <w:r w:rsidR="00A14AF0" w:rsidRPr="00152BC9">
        <w:rPr>
          <w:rFonts w:eastAsia="Times New Roman"/>
        </w:rPr>
        <w:t xml:space="preserve">или являются недействительными </w:t>
      </w:r>
      <w:r w:rsidR="00A14AF0" w:rsidRPr="00152BC9">
        <w:rPr>
          <w:rFonts w:eastAsia="Times New Roman"/>
        </w:rPr>
        <w:br/>
        <w:t>на момент обращения с запросом</w:t>
      </w:r>
      <w:r w:rsidRPr="00152BC9">
        <w:rPr>
          <w:rFonts w:eastAsia="Times New Roman"/>
        </w:rPr>
        <w:t>.</w:t>
      </w:r>
    </w:p>
    <w:p w14:paraId="601AD389" w14:textId="0ED7509F" w:rsidR="00A14AF0" w:rsidRPr="00152BC9" w:rsidRDefault="00771B08">
      <w:pPr>
        <w:pStyle w:val="111"/>
        <w:numPr>
          <w:ilvl w:val="2"/>
          <w:numId w:val="0"/>
        </w:numPr>
        <w:ind w:firstLine="709"/>
      </w:pPr>
      <w:r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>.1.4.</w:t>
      </w:r>
      <w:r w:rsidR="00A14AF0" w:rsidRPr="00152BC9">
        <w:t xml:space="preserve"> Наличие противоречий между сведениями, указанными </w:t>
      </w:r>
      <w:r w:rsidR="00A14AF0" w:rsidRPr="00152BC9">
        <w:br/>
        <w:t xml:space="preserve">в запросе, и сведениями, указанными в приложенных к нему документах, </w:t>
      </w:r>
      <w:r w:rsidR="00A14AF0" w:rsidRPr="00152BC9">
        <w:br/>
        <w:t>в том числе:</w:t>
      </w:r>
    </w:p>
    <w:p w14:paraId="003211E7" w14:textId="314EE7A7" w:rsidR="00A14AF0" w:rsidRPr="00152BC9" w:rsidRDefault="00771B08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>.1.4.1. Отдельными графическими материалами, представленными в составе одного запроса.</w:t>
      </w:r>
    </w:p>
    <w:p w14:paraId="1BE58A4F" w14:textId="63F7F60F" w:rsidR="00A14AF0" w:rsidRPr="00152BC9" w:rsidRDefault="00771B08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>.1.4.2. Отдельными текстовыми материалами, представленными в составе одного запроса.</w:t>
      </w:r>
    </w:p>
    <w:p w14:paraId="4FF7C5CD" w14:textId="45A3A30A" w:rsidR="00A14AF0" w:rsidRPr="00152BC9" w:rsidRDefault="00771B08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>.1.4.3. Отдельными графическими и отдельными текстовыми материалами, представленными в составе одного запроса.</w:t>
      </w:r>
    </w:p>
    <w:p w14:paraId="6F6C2E2C" w14:textId="27D3A0DC" w:rsidR="00A14AF0" w:rsidRPr="00152BC9" w:rsidRDefault="00771B08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>.1.4.4. Сведениями, указанными в запросе и текстовыми, графическими материалами, представленными в составе одного запроса.</w:t>
      </w:r>
    </w:p>
    <w:p w14:paraId="243452FC" w14:textId="25E4C824" w:rsidR="00A14AF0" w:rsidRPr="00152BC9" w:rsidRDefault="00771B08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 xml:space="preserve">.1.5. Документы содержат подчистки и исправления текста, </w:t>
      </w:r>
      <w:r w:rsidR="00A14AF0" w:rsidRPr="00152BC9">
        <w:rPr>
          <w:rFonts w:eastAsia="Times New Roman"/>
        </w:rPr>
        <w:br/>
        <w:t>не заверенные в порядке, установленном законодательством Российской Федерации.</w:t>
      </w:r>
    </w:p>
    <w:p w14:paraId="066050E9" w14:textId="02C13FEA" w:rsidR="00A14AF0" w:rsidRPr="00152BC9" w:rsidRDefault="00771B08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 xml:space="preserve">.1.6. Документы содержат повреждения, наличие которых </w:t>
      </w:r>
      <w:r w:rsidR="00A14AF0" w:rsidRPr="00152BC9">
        <w:rPr>
          <w:rFonts w:eastAsia="Times New Roman"/>
        </w:rPr>
        <w:br/>
        <w:t xml:space="preserve">не позволяет в полном объеме использовать информацию и сведения, содержащиеся в документах для предоставления </w:t>
      </w:r>
      <w:r w:rsidR="00DC392E" w:rsidRPr="00152BC9">
        <w:rPr>
          <w:rFonts w:eastAsia="Times New Roman"/>
        </w:rPr>
        <w:t>муниципальной</w:t>
      </w:r>
      <w:r w:rsidR="00A14AF0" w:rsidRPr="00152BC9">
        <w:rPr>
          <w:rFonts w:eastAsia="Times New Roman"/>
        </w:rPr>
        <w:t xml:space="preserve"> услуги.</w:t>
      </w:r>
    </w:p>
    <w:p w14:paraId="5B32B967" w14:textId="00975EDA" w:rsidR="00A14AF0" w:rsidRPr="00152BC9" w:rsidRDefault="00771B08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>.1.</w:t>
      </w:r>
      <w:r w:rsidR="008045FB" w:rsidRPr="00152BC9">
        <w:rPr>
          <w:rFonts w:eastAsia="Times New Roman"/>
        </w:rPr>
        <w:t>7</w:t>
      </w:r>
      <w:r w:rsidR="00A14AF0" w:rsidRPr="00152BC9">
        <w:rPr>
          <w:rFonts w:eastAsia="Times New Roman"/>
        </w:rPr>
        <w:t xml:space="preserve">. Некорректное заполнение полей </w:t>
      </w:r>
      <w:r w:rsidR="008045FB" w:rsidRPr="00152BC9">
        <w:rPr>
          <w:rFonts w:eastAsia="Times New Roman"/>
        </w:rPr>
        <w:t xml:space="preserve">в запросе, в том числе </w:t>
      </w:r>
      <w:r w:rsidR="00A14AF0" w:rsidRPr="00152BC9">
        <w:rPr>
          <w:rFonts w:eastAsia="Times New Roman"/>
        </w:rPr>
        <w:t>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регламентом).</w:t>
      </w:r>
    </w:p>
    <w:p w14:paraId="43FF9BB4" w14:textId="4A1E923C" w:rsidR="00A14AF0" w:rsidRPr="00152BC9" w:rsidRDefault="00771B08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>.1.</w:t>
      </w:r>
      <w:r w:rsidR="001522EE" w:rsidRPr="00152BC9">
        <w:rPr>
          <w:rFonts w:eastAsia="Times New Roman"/>
        </w:rPr>
        <w:t>8</w:t>
      </w:r>
      <w:r w:rsidR="00A14AF0" w:rsidRPr="00152BC9">
        <w:rPr>
          <w:rFonts w:eastAsia="Times New Roman"/>
        </w:rPr>
        <w:t xml:space="preserve">. Представление электронных образов документов посредством РПГУ </w:t>
      </w:r>
      <w:r w:rsidR="00F96000" w:rsidRPr="00152BC9">
        <w:rPr>
          <w:rFonts w:eastAsia="Times New Roman"/>
        </w:rPr>
        <w:br/>
      </w:r>
      <w:r w:rsidR="00A14AF0" w:rsidRPr="00152BC9">
        <w:rPr>
          <w:rFonts w:eastAsia="Times New Roman"/>
        </w:rPr>
        <w:t>не позволяет в полном объеме прочитать текст документа и (или) распознать реквизиты документа.</w:t>
      </w:r>
    </w:p>
    <w:p w14:paraId="400528D3" w14:textId="11DCD4C1" w:rsidR="00A14AF0" w:rsidRPr="00152BC9" w:rsidRDefault="00771B08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>.1.</w:t>
      </w:r>
      <w:r w:rsidR="001522EE"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 xml:space="preserve">. Подача запроса и иных документов в электронной форме, подписанных </w:t>
      </w:r>
      <w:r w:rsidR="00F96000" w:rsidRPr="00152BC9">
        <w:rPr>
          <w:rFonts w:eastAsia="Times New Roman"/>
        </w:rPr>
        <w:br/>
      </w:r>
      <w:r w:rsidR="00A14AF0" w:rsidRPr="00152BC9">
        <w:rPr>
          <w:rFonts w:eastAsia="Times New Roman"/>
        </w:rPr>
        <w:t xml:space="preserve">с использованием электронной подписи, не принадлежащей заявителю </w:t>
      </w:r>
      <w:r w:rsidR="00F96000" w:rsidRPr="00152BC9">
        <w:rPr>
          <w:rFonts w:eastAsia="Times New Roman"/>
        </w:rPr>
        <w:br/>
      </w:r>
      <w:r w:rsidR="00A14AF0" w:rsidRPr="00152BC9">
        <w:rPr>
          <w:rFonts w:eastAsia="Times New Roman"/>
        </w:rPr>
        <w:t>или представителю заявителя.</w:t>
      </w:r>
    </w:p>
    <w:p w14:paraId="20FBF7BA" w14:textId="5FDA9D98" w:rsidR="00A14AF0" w:rsidRPr="00152BC9" w:rsidRDefault="00771B08">
      <w:pPr>
        <w:pStyle w:val="111"/>
        <w:numPr>
          <w:ilvl w:val="2"/>
          <w:numId w:val="0"/>
        </w:numPr>
        <w:ind w:firstLine="709"/>
      </w:pPr>
      <w:r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>.1.</w:t>
      </w:r>
      <w:r w:rsidR="001522EE" w:rsidRPr="00152BC9">
        <w:rPr>
          <w:rFonts w:eastAsia="Times New Roman"/>
        </w:rPr>
        <w:t>10</w:t>
      </w:r>
      <w:r w:rsidR="00A14AF0" w:rsidRPr="00152BC9">
        <w:rPr>
          <w:rFonts w:eastAsia="Times New Roman"/>
        </w:rPr>
        <w:t xml:space="preserve">. </w:t>
      </w:r>
      <w:bookmarkStart w:id="17" w:name="_Hlk32198169"/>
      <w:r w:rsidR="00A14AF0" w:rsidRPr="00152BC9">
        <w:t xml:space="preserve">Поступление запроса, аналогичного ранее зарегистрированному запросу, срок предоставления </w:t>
      </w:r>
      <w:r w:rsidR="00DC392E" w:rsidRPr="00152BC9">
        <w:t>муниципальной</w:t>
      </w:r>
      <w:r w:rsidR="00A14AF0" w:rsidRPr="00152BC9">
        <w:t xml:space="preserve"> услуги по которому не истек на момент поступления такого запроса</w:t>
      </w:r>
      <w:bookmarkEnd w:id="17"/>
      <w:r w:rsidR="00A14AF0" w:rsidRPr="00152BC9">
        <w:t>.</w:t>
      </w:r>
    </w:p>
    <w:p w14:paraId="7D5B6293" w14:textId="60DCB3DF" w:rsidR="00A14AF0" w:rsidRPr="00152BC9" w:rsidRDefault="00771B08">
      <w:pPr>
        <w:pStyle w:val="111"/>
        <w:numPr>
          <w:ilvl w:val="2"/>
          <w:numId w:val="0"/>
        </w:numPr>
        <w:ind w:firstLine="709"/>
      </w:pPr>
      <w:r w:rsidRPr="00152BC9">
        <w:lastRenderedPageBreak/>
        <w:t>9</w:t>
      </w:r>
      <w:r w:rsidR="00A14AF0" w:rsidRPr="00152BC9">
        <w:t>.1.</w:t>
      </w:r>
      <w:r w:rsidR="001522EE" w:rsidRPr="00152BC9">
        <w:t>11</w:t>
      </w:r>
      <w:r w:rsidR="00A14AF0" w:rsidRPr="00152BC9">
        <w:t>. Запрос подан лицом, не имеющим полномочий представлять интересы заявителя.</w:t>
      </w:r>
    </w:p>
    <w:p w14:paraId="35E19099" w14:textId="0DED622F" w:rsidR="00A14AF0" w:rsidRPr="00152BC9" w:rsidRDefault="00771B08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 xml:space="preserve">.2. Решение об отказе в приеме документов, необходимых </w:t>
      </w:r>
      <w:r w:rsidR="00A14AF0" w:rsidRPr="00152BC9">
        <w:rPr>
          <w:rFonts w:eastAsia="Times New Roman"/>
        </w:rPr>
        <w:br/>
        <w:t xml:space="preserve">для предоставления </w:t>
      </w:r>
      <w:r w:rsidR="00DC392E" w:rsidRPr="00152BC9">
        <w:rPr>
          <w:rFonts w:eastAsia="Times New Roman"/>
        </w:rPr>
        <w:t>муниципальной</w:t>
      </w:r>
      <w:r w:rsidR="00A14AF0" w:rsidRPr="00152BC9">
        <w:rPr>
          <w:rFonts w:eastAsia="Times New Roman"/>
        </w:rPr>
        <w:t xml:space="preserve"> услуги, оформляется в соответствии </w:t>
      </w:r>
      <w:r w:rsidR="00A14AF0" w:rsidRPr="00152BC9">
        <w:rPr>
          <w:rFonts w:eastAsia="Times New Roman"/>
        </w:rPr>
        <w:br/>
        <w:t xml:space="preserve">с </w:t>
      </w:r>
      <w:r w:rsidR="001522EE" w:rsidRPr="00152BC9">
        <w:rPr>
          <w:rFonts w:eastAsia="Times New Roman"/>
        </w:rPr>
        <w:t xml:space="preserve">Приложением </w:t>
      </w:r>
      <w:r w:rsidR="0026603E" w:rsidRPr="00152BC9">
        <w:rPr>
          <w:rFonts w:eastAsia="Times New Roman"/>
        </w:rPr>
        <w:t>5</w:t>
      </w:r>
      <w:r w:rsidR="00A14AF0" w:rsidRPr="00152BC9">
        <w:rPr>
          <w:rFonts w:eastAsia="Times New Roman"/>
        </w:rPr>
        <w:t xml:space="preserve"> к настоящему Административному регламенту.</w:t>
      </w:r>
    </w:p>
    <w:p w14:paraId="29750657" w14:textId="1CAC1F5A" w:rsidR="00A14AF0" w:rsidRPr="00152BC9" w:rsidRDefault="008B0412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 xml:space="preserve">.3. Принятие решения об отказе в приеме документов, </w:t>
      </w:r>
      <w:r w:rsidR="00A14AF0" w:rsidRPr="00152BC9">
        <w:rPr>
          <w:rFonts w:eastAsia="Times New Roman"/>
        </w:rPr>
        <w:br/>
        <w:t xml:space="preserve">необходимых для предоставления </w:t>
      </w:r>
      <w:r w:rsidR="00DC392E" w:rsidRPr="00152BC9">
        <w:rPr>
          <w:rFonts w:eastAsia="Times New Roman"/>
        </w:rPr>
        <w:t>муниципальной</w:t>
      </w:r>
      <w:r w:rsidR="00A14AF0" w:rsidRPr="00152BC9">
        <w:rPr>
          <w:rFonts w:eastAsia="Times New Roman"/>
        </w:rPr>
        <w:t xml:space="preserve"> услуги, не препятствует повторному обращению заявителя в </w:t>
      </w:r>
      <w:r w:rsidR="00F75785" w:rsidRPr="00152BC9">
        <w:rPr>
          <w:rFonts w:eastAsia="Times New Roman"/>
        </w:rPr>
        <w:t xml:space="preserve">Администрацию </w:t>
      </w:r>
      <w:r w:rsidR="00A14AF0" w:rsidRPr="00152BC9">
        <w:rPr>
          <w:rFonts w:eastAsia="Times New Roman"/>
        </w:rPr>
        <w:t xml:space="preserve">за предоставлением </w:t>
      </w:r>
      <w:r w:rsidR="00070DB6" w:rsidRPr="00152BC9">
        <w:rPr>
          <w:rFonts w:eastAsia="Times New Roman"/>
        </w:rPr>
        <w:t>муниципальной</w:t>
      </w:r>
      <w:r w:rsidR="00A14AF0" w:rsidRPr="00152BC9">
        <w:rPr>
          <w:rFonts w:eastAsia="Times New Roman"/>
        </w:rPr>
        <w:t xml:space="preserve"> услуги. </w:t>
      </w:r>
    </w:p>
    <w:p w14:paraId="5A528A60" w14:textId="77777777" w:rsidR="00DC05A2" w:rsidRPr="00152BC9" w:rsidRDefault="00DC05A2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F8C067" w14:textId="1560BDAD" w:rsidR="00DC05A2" w:rsidRPr="00152BC9" w:rsidRDefault="00F75785" w:rsidP="00EF6C01">
      <w:pPr>
        <w:pStyle w:val="20"/>
        <w:spacing w:before="0"/>
      </w:pPr>
      <w:bookmarkStart w:id="18" w:name="_Toc123028484"/>
      <w:r w:rsidRPr="00152BC9">
        <w:t xml:space="preserve">10. </w:t>
      </w:r>
      <w:r w:rsidR="00DC05A2" w:rsidRPr="00152BC9">
        <w:t xml:space="preserve">Исчерпывающий перечень оснований для приостановления </w:t>
      </w:r>
      <w:r w:rsidR="00AD1DA5" w:rsidRPr="00152BC9">
        <w:t xml:space="preserve">предоставления муниципальной услуги </w:t>
      </w:r>
      <w:r w:rsidR="00DC05A2" w:rsidRPr="00152BC9">
        <w:t xml:space="preserve">или отказа в предоставлении </w:t>
      </w:r>
      <w:r w:rsidR="00FC6D41" w:rsidRPr="00152BC9">
        <w:t>муниципальной</w:t>
      </w:r>
      <w:r w:rsidR="00DC05A2" w:rsidRPr="00152BC9">
        <w:t xml:space="preserve"> услуги</w:t>
      </w:r>
      <w:bookmarkEnd w:id="18"/>
    </w:p>
    <w:p w14:paraId="14FA0464" w14:textId="77777777" w:rsidR="00DC05A2" w:rsidRPr="00152BC9" w:rsidRDefault="00DC05A2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9B4589" w14:textId="115292B4" w:rsidR="001A44F0" w:rsidRPr="00152BC9" w:rsidRDefault="00F75785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10</w:t>
      </w:r>
      <w:r w:rsidR="001A03E8" w:rsidRPr="00152BC9">
        <w:rPr>
          <w:rFonts w:ascii="Times New Roman" w:hAnsi="Times New Roman" w:cs="Times New Roman"/>
          <w:sz w:val="28"/>
          <w:szCs w:val="28"/>
        </w:rPr>
        <w:t>.1</w:t>
      </w:r>
      <w:r w:rsidR="009647DD" w:rsidRPr="00152BC9">
        <w:rPr>
          <w:rFonts w:ascii="Times New Roman" w:hAnsi="Times New Roman" w:cs="Times New Roman"/>
          <w:sz w:val="28"/>
          <w:szCs w:val="28"/>
        </w:rPr>
        <w:t>.</w:t>
      </w:r>
      <w:r w:rsidR="00172666" w:rsidRPr="00152BC9">
        <w:rPr>
          <w:rFonts w:ascii="Times New Roman" w:hAnsi="Times New Roman" w:cs="Times New Roman"/>
          <w:sz w:val="28"/>
          <w:szCs w:val="28"/>
        </w:rPr>
        <w:t xml:space="preserve"> </w:t>
      </w:r>
      <w:r w:rsidR="001A44F0" w:rsidRPr="00152BC9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</w:t>
      </w:r>
      <w:r w:rsidRPr="00152BC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44F0" w:rsidRPr="00152BC9">
        <w:rPr>
          <w:rFonts w:ascii="Times New Roman" w:hAnsi="Times New Roman" w:cs="Times New Roman"/>
          <w:sz w:val="28"/>
          <w:szCs w:val="28"/>
        </w:rPr>
        <w:t xml:space="preserve"> </w:t>
      </w:r>
      <w:r w:rsidR="00F96000" w:rsidRPr="00152BC9">
        <w:rPr>
          <w:rFonts w:ascii="Times New Roman" w:hAnsi="Times New Roman" w:cs="Times New Roman"/>
          <w:sz w:val="28"/>
          <w:szCs w:val="28"/>
        </w:rPr>
        <w:br/>
      </w:r>
      <w:r w:rsidR="001A44F0" w:rsidRPr="00152BC9">
        <w:rPr>
          <w:rFonts w:ascii="Times New Roman" w:hAnsi="Times New Roman" w:cs="Times New Roman"/>
          <w:sz w:val="28"/>
          <w:szCs w:val="28"/>
        </w:rPr>
        <w:t>не предусмотрено.</w:t>
      </w:r>
    </w:p>
    <w:p w14:paraId="573F6F92" w14:textId="7A72F33B" w:rsidR="001A03E8" w:rsidRPr="00152BC9" w:rsidRDefault="00F75785">
      <w:pPr>
        <w:pStyle w:val="11"/>
        <w:numPr>
          <w:ilvl w:val="1"/>
          <w:numId w:val="0"/>
        </w:numPr>
        <w:ind w:firstLine="709"/>
      </w:pPr>
      <w:r w:rsidRPr="00152BC9">
        <w:t>10</w:t>
      </w:r>
      <w:r w:rsidR="001A44F0" w:rsidRPr="00152BC9">
        <w:t xml:space="preserve">.2. </w:t>
      </w:r>
      <w:r w:rsidR="001A03E8" w:rsidRPr="00152BC9">
        <w:t xml:space="preserve">Исчерпывающий перечень оснований для отказа </w:t>
      </w:r>
      <w:r w:rsidR="001A03E8" w:rsidRPr="00152BC9">
        <w:br/>
        <w:t xml:space="preserve">в предоставлении </w:t>
      </w:r>
      <w:r w:rsidR="00B50EAA" w:rsidRPr="00152BC9">
        <w:t>муниципальной</w:t>
      </w:r>
      <w:r w:rsidR="001A03E8" w:rsidRPr="00152BC9">
        <w:t xml:space="preserve"> услуги:</w:t>
      </w:r>
    </w:p>
    <w:p w14:paraId="37A82542" w14:textId="7F557CFF" w:rsidR="001A03E8" w:rsidRPr="00152BC9" w:rsidRDefault="00841D9A">
      <w:pPr>
        <w:pStyle w:val="111"/>
        <w:numPr>
          <w:ilvl w:val="2"/>
          <w:numId w:val="0"/>
        </w:numPr>
        <w:ind w:firstLine="709"/>
      </w:pPr>
      <w:r w:rsidRPr="00152BC9">
        <w:t>10</w:t>
      </w:r>
      <w:r w:rsidR="001A03E8" w:rsidRPr="00152BC9">
        <w:t>.</w:t>
      </w:r>
      <w:r w:rsidR="001A44F0" w:rsidRPr="00152BC9">
        <w:t>2</w:t>
      </w:r>
      <w:r w:rsidR="001A03E8" w:rsidRPr="00152BC9">
        <w:t xml:space="preserve">.1. Несоответствие категории заявителя кругу лиц, указанных </w:t>
      </w:r>
      <w:r w:rsidR="001A03E8" w:rsidRPr="00152BC9">
        <w:br/>
        <w:t>в подразделе 2</w:t>
      </w:r>
      <w:r w:rsidR="00E96654" w:rsidRPr="00152BC9">
        <w:t>.2.</w:t>
      </w:r>
      <w:r w:rsidR="001A03E8" w:rsidRPr="00152BC9">
        <w:t xml:space="preserve"> настоящего Административного регламента.</w:t>
      </w:r>
    </w:p>
    <w:p w14:paraId="48AA1A0F" w14:textId="2E37494E" w:rsidR="001A03E8" w:rsidRPr="00152BC9" w:rsidRDefault="00841D9A">
      <w:pPr>
        <w:pStyle w:val="111"/>
        <w:numPr>
          <w:ilvl w:val="2"/>
          <w:numId w:val="0"/>
        </w:numPr>
        <w:ind w:firstLine="709"/>
      </w:pPr>
      <w:r w:rsidRPr="00152BC9">
        <w:t>10</w:t>
      </w:r>
      <w:r w:rsidR="001A03E8" w:rsidRPr="00152BC9">
        <w:t>.</w:t>
      </w:r>
      <w:r w:rsidR="001A44F0" w:rsidRPr="00152BC9">
        <w:t>2</w:t>
      </w:r>
      <w:r w:rsidR="001A03E8" w:rsidRPr="00152BC9">
        <w:t xml:space="preserve">.2. Несоответствие документов, указанных в подразделе </w:t>
      </w:r>
      <w:r w:rsidRPr="00152BC9">
        <w:t>8</w:t>
      </w:r>
      <w:r w:rsidR="001A03E8" w:rsidRPr="00152BC9">
        <w:t xml:space="preserve"> настоящего Административного регламента, по форме или содержанию требованиям законодательства Российской Федерации.</w:t>
      </w:r>
    </w:p>
    <w:p w14:paraId="40B69D6C" w14:textId="254ECAFC" w:rsidR="001A03E8" w:rsidRPr="00152BC9" w:rsidRDefault="00841D9A">
      <w:pPr>
        <w:pStyle w:val="111"/>
        <w:numPr>
          <w:ilvl w:val="2"/>
          <w:numId w:val="0"/>
        </w:numPr>
        <w:ind w:firstLine="709"/>
      </w:pPr>
      <w:r w:rsidRPr="00152BC9">
        <w:t>10</w:t>
      </w:r>
      <w:r w:rsidR="001A03E8" w:rsidRPr="00152BC9">
        <w:t>.</w:t>
      </w:r>
      <w:r w:rsidR="001A44F0" w:rsidRPr="00152BC9">
        <w:t>2</w:t>
      </w:r>
      <w:r w:rsidR="001A03E8" w:rsidRPr="00152BC9">
        <w:t xml:space="preserve">.3. </w:t>
      </w:r>
      <w:r w:rsidR="001A03E8" w:rsidRPr="00152BC9">
        <w:rPr>
          <w:noProof/>
        </w:rPr>
        <w:t>Несоответствие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</w:t>
      </w:r>
      <w:r w:rsidR="001A03E8" w:rsidRPr="00152BC9">
        <w:t>.</w:t>
      </w:r>
    </w:p>
    <w:p w14:paraId="0AB9D247" w14:textId="0F3E6633" w:rsidR="001522EE" w:rsidRPr="00152BC9" w:rsidRDefault="001522EE" w:rsidP="001522EE">
      <w:pPr>
        <w:pStyle w:val="111"/>
        <w:numPr>
          <w:ilvl w:val="2"/>
          <w:numId w:val="0"/>
        </w:numPr>
        <w:ind w:firstLine="709"/>
      </w:pPr>
      <w:r w:rsidRPr="00152BC9">
        <w:t>10.2.</w:t>
      </w:r>
      <w:r w:rsidR="008E5EA2" w:rsidRPr="00152BC9">
        <w:t>4</w:t>
      </w:r>
      <w:r w:rsidRPr="00152BC9">
        <w:t>. Запрос содержит сведения об объекте, который не является объектом капитального строительства (в случае обращения заявителей, указанных в подпункте 2.2.1 пункта 2.2 настоящего Административного регламента).</w:t>
      </w:r>
    </w:p>
    <w:p w14:paraId="38C20842" w14:textId="67E3597D" w:rsidR="001A03E8" w:rsidRPr="00152BC9" w:rsidRDefault="00841D9A">
      <w:pPr>
        <w:pStyle w:val="11"/>
        <w:numPr>
          <w:ilvl w:val="1"/>
          <w:numId w:val="0"/>
        </w:numPr>
        <w:ind w:firstLine="709"/>
        <w:rPr>
          <w:i/>
          <w:iCs/>
        </w:rPr>
      </w:pPr>
      <w:r w:rsidRPr="00152BC9">
        <w:t>10</w:t>
      </w:r>
      <w:r w:rsidR="001A03E8" w:rsidRPr="00152BC9">
        <w:t>.</w:t>
      </w:r>
      <w:r w:rsidR="001A44F0" w:rsidRPr="00152BC9">
        <w:t>2</w:t>
      </w:r>
      <w:r w:rsidR="001A03E8" w:rsidRPr="00152BC9">
        <w:t>.</w:t>
      </w:r>
      <w:r w:rsidR="000479CA" w:rsidRPr="00152BC9">
        <w:t>5</w:t>
      </w:r>
      <w:r w:rsidR="001A03E8" w:rsidRPr="00152BC9">
        <w:t>. Отзыв запроса по инициативе заявителя</w:t>
      </w:r>
      <w:r w:rsidR="001A03E8" w:rsidRPr="00152BC9">
        <w:rPr>
          <w:i/>
          <w:iCs/>
        </w:rPr>
        <w:t>.</w:t>
      </w:r>
    </w:p>
    <w:p w14:paraId="1AB1951E" w14:textId="5A1A302E" w:rsidR="001A03E8" w:rsidRPr="00152BC9" w:rsidRDefault="00E85374">
      <w:pPr>
        <w:pStyle w:val="111"/>
        <w:numPr>
          <w:ilvl w:val="2"/>
          <w:numId w:val="0"/>
        </w:numPr>
        <w:ind w:firstLine="709"/>
      </w:pPr>
      <w:r w:rsidRPr="00152BC9">
        <w:t>10</w:t>
      </w:r>
      <w:r w:rsidR="001A03E8" w:rsidRPr="00152BC9">
        <w:t>.</w:t>
      </w:r>
      <w:r w:rsidR="001A44F0" w:rsidRPr="00152BC9">
        <w:t>3</w:t>
      </w:r>
      <w:r w:rsidR="001A03E8" w:rsidRPr="00152BC9">
        <w:t xml:space="preserve">. </w:t>
      </w:r>
      <w:r w:rsidR="001A03E8" w:rsidRPr="00152BC9">
        <w:rPr>
          <w:rFonts w:eastAsia="Times New Roman"/>
          <w:color w:val="000000"/>
          <w:lang w:eastAsia="ru-RU"/>
        </w:rPr>
        <w:t xml:space="preserve">Заявитель вправе отказаться от получения </w:t>
      </w:r>
      <w:r w:rsidR="004B36B2" w:rsidRPr="00152BC9">
        <w:rPr>
          <w:rFonts w:eastAsia="Times New Roman"/>
          <w:color w:val="000000"/>
          <w:lang w:eastAsia="ru-RU"/>
        </w:rPr>
        <w:t>муниципальной</w:t>
      </w:r>
      <w:r w:rsidR="001A03E8" w:rsidRPr="00152BC9">
        <w:rPr>
          <w:rFonts w:eastAsia="Times New Roman"/>
          <w:color w:val="000000"/>
          <w:lang w:eastAsia="ru-RU"/>
        </w:rPr>
        <w:t xml:space="preserve"> услуги </w:t>
      </w:r>
      <w:r w:rsidR="00F96000" w:rsidRPr="00152BC9">
        <w:rPr>
          <w:rFonts w:eastAsia="Times New Roman"/>
          <w:color w:val="000000"/>
          <w:lang w:eastAsia="ru-RU"/>
        </w:rPr>
        <w:br/>
      </w:r>
      <w:r w:rsidR="001A03E8" w:rsidRPr="00152BC9">
        <w:rPr>
          <w:rFonts w:eastAsia="Times New Roman"/>
          <w:color w:val="000000"/>
          <w:lang w:eastAsia="ru-RU"/>
        </w:rPr>
        <w:t xml:space="preserve">на основании заявления, написанного в свободной форме, направив его по адресу электронной почты, посредством РПГУ или обратившись в </w:t>
      </w:r>
      <w:r w:rsidR="00B50EAA" w:rsidRPr="00152BC9">
        <w:rPr>
          <w:rFonts w:eastAsia="Times New Roman"/>
          <w:color w:val="000000"/>
          <w:lang w:eastAsia="ru-RU"/>
        </w:rPr>
        <w:t>орган местного самоуправления</w:t>
      </w:r>
      <w:r w:rsidR="001A03E8" w:rsidRPr="00152BC9">
        <w:rPr>
          <w:rFonts w:eastAsia="Times New Roman"/>
          <w:color w:val="000000"/>
          <w:lang w:eastAsia="ru-RU"/>
        </w:rPr>
        <w:t xml:space="preserve"> лично. На основании поступившего заявления об отказе </w:t>
      </w:r>
      <w:r w:rsidR="00F96000" w:rsidRPr="00152BC9">
        <w:rPr>
          <w:rFonts w:eastAsia="Times New Roman"/>
          <w:color w:val="000000"/>
          <w:lang w:eastAsia="ru-RU"/>
        </w:rPr>
        <w:br/>
      </w:r>
      <w:r w:rsidR="001A03E8" w:rsidRPr="00152BC9">
        <w:rPr>
          <w:rFonts w:eastAsia="Times New Roman"/>
          <w:color w:val="000000"/>
          <w:lang w:eastAsia="ru-RU"/>
        </w:rPr>
        <w:t xml:space="preserve">от предоставления </w:t>
      </w:r>
      <w:r w:rsidR="00B50EAA" w:rsidRPr="00152BC9">
        <w:rPr>
          <w:rFonts w:eastAsia="Times New Roman"/>
          <w:color w:val="000000"/>
          <w:lang w:eastAsia="ru-RU"/>
        </w:rPr>
        <w:t>муниципальной услуги</w:t>
      </w:r>
      <w:r w:rsidR="001A03E8" w:rsidRPr="00152BC9">
        <w:rPr>
          <w:rFonts w:eastAsia="Times New Roman"/>
          <w:color w:val="000000"/>
          <w:lang w:eastAsia="ru-RU"/>
        </w:rPr>
        <w:t xml:space="preserve"> уполномоченным должностным лицом </w:t>
      </w:r>
      <w:r w:rsidR="00B50EAA" w:rsidRPr="00152BC9">
        <w:rPr>
          <w:rFonts w:eastAsia="Times New Roman"/>
          <w:color w:val="000000"/>
          <w:lang w:eastAsia="ru-RU"/>
        </w:rPr>
        <w:t>органа местного самоуправления</w:t>
      </w:r>
      <w:r w:rsidR="001A03E8" w:rsidRPr="00152BC9">
        <w:rPr>
          <w:rFonts w:eastAsia="Times New Roman"/>
          <w:color w:val="000000"/>
          <w:lang w:eastAsia="ru-RU"/>
        </w:rPr>
        <w:t xml:space="preserve"> принимается решение об отказе в предоставлении </w:t>
      </w:r>
      <w:r w:rsidR="00B50EAA" w:rsidRPr="00152BC9">
        <w:rPr>
          <w:rFonts w:eastAsia="Times New Roman"/>
          <w:color w:val="000000"/>
          <w:lang w:eastAsia="ru-RU"/>
        </w:rPr>
        <w:t>муниципальной</w:t>
      </w:r>
      <w:r w:rsidR="001A03E8" w:rsidRPr="00152BC9">
        <w:rPr>
          <w:rFonts w:eastAsia="Times New Roman"/>
          <w:color w:val="000000"/>
          <w:lang w:eastAsia="ru-RU"/>
        </w:rPr>
        <w:t xml:space="preserve"> услуги. Факт отказа заявителя от предоставления </w:t>
      </w:r>
      <w:r w:rsidR="00B50EAA" w:rsidRPr="00152BC9">
        <w:rPr>
          <w:rFonts w:eastAsia="Times New Roman"/>
          <w:color w:val="000000"/>
          <w:lang w:eastAsia="ru-RU"/>
        </w:rPr>
        <w:t xml:space="preserve">муниципальной </w:t>
      </w:r>
      <w:r w:rsidR="001A03E8" w:rsidRPr="00152BC9">
        <w:rPr>
          <w:rFonts w:eastAsia="Times New Roman"/>
          <w:color w:val="000000"/>
          <w:lang w:eastAsia="ru-RU"/>
        </w:rPr>
        <w:t xml:space="preserve">услуги с приложением заявления и решения об отказе в предоставлении </w:t>
      </w:r>
      <w:r w:rsidR="00B50EAA" w:rsidRPr="00152BC9">
        <w:rPr>
          <w:rFonts w:eastAsia="Times New Roman"/>
          <w:color w:val="000000"/>
          <w:lang w:eastAsia="ru-RU"/>
        </w:rPr>
        <w:t>муниципальной</w:t>
      </w:r>
      <w:r w:rsidR="001A03E8" w:rsidRPr="00152BC9">
        <w:rPr>
          <w:rFonts w:eastAsia="Times New Roman"/>
          <w:color w:val="000000"/>
          <w:lang w:eastAsia="ru-RU"/>
        </w:rPr>
        <w:t xml:space="preserve"> услуги фиксируется в </w:t>
      </w:r>
      <w:r w:rsidR="00F95C15" w:rsidRPr="00152BC9">
        <w:rPr>
          <w:rFonts w:eastAsia="Times New Roman"/>
          <w:color w:val="000000"/>
          <w:lang w:eastAsia="ru-RU"/>
        </w:rPr>
        <w:t>В</w:t>
      </w:r>
      <w:r w:rsidR="001A03E8" w:rsidRPr="00152BC9">
        <w:rPr>
          <w:rFonts w:eastAsia="Times New Roman"/>
          <w:color w:val="000000"/>
          <w:lang w:eastAsia="ru-RU"/>
        </w:rPr>
        <w:t xml:space="preserve">ИС. Отказ от предоставления </w:t>
      </w:r>
      <w:r w:rsidR="00B50EAA" w:rsidRPr="00152BC9">
        <w:rPr>
          <w:rFonts w:eastAsia="Times New Roman"/>
          <w:color w:val="000000"/>
          <w:lang w:eastAsia="ru-RU"/>
        </w:rPr>
        <w:t>муниципальной</w:t>
      </w:r>
      <w:r w:rsidR="001A03E8" w:rsidRPr="00152BC9">
        <w:rPr>
          <w:rFonts w:eastAsia="Times New Roman"/>
          <w:color w:val="000000"/>
          <w:lang w:eastAsia="ru-RU"/>
        </w:rPr>
        <w:t xml:space="preserve"> </w:t>
      </w:r>
      <w:r w:rsidR="001A03E8" w:rsidRPr="00152BC9">
        <w:rPr>
          <w:rFonts w:eastAsia="Times New Roman"/>
          <w:color w:val="000000"/>
          <w:lang w:eastAsia="ru-RU"/>
        </w:rPr>
        <w:lastRenderedPageBreak/>
        <w:t xml:space="preserve">услуги не препятствует повторному обращению заявителя в </w:t>
      </w:r>
      <w:r w:rsidR="00B50EAA" w:rsidRPr="00152BC9">
        <w:rPr>
          <w:rFonts w:eastAsia="Times New Roman"/>
          <w:color w:val="000000"/>
          <w:lang w:eastAsia="ru-RU"/>
        </w:rPr>
        <w:t>орган местного самоуправления</w:t>
      </w:r>
      <w:r w:rsidR="001A03E8" w:rsidRPr="00152BC9">
        <w:rPr>
          <w:rFonts w:eastAsia="Times New Roman"/>
          <w:color w:val="000000"/>
          <w:lang w:eastAsia="ru-RU"/>
        </w:rPr>
        <w:t xml:space="preserve"> за предоставлением </w:t>
      </w:r>
      <w:r w:rsidR="00B50EAA" w:rsidRPr="00152BC9">
        <w:rPr>
          <w:rFonts w:eastAsia="Times New Roman"/>
          <w:color w:val="000000"/>
          <w:lang w:eastAsia="ru-RU"/>
        </w:rPr>
        <w:t>муниципальной</w:t>
      </w:r>
      <w:r w:rsidR="001A03E8" w:rsidRPr="00152BC9">
        <w:rPr>
          <w:rFonts w:eastAsia="Times New Roman"/>
          <w:color w:val="000000"/>
          <w:lang w:eastAsia="ru-RU"/>
        </w:rPr>
        <w:t xml:space="preserve"> услуги.</w:t>
      </w:r>
    </w:p>
    <w:p w14:paraId="29B26369" w14:textId="7C9B5097" w:rsidR="001A03E8" w:rsidRPr="00152BC9" w:rsidRDefault="00E85374">
      <w:pPr>
        <w:pStyle w:val="111"/>
        <w:numPr>
          <w:ilvl w:val="2"/>
          <w:numId w:val="0"/>
        </w:numPr>
        <w:ind w:firstLine="709"/>
      </w:pPr>
      <w:r w:rsidRPr="00152BC9">
        <w:t>10</w:t>
      </w:r>
      <w:r w:rsidR="001A03E8" w:rsidRPr="00152BC9">
        <w:t>.</w:t>
      </w:r>
      <w:r w:rsidR="001A44F0" w:rsidRPr="00152BC9">
        <w:t>4</w:t>
      </w:r>
      <w:r w:rsidR="001A03E8" w:rsidRPr="00152BC9">
        <w:t xml:space="preserve">. Заявитель вправе повторно обратиться в </w:t>
      </w:r>
      <w:r w:rsidRPr="00152BC9">
        <w:t xml:space="preserve">Администрацию </w:t>
      </w:r>
      <w:r w:rsidR="001A03E8" w:rsidRPr="00152BC9">
        <w:t>с запросом после устранения оснований, указанных в пункте 10.</w:t>
      </w:r>
      <w:r w:rsidR="009519E9" w:rsidRPr="00152BC9">
        <w:t>2</w:t>
      </w:r>
      <w:r w:rsidR="001A03E8" w:rsidRPr="00152BC9">
        <w:t xml:space="preserve"> настоящего Административного регламента.</w:t>
      </w:r>
    </w:p>
    <w:p w14:paraId="07D17172" w14:textId="77777777" w:rsidR="00072D1D" w:rsidRPr="00152BC9" w:rsidRDefault="00072D1D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4780BB" w14:textId="32D762D8" w:rsidR="00072D1D" w:rsidRPr="00152BC9" w:rsidRDefault="007B1193" w:rsidP="00EF6C01">
      <w:pPr>
        <w:pStyle w:val="20"/>
        <w:spacing w:before="0"/>
        <w:rPr>
          <w:rFonts w:cs="Times New Roman"/>
        </w:rPr>
      </w:pPr>
      <w:bookmarkStart w:id="19" w:name="_Toc123028485"/>
      <w:r w:rsidRPr="00152BC9">
        <w:t>11</w:t>
      </w:r>
      <w:r w:rsidR="00770537" w:rsidRPr="00152BC9">
        <w:t>. Р</w:t>
      </w:r>
      <w:r w:rsidR="00AD1DA5" w:rsidRPr="00152BC9">
        <w:t>а</w:t>
      </w:r>
      <w:r w:rsidR="00072D1D" w:rsidRPr="00152BC9">
        <w:t>змер платы</w:t>
      </w:r>
      <w:r w:rsidR="00AD1DA5" w:rsidRPr="00152BC9">
        <w:t xml:space="preserve">, взимаемой с заявителя при </w:t>
      </w:r>
      <w:r w:rsidR="00072D1D" w:rsidRPr="00152BC9">
        <w:t>предоставлени</w:t>
      </w:r>
      <w:r w:rsidR="00AD1DA5" w:rsidRPr="00152BC9">
        <w:t>и</w:t>
      </w:r>
      <w:r w:rsidR="00072D1D" w:rsidRPr="00152BC9">
        <w:t xml:space="preserve"> </w:t>
      </w:r>
      <w:r w:rsidR="00AD1DA5" w:rsidRPr="00152BC9">
        <w:rPr>
          <w:rFonts w:cs="Times New Roman"/>
        </w:rPr>
        <w:t xml:space="preserve">муниципальной </w:t>
      </w:r>
      <w:r w:rsidR="00072D1D" w:rsidRPr="00152BC9">
        <w:rPr>
          <w:rFonts w:cs="Times New Roman"/>
        </w:rPr>
        <w:t>услуг</w:t>
      </w:r>
      <w:r w:rsidR="00AD1DA5" w:rsidRPr="00152BC9">
        <w:rPr>
          <w:rFonts w:cs="Times New Roman"/>
        </w:rPr>
        <w:t>и и способы ее взимания</w:t>
      </w:r>
      <w:bookmarkEnd w:id="19"/>
      <w:r w:rsidR="00AD1DA5" w:rsidRPr="00152BC9">
        <w:rPr>
          <w:rFonts w:cs="Times New Roman"/>
        </w:rPr>
        <w:t xml:space="preserve"> </w:t>
      </w:r>
    </w:p>
    <w:p w14:paraId="192279A0" w14:textId="77777777" w:rsidR="00072D1D" w:rsidRPr="00152BC9" w:rsidRDefault="00072D1D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3F6175" w14:textId="115AAEBA" w:rsidR="00CA6465" w:rsidRPr="00152BC9" w:rsidRDefault="007B1193">
      <w:pPr>
        <w:pStyle w:val="11"/>
        <w:numPr>
          <w:ilvl w:val="1"/>
          <w:numId w:val="0"/>
        </w:numPr>
        <w:ind w:firstLine="709"/>
      </w:pPr>
      <w:r w:rsidRPr="00152BC9">
        <w:t>11</w:t>
      </w:r>
      <w:r w:rsidR="00CA6465" w:rsidRPr="00152BC9">
        <w:t>.1. Муниципальная услуга предоставляется бесплатно.</w:t>
      </w:r>
    </w:p>
    <w:p w14:paraId="58B5E06C" w14:textId="77777777" w:rsidR="00A77705" w:rsidRPr="00152BC9" w:rsidRDefault="00A77705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6F67A6" w14:textId="3B8E666B" w:rsidR="00A77705" w:rsidRPr="00152BC9" w:rsidRDefault="000D1B79" w:rsidP="00A33CBE">
      <w:pPr>
        <w:pStyle w:val="20"/>
        <w:spacing w:before="0"/>
      </w:pPr>
      <w:bookmarkStart w:id="20" w:name="_Toc123028486"/>
      <w:r w:rsidRPr="00152BC9">
        <w:t>12.</w:t>
      </w:r>
      <w:r w:rsidR="00770537" w:rsidRPr="00152BC9">
        <w:t xml:space="preserve"> </w:t>
      </w:r>
      <w:r w:rsidR="00A77705" w:rsidRPr="00152BC9">
        <w:t xml:space="preserve">Максимальный срок ожидания в очереди при подаче </w:t>
      </w:r>
      <w:r w:rsidR="00D5739A" w:rsidRPr="00152BC9">
        <w:t xml:space="preserve">заявителем </w:t>
      </w:r>
      <w:r w:rsidR="00A77705" w:rsidRPr="00152BC9">
        <w:t xml:space="preserve">запроса </w:t>
      </w:r>
      <w:r w:rsidR="00224A88" w:rsidRPr="00152BC9">
        <w:br/>
      </w:r>
      <w:r w:rsidR="00A77705" w:rsidRPr="00152BC9">
        <w:t xml:space="preserve">и при получении результата предоставления </w:t>
      </w:r>
      <w:r w:rsidR="00D5739A" w:rsidRPr="00152BC9">
        <w:t>муниципальной услуги</w:t>
      </w:r>
      <w:bookmarkEnd w:id="20"/>
      <w:r w:rsidR="00A77705" w:rsidRPr="00152BC9">
        <w:t xml:space="preserve"> </w:t>
      </w:r>
    </w:p>
    <w:p w14:paraId="50E83208" w14:textId="77777777" w:rsidR="00A77705" w:rsidRPr="00152BC9" w:rsidRDefault="00A77705" w:rsidP="00A33CB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D437DE" w14:textId="4A64FB28" w:rsidR="00A77705" w:rsidRPr="00152BC9" w:rsidRDefault="00770537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1</w:t>
      </w:r>
      <w:r w:rsidR="000D1B79" w:rsidRPr="00152BC9">
        <w:rPr>
          <w:rFonts w:ascii="Times New Roman" w:hAnsi="Times New Roman" w:cs="Times New Roman"/>
          <w:sz w:val="28"/>
          <w:szCs w:val="28"/>
        </w:rPr>
        <w:t>2</w:t>
      </w:r>
      <w:r w:rsidR="005772DD" w:rsidRPr="00152BC9">
        <w:rPr>
          <w:rFonts w:ascii="Times New Roman" w:hAnsi="Times New Roman" w:cs="Times New Roman"/>
          <w:sz w:val="28"/>
          <w:szCs w:val="28"/>
        </w:rPr>
        <w:t>.</w:t>
      </w:r>
      <w:r w:rsidRPr="00152BC9">
        <w:rPr>
          <w:rFonts w:ascii="Times New Roman" w:hAnsi="Times New Roman" w:cs="Times New Roman"/>
          <w:sz w:val="28"/>
          <w:szCs w:val="28"/>
        </w:rPr>
        <w:t>1</w:t>
      </w:r>
      <w:r w:rsidR="005772DD" w:rsidRPr="00152BC9">
        <w:rPr>
          <w:rFonts w:ascii="Times New Roman" w:hAnsi="Times New Roman" w:cs="Times New Roman"/>
          <w:sz w:val="28"/>
          <w:szCs w:val="28"/>
        </w:rPr>
        <w:t>.</w:t>
      </w:r>
      <w:r w:rsidR="00A77705" w:rsidRPr="00152BC9">
        <w:rPr>
          <w:rFonts w:ascii="Times New Roman" w:hAnsi="Times New Roman" w:cs="Times New Roman"/>
          <w:sz w:val="28"/>
          <w:szCs w:val="28"/>
        </w:rPr>
        <w:t xml:space="preserve"> Максимальный срок ожидания в очереди при подаче </w:t>
      </w:r>
      <w:r w:rsidR="00416191" w:rsidRPr="00152BC9">
        <w:rPr>
          <w:rFonts w:ascii="Times New Roman" w:hAnsi="Times New Roman" w:cs="Times New Roman"/>
          <w:sz w:val="28"/>
          <w:szCs w:val="28"/>
        </w:rPr>
        <w:t>заявителем</w:t>
      </w:r>
      <w:r w:rsidR="00DB7E65" w:rsidRPr="00152BC9">
        <w:rPr>
          <w:rFonts w:ascii="Times New Roman" w:hAnsi="Times New Roman" w:cs="Times New Roman"/>
          <w:sz w:val="28"/>
          <w:szCs w:val="28"/>
        </w:rPr>
        <w:t xml:space="preserve">, </w:t>
      </w:r>
      <w:r w:rsidR="00416191" w:rsidRPr="00152BC9">
        <w:rPr>
          <w:rFonts w:ascii="Times New Roman" w:hAnsi="Times New Roman" w:cs="Times New Roman"/>
          <w:sz w:val="28"/>
          <w:szCs w:val="28"/>
        </w:rPr>
        <w:t xml:space="preserve">запроса и при получении результата </w:t>
      </w:r>
      <w:r w:rsidR="00DB7E65" w:rsidRPr="00152BC9">
        <w:rPr>
          <w:rFonts w:ascii="Times New Roman" w:hAnsi="Times New Roman" w:cs="Times New Roman"/>
          <w:sz w:val="28"/>
          <w:szCs w:val="28"/>
        </w:rPr>
        <w:t>предоставления</w:t>
      </w:r>
      <w:r w:rsidR="00A77705" w:rsidRPr="00152BC9">
        <w:rPr>
          <w:rFonts w:ascii="Times New Roman" w:hAnsi="Times New Roman" w:cs="Times New Roman"/>
          <w:sz w:val="28"/>
          <w:szCs w:val="28"/>
        </w:rPr>
        <w:t xml:space="preserve"> </w:t>
      </w:r>
      <w:r w:rsidR="00FC6D41" w:rsidRPr="00152BC9">
        <w:rPr>
          <w:rFonts w:ascii="Times New Roman" w:hAnsi="Times New Roman" w:cs="Times New Roman"/>
          <w:sz w:val="28"/>
          <w:szCs w:val="28"/>
        </w:rPr>
        <w:t>муниципальной</w:t>
      </w:r>
      <w:r w:rsidR="00A77705" w:rsidRPr="00152BC9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DB7E65" w:rsidRPr="00152BC9">
        <w:rPr>
          <w:rFonts w:ascii="Times New Roman" w:hAnsi="Times New Roman" w:cs="Times New Roman"/>
          <w:sz w:val="28"/>
          <w:szCs w:val="28"/>
        </w:rPr>
        <w:t xml:space="preserve">, </w:t>
      </w:r>
      <w:r w:rsidR="00416191" w:rsidRPr="00152BC9">
        <w:rPr>
          <w:rFonts w:ascii="Times New Roman" w:hAnsi="Times New Roman" w:cs="Times New Roman"/>
          <w:sz w:val="28"/>
          <w:szCs w:val="28"/>
        </w:rPr>
        <w:br/>
      </w:r>
      <w:r w:rsidR="00A77705" w:rsidRPr="00152BC9">
        <w:rPr>
          <w:rFonts w:ascii="Times New Roman" w:hAnsi="Times New Roman" w:cs="Times New Roman"/>
          <w:sz w:val="28"/>
          <w:szCs w:val="28"/>
        </w:rPr>
        <w:t>не долж</w:t>
      </w:r>
      <w:r w:rsidR="00DB7E65" w:rsidRPr="00152BC9">
        <w:rPr>
          <w:rFonts w:ascii="Times New Roman" w:hAnsi="Times New Roman" w:cs="Times New Roman"/>
          <w:sz w:val="28"/>
          <w:szCs w:val="28"/>
        </w:rPr>
        <w:t>ен</w:t>
      </w:r>
      <w:r w:rsidR="00A77705" w:rsidRPr="00152BC9">
        <w:rPr>
          <w:rFonts w:ascii="Times New Roman" w:hAnsi="Times New Roman" w:cs="Times New Roman"/>
          <w:sz w:val="28"/>
          <w:szCs w:val="28"/>
        </w:rPr>
        <w:t xml:space="preserve"> превышать 1</w:t>
      </w:r>
      <w:r w:rsidR="00416191" w:rsidRPr="00152BC9">
        <w:rPr>
          <w:rFonts w:ascii="Times New Roman" w:hAnsi="Times New Roman" w:cs="Times New Roman"/>
          <w:sz w:val="28"/>
          <w:szCs w:val="28"/>
        </w:rPr>
        <w:t>1</w:t>
      </w:r>
      <w:r w:rsidR="00A77705" w:rsidRPr="00152BC9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14:paraId="63E474FA" w14:textId="77777777" w:rsidR="00A33CBE" w:rsidRPr="00152BC9" w:rsidRDefault="00A33CBE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AD48F4" w14:textId="29801280" w:rsidR="00416191" w:rsidRPr="00152BC9" w:rsidRDefault="00CB6530" w:rsidP="00EF6C01">
      <w:pPr>
        <w:pStyle w:val="20"/>
        <w:spacing w:before="0"/>
        <w:rPr>
          <w:rFonts w:cs="Times New Roman"/>
        </w:rPr>
      </w:pPr>
      <w:bookmarkStart w:id="21" w:name="_Toc123028487"/>
      <w:r w:rsidRPr="00152BC9">
        <w:t>13.</w:t>
      </w:r>
      <w:r w:rsidR="00770537" w:rsidRPr="00152BC9">
        <w:t xml:space="preserve"> </w:t>
      </w:r>
      <w:r w:rsidR="00B76725" w:rsidRPr="00152BC9">
        <w:t>Срок регистрации запроса</w:t>
      </w:r>
      <w:bookmarkEnd w:id="21"/>
    </w:p>
    <w:p w14:paraId="3800183E" w14:textId="3AD4A583" w:rsidR="00A77705" w:rsidRPr="00152BC9" w:rsidRDefault="00A77705" w:rsidP="007E6857">
      <w:pPr>
        <w:pStyle w:val="ConsPlusNormal"/>
        <w:spacing w:line="276" w:lineRule="auto"/>
        <w:ind w:left="735"/>
        <w:rPr>
          <w:rFonts w:ascii="Times New Roman" w:hAnsi="Times New Roman" w:cs="Times New Roman"/>
          <w:sz w:val="28"/>
          <w:szCs w:val="28"/>
        </w:rPr>
      </w:pPr>
    </w:p>
    <w:p w14:paraId="5215EA55" w14:textId="32422E39" w:rsidR="00416191" w:rsidRPr="00152BC9" w:rsidRDefault="00416191">
      <w:pPr>
        <w:pStyle w:val="11"/>
        <w:numPr>
          <w:ilvl w:val="0"/>
          <w:numId w:val="0"/>
        </w:numPr>
        <w:ind w:firstLine="709"/>
      </w:pPr>
      <w:r w:rsidRPr="00152BC9">
        <w:t>1</w:t>
      </w:r>
      <w:r w:rsidR="00CB6530" w:rsidRPr="00152BC9">
        <w:t>3</w:t>
      </w:r>
      <w:r w:rsidRPr="00152BC9">
        <w:t xml:space="preserve">.1. Срок регистрации запроса в </w:t>
      </w:r>
      <w:r w:rsidR="00CB6530" w:rsidRPr="00152BC9">
        <w:t xml:space="preserve">Администрации </w:t>
      </w:r>
      <w:r w:rsidRPr="00152BC9">
        <w:t>в случае, если он подан:</w:t>
      </w:r>
    </w:p>
    <w:p w14:paraId="2DCBAC80" w14:textId="7981AB7D" w:rsidR="00416191" w:rsidRDefault="00416191">
      <w:pPr>
        <w:pStyle w:val="11"/>
        <w:numPr>
          <w:ilvl w:val="0"/>
          <w:numId w:val="0"/>
        </w:numPr>
        <w:ind w:firstLine="709"/>
      </w:pPr>
      <w:r w:rsidRPr="00152BC9">
        <w:t>1</w:t>
      </w:r>
      <w:r w:rsidR="00CB6530" w:rsidRPr="00152BC9">
        <w:t>3</w:t>
      </w:r>
      <w:r w:rsidRPr="00152BC9">
        <w:t>.1.</w:t>
      </w:r>
      <w:r w:rsidR="00CB6530" w:rsidRPr="00152BC9">
        <w:t>1.</w:t>
      </w:r>
      <w:r w:rsidRPr="00152BC9">
        <w:t xml:space="preserve"> В электронной форме посредством РПГУ до 16:00 </w:t>
      </w:r>
      <w:r w:rsidRPr="00152BC9">
        <w:br/>
        <w:t xml:space="preserve">рабочего дня – в день его подачи, после 16:00 рабочего дня либо в нерабочий </w:t>
      </w:r>
      <w:r w:rsidR="00F96000" w:rsidRPr="00152BC9">
        <w:br/>
      </w:r>
      <w:r w:rsidRPr="00152BC9">
        <w:t>день – на следующий рабочий день.</w:t>
      </w:r>
    </w:p>
    <w:p w14:paraId="4B953609" w14:textId="77777777" w:rsidR="000549A0" w:rsidRPr="00152BC9" w:rsidRDefault="000549A0" w:rsidP="000549A0">
      <w:pPr>
        <w:pStyle w:val="11"/>
        <w:numPr>
          <w:ilvl w:val="0"/>
          <w:numId w:val="0"/>
        </w:numPr>
        <w:ind w:firstLine="709"/>
      </w:pPr>
      <w:r>
        <w:t>13.1.2. Через МФЦ не позднее следующего рабочего дня после его передачи из МФЦ (в случае передачи запроса за пределами рабочего времени Администрации).</w:t>
      </w:r>
    </w:p>
    <w:p w14:paraId="5C54807A" w14:textId="2B15FDAE" w:rsidR="00416191" w:rsidRDefault="000549A0">
      <w:pPr>
        <w:pStyle w:val="11"/>
        <w:numPr>
          <w:ilvl w:val="0"/>
          <w:numId w:val="0"/>
        </w:numPr>
        <w:ind w:firstLine="709"/>
      </w:pPr>
      <w:r>
        <w:t>13.1.3</w:t>
      </w:r>
      <w:r w:rsidR="00416191" w:rsidRPr="00152BC9">
        <w:t xml:space="preserve"> Лично в </w:t>
      </w:r>
      <w:r w:rsidR="00C26291" w:rsidRPr="00152BC9">
        <w:t>Администрации</w:t>
      </w:r>
      <w:r w:rsidR="00416191" w:rsidRPr="00152BC9">
        <w:t xml:space="preserve"> – в день обращения.</w:t>
      </w:r>
    </w:p>
    <w:p w14:paraId="30D1ACCD" w14:textId="205BC806" w:rsidR="00416191" w:rsidRDefault="000549A0">
      <w:pPr>
        <w:pStyle w:val="11"/>
        <w:numPr>
          <w:ilvl w:val="0"/>
          <w:numId w:val="0"/>
        </w:numPr>
        <w:ind w:firstLine="709"/>
      </w:pPr>
      <w:r>
        <w:t>13.1.4.</w:t>
      </w:r>
      <w:r w:rsidR="00416191" w:rsidRPr="00152BC9">
        <w:t xml:space="preserve"> По электронной почте или по почте – не позднее следующего рабочего дня после его поступления.</w:t>
      </w:r>
    </w:p>
    <w:p w14:paraId="76AEE20E" w14:textId="3434F02B" w:rsidR="00A77705" w:rsidRPr="00152BC9" w:rsidRDefault="00A77705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3CD000" w14:textId="60FBE2D9" w:rsidR="00BC2CBC" w:rsidRPr="00152BC9" w:rsidRDefault="002634C4" w:rsidP="00EF6C01">
      <w:pPr>
        <w:pStyle w:val="20"/>
        <w:spacing w:before="0"/>
      </w:pPr>
      <w:bookmarkStart w:id="22" w:name="_Toc123028488"/>
      <w:r w:rsidRPr="00152BC9">
        <w:t xml:space="preserve">14. </w:t>
      </w:r>
      <w:r w:rsidR="00BC2CBC" w:rsidRPr="00152BC9">
        <w:t xml:space="preserve">Требования к помещениям, в которых предоставляется </w:t>
      </w:r>
      <w:r w:rsidR="002F48AE" w:rsidRPr="00152BC9">
        <w:t>муниципальная</w:t>
      </w:r>
      <w:r w:rsidR="00BC2CBC" w:rsidRPr="00152BC9">
        <w:t xml:space="preserve"> услуга</w:t>
      </w:r>
      <w:bookmarkEnd w:id="22"/>
    </w:p>
    <w:p w14:paraId="55852A53" w14:textId="77777777" w:rsidR="00E073F8" w:rsidRPr="00152BC9" w:rsidRDefault="00E073F8" w:rsidP="007E6857">
      <w:pPr>
        <w:pStyle w:val="ConsPlusNormal"/>
        <w:spacing w:line="276" w:lineRule="auto"/>
        <w:ind w:left="735"/>
        <w:rPr>
          <w:rFonts w:ascii="Times New Roman" w:hAnsi="Times New Roman" w:cs="Times New Roman"/>
          <w:sz w:val="28"/>
          <w:szCs w:val="28"/>
        </w:rPr>
      </w:pPr>
    </w:p>
    <w:p w14:paraId="12BF0F27" w14:textId="141C7FE5" w:rsidR="00E073F8" w:rsidRPr="00152BC9" w:rsidRDefault="00E073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756BC8" w:rsidRPr="00152BC9">
        <w:rPr>
          <w:rFonts w:ascii="Times New Roman" w:hAnsi="Times New Roman"/>
          <w:sz w:val="28"/>
          <w:szCs w:val="28"/>
        </w:rPr>
        <w:t>4</w:t>
      </w:r>
      <w:r w:rsidRPr="00152BC9">
        <w:rPr>
          <w:rFonts w:ascii="Times New Roman" w:hAnsi="Times New Roman"/>
          <w:sz w:val="28"/>
          <w:szCs w:val="28"/>
        </w:rPr>
        <w:t>.</w:t>
      </w:r>
      <w:r w:rsidR="00756BC8" w:rsidRPr="00152BC9">
        <w:rPr>
          <w:rFonts w:ascii="Times New Roman" w:hAnsi="Times New Roman"/>
          <w:sz w:val="28"/>
          <w:szCs w:val="28"/>
        </w:rPr>
        <w:t>1.</w:t>
      </w:r>
      <w:r w:rsidRPr="00152BC9">
        <w:rPr>
          <w:rFonts w:ascii="Times New Roman" w:hAnsi="Times New Roman"/>
          <w:sz w:val="28"/>
          <w:szCs w:val="28"/>
        </w:rPr>
        <w:t xml:space="preserve"> Помещения, в которых предоставляются </w:t>
      </w:r>
      <w:r w:rsidR="00F71BBF" w:rsidRPr="00152BC9">
        <w:rPr>
          <w:rFonts w:ascii="Times New Roman" w:hAnsi="Times New Roman"/>
          <w:sz w:val="28"/>
          <w:szCs w:val="28"/>
        </w:rPr>
        <w:t>муниципальные</w:t>
      </w:r>
      <w:r w:rsidRPr="00152BC9">
        <w:rPr>
          <w:rFonts w:ascii="Times New Roman" w:hAnsi="Times New Roman"/>
          <w:sz w:val="28"/>
          <w:szCs w:val="28"/>
        </w:rPr>
        <w:t xml:space="preserve"> услуги, </w:t>
      </w:r>
      <w:r w:rsidRPr="00152BC9">
        <w:rPr>
          <w:rFonts w:ascii="Times New Roman" w:hAnsi="Times New Roman"/>
          <w:sz w:val="28"/>
          <w:szCs w:val="28"/>
        </w:rPr>
        <w:br/>
        <w:t xml:space="preserve">зал ожидания, места для заполнения запросов, информационные стенды </w:t>
      </w:r>
      <w:r w:rsidRPr="00152BC9">
        <w:rPr>
          <w:rFonts w:ascii="Times New Roman" w:hAnsi="Times New Roman"/>
          <w:sz w:val="28"/>
          <w:szCs w:val="28"/>
        </w:rPr>
        <w:br/>
        <w:t xml:space="preserve">с образцами их заполнения и перечнем документов и (или) информации, необходимых для предоставления </w:t>
      </w:r>
      <w:r w:rsidR="00F71BBF" w:rsidRPr="00152BC9">
        <w:rPr>
          <w:rFonts w:ascii="Times New Roman" w:hAnsi="Times New Roman"/>
          <w:sz w:val="28"/>
          <w:szCs w:val="28"/>
        </w:rPr>
        <w:t>муниципаль</w:t>
      </w:r>
      <w:r w:rsidRPr="00152BC9">
        <w:rPr>
          <w:rFonts w:ascii="Times New Roman" w:hAnsi="Times New Roman"/>
          <w:sz w:val="28"/>
          <w:szCs w:val="28"/>
        </w:rPr>
        <w:t xml:space="preserve">ной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</w:t>
      </w:r>
      <w:r w:rsidRPr="00152BC9">
        <w:rPr>
          <w:rFonts w:ascii="Times New Roman" w:hAnsi="Times New Roman"/>
          <w:sz w:val="28"/>
          <w:szCs w:val="28"/>
        </w:rPr>
        <w:lastRenderedPageBreak/>
        <w:t xml:space="preserve">услуг», а также требованиям к обеспечению доступности указанных объектов </w:t>
      </w:r>
      <w:r w:rsidRPr="00152BC9">
        <w:rPr>
          <w:rFonts w:ascii="Times New Roman" w:hAnsi="Times New Roman"/>
          <w:sz w:val="28"/>
          <w:szCs w:val="28"/>
        </w:rPr>
        <w:br/>
        <w:t xml:space="preserve">для инвалидов и других маломобильных групп населения, установленным Федеральным законом от 24.11.1995 № 181-ФЗ «О социальной защите инвалидов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в Российской Федерации», Законом Московской области № 121/2009-ОЗ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>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46B5017E" w14:textId="77777777" w:rsidR="00E073F8" w:rsidRPr="00152BC9" w:rsidRDefault="00E073F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C5703A6" w14:textId="3A3A7FB7" w:rsidR="004022B6" w:rsidRPr="00152BC9" w:rsidRDefault="00E073F8" w:rsidP="00EF6C01">
      <w:pPr>
        <w:pStyle w:val="20"/>
        <w:spacing w:before="0"/>
      </w:pPr>
      <w:bookmarkStart w:id="23" w:name="_Toc123028489"/>
      <w:r w:rsidRPr="00152BC9">
        <w:t>1</w:t>
      </w:r>
      <w:r w:rsidR="00756BC8" w:rsidRPr="00152BC9">
        <w:t>5</w:t>
      </w:r>
      <w:r w:rsidRPr="00152BC9">
        <w:t>.</w:t>
      </w:r>
      <w:r w:rsidR="003B5503" w:rsidRPr="00152BC9">
        <w:t xml:space="preserve"> </w:t>
      </w:r>
      <w:r w:rsidR="004022B6" w:rsidRPr="00152BC9">
        <w:t xml:space="preserve">Показатели </w:t>
      </w:r>
      <w:r w:rsidR="00750B0C" w:rsidRPr="00152BC9">
        <w:t xml:space="preserve">качества и </w:t>
      </w:r>
      <w:r w:rsidR="004022B6" w:rsidRPr="00152BC9">
        <w:t xml:space="preserve">доступности </w:t>
      </w:r>
      <w:r w:rsidR="00FC6D41" w:rsidRPr="00152BC9">
        <w:t>муниципальной</w:t>
      </w:r>
      <w:r w:rsidR="004022B6" w:rsidRPr="00152BC9">
        <w:t xml:space="preserve"> услуги</w:t>
      </w:r>
      <w:bookmarkEnd w:id="23"/>
      <w:r w:rsidR="004022B6" w:rsidRPr="00152BC9">
        <w:t xml:space="preserve"> </w:t>
      </w:r>
    </w:p>
    <w:p w14:paraId="4133C275" w14:textId="77777777" w:rsidR="00750B0C" w:rsidRPr="00152BC9" w:rsidRDefault="00750B0C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9BED8D" w14:textId="50A66916" w:rsidR="00E073F8" w:rsidRPr="00152BC9" w:rsidRDefault="00E073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756BC8" w:rsidRPr="00152BC9">
        <w:rPr>
          <w:rFonts w:ascii="Times New Roman" w:hAnsi="Times New Roman"/>
          <w:sz w:val="28"/>
          <w:szCs w:val="28"/>
        </w:rPr>
        <w:t>5</w:t>
      </w:r>
      <w:r w:rsidRPr="00152BC9">
        <w:rPr>
          <w:rFonts w:ascii="Times New Roman" w:hAnsi="Times New Roman"/>
          <w:sz w:val="28"/>
          <w:szCs w:val="28"/>
        </w:rPr>
        <w:t>.1. Показателями качества и доступности муниципальной услуги являются:</w:t>
      </w:r>
    </w:p>
    <w:p w14:paraId="0AF50142" w14:textId="07A0F77D" w:rsidR="00E073F8" w:rsidRPr="00152BC9" w:rsidRDefault="00E073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756BC8" w:rsidRPr="00152BC9">
        <w:rPr>
          <w:rFonts w:ascii="Times New Roman" w:hAnsi="Times New Roman"/>
          <w:sz w:val="28"/>
          <w:szCs w:val="28"/>
        </w:rPr>
        <w:t>5</w:t>
      </w:r>
      <w:r w:rsidRPr="00152BC9">
        <w:rPr>
          <w:rFonts w:ascii="Times New Roman" w:hAnsi="Times New Roman"/>
          <w:sz w:val="28"/>
          <w:szCs w:val="28"/>
        </w:rPr>
        <w:t xml:space="preserve">.1.1. Доступность электронных форм документов, необходимых </w:t>
      </w:r>
      <w:r w:rsidRPr="00152BC9">
        <w:rPr>
          <w:rFonts w:ascii="Times New Roman" w:hAnsi="Times New Roman"/>
          <w:sz w:val="28"/>
          <w:szCs w:val="28"/>
        </w:rPr>
        <w:br/>
        <w:t>для предоставления муниципальной услуги.</w:t>
      </w:r>
    </w:p>
    <w:p w14:paraId="743DFBF1" w14:textId="77F3D00B" w:rsidR="00E073F8" w:rsidRPr="00152BC9" w:rsidRDefault="00E073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756BC8" w:rsidRPr="00152BC9">
        <w:rPr>
          <w:rFonts w:ascii="Times New Roman" w:hAnsi="Times New Roman"/>
          <w:sz w:val="28"/>
          <w:szCs w:val="28"/>
        </w:rPr>
        <w:t>5</w:t>
      </w:r>
      <w:r w:rsidRPr="00152BC9">
        <w:rPr>
          <w:rFonts w:ascii="Times New Roman" w:hAnsi="Times New Roman"/>
          <w:sz w:val="28"/>
          <w:szCs w:val="28"/>
        </w:rPr>
        <w:t xml:space="preserve">.1.2. Возможность подачи запроса и документов, необходимых </w:t>
      </w:r>
      <w:r w:rsidRPr="00152BC9">
        <w:rPr>
          <w:rFonts w:ascii="Times New Roman" w:hAnsi="Times New Roman"/>
          <w:sz w:val="28"/>
          <w:szCs w:val="28"/>
        </w:rPr>
        <w:br/>
        <w:t>для предоставления муниципальной услуги, в электронной форме.</w:t>
      </w:r>
    </w:p>
    <w:p w14:paraId="08F74AE2" w14:textId="79CFC271" w:rsidR="00E073F8" w:rsidRPr="00152BC9" w:rsidRDefault="00E073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756BC8" w:rsidRPr="00152BC9">
        <w:rPr>
          <w:rFonts w:ascii="Times New Roman" w:hAnsi="Times New Roman"/>
          <w:sz w:val="28"/>
          <w:szCs w:val="28"/>
        </w:rPr>
        <w:t>5</w:t>
      </w:r>
      <w:r w:rsidRPr="00152BC9">
        <w:rPr>
          <w:rFonts w:ascii="Times New Roman" w:hAnsi="Times New Roman"/>
          <w:sz w:val="28"/>
          <w:szCs w:val="28"/>
        </w:rPr>
        <w:t>.1.3. Своевременное предоставление муниципальной услуги (отсутствие нарушений сроков предоставления муниципальной услуги).</w:t>
      </w:r>
    </w:p>
    <w:p w14:paraId="12007D2C" w14:textId="2B22D06D" w:rsidR="00E073F8" w:rsidRPr="00152BC9" w:rsidRDefault="00E073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756BC8" w:rsidRPr="00152BC9">
        <w:rPr>
          <w:rFonts w:ascii="Times New Roman" w:hAnsi="Times New Roman"/>
          <w:sz w:val="28"/>
          <w:szCs w:val="28"/>
        </w:rPr>
        <w:t>5</w:t>
      </w:r>
      <w:r w:rsidRPr="00152BC9">
        <w:rPr>
          <w:rFonts w:ascii="Times New Roman" w:hAnsi="Times New Roman"/>
          <w:sz w:val="28"/>
          <w:szCs w:val="28"/>
        </w:rPr>
        <w:t xml:space="preserve">.1.4. Предоставление муниципальной услуги в соответствии </w:t>
      </w:r>
      <w:r w:rsidRPr="00152BC9">
        <w:rPr>
          <w:rFonts w:ascii="Times New Roman" w:hAnsi="Times New Roman"/>
          <w:sz w:val="28"/>
          <w:szCs w:val="28"/>
        </w:rPr>
        <w:br/>
        <w:t>с вариантом предоставления муниципальной услуги.</w:t>
      </w:r>
    </w:p>
    <w:p w14:paraId="10248216" w14:textId="303D2FCE" w:rsidR="00E073F8" w:rsidRPr="00152BC9" w:rsidRDefault="00E073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756BC8" w:rsidRPr="00152BC9">
        <w:rPr>
          <w:rFonts w:ascii="Times New Roman" w:hAnsi="Times New Roman"/>
          <w:sz w:val="28"/>
          <w:szCs w:val="28"/>
        </w:rPr>
        <w:t>5</w:t>
      </w:r>
      <w:r w:rsidRPr="00152BC9">
        <w:rPr>
          <w:rFonts w:ascii="Times New Roman" w:hAnsi="Times New Roman"/>
          <w:sz w:val="28"/>
          <w:szCs w:val="28"/>
        </w:rPr>
        <w:t>.1.5. Удобство информирования заявителя о ходе предоставления муниципальной услуги, а также получения результата предоставления услуги.</w:t>
      </w:r>
    </w:p>
    <w:p w14:paraId="639F3771" w14:textId="118EBA9F" w:rsidR="00E073F8" w:rsidRPr="00152BC9" w:rsidRDefault="00E073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756BC8" w:rsidRPr="00152BC9">
        <w:rPr>
          <w:rFonts w:ascii="Times New Roman" w:hAnsi="Times New Roman"/>
          <w:sz w:val="28"/>
          <w:szCs w:val="28"/>
        </w:rPr>
        <w:t>5</w:t>
      </w:r>
      <w:r w:rsidRPr="00152BC9">
        <w:rPr>
          <w:rFonts w:ascii="Times New Roman" w:hAnsi="Times New Roman"/>
          <w:sz w:val="28"/>
          <w:szCs w:val="28"/>
        </w:rPr>
        <w:t>.1.</w:t>
      </w:r>
      <w:r w:rsidR="00347A15" w:rsidRPr="00152BC9">
        <w:rPr>
          <w:rFonts w:ascii="Times New Roman" w:hAnsi="Times New Roman"/>
          <w:sz w:val="28"/>
          <w:szCs w:val="28"/>
        </w:rPr>
        <w:t>6</w:t>
      </w:r>
      <w:r w:rsidRPr="00152BC9">
        <w:rPr>
          <w:rFonts w:ascii="Times New Roman" w:hAnsi="Times New Roman"/>
          <w:sz w:val="28"/>
          <w:szCs w:val="28"/>
        </w:rPr>
        <w:t xml:space="preserve">. Соблюдение установленного времени ожидания в очереди </w:t>
      </w:r>
      <w:r w:rsidRPr="00152BC9">
        <w:rPr>
          <w:rFonts w:ascii="Times New Roman" w:hAnsi="Times New Roman"/>
          <w:sz w:val="28"/>
          <w:szCs w:val="28"/>
        </w:rPr>
        <w:br/>
        <w:t>при приеме запроса и при получении результата предоставления муниципальной услуги.</w:t>
      </w:r>
    </w:p>
    <w:p w14:paraId="6E1EE5C1" w14:textId="246332E9" w:rsidR="00E073F8" w:rsidRPr="00152BC9" w:rsidRDefault="00E073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756BC8" w:rsidRPr="00152BC9">
        <w:rPr>
          <w:rFonts w:ascii="Times New Roman" w:hAnsi="Times New Roman"/>
          <w:sz w:val="28"/>
          <w:szCs w:val="28"/>
        </w:rPr>
        <w:t>5</w:t>
      </w:r>
      <w:r w:rsidRPr="00152BC9">
        <w:rPr>
          <w:rFonts w:ascii="Times New Roman" w:hAnsi="Times New Roman"/>
          <w:sz w:val="28"/>
          <w:szCs w:val="28"/>
        </w:rPr>
        <w:t>.1.</w:t>
      </w:r>
      <w:r w:rsidR="00877DD6" w:rsidRPr="00152BC9">
        <w:rPr>
          <w:rFonts w:ascii="Times New Roman" w:hAnsi="Times New Roman"/>
          <w:sz w:val="28"/>
          <w:szCs w:val="28"/>
        </w:rPr>
        <w:t>7</w:t>
      </w:r>
      <w:r w:rsidRPr="00152BC9">
        <w:rPr>
          <w:rFonts w:ascii="Times New Roman" w:hAnsi="Times New Roman"/>
          <w:sz w:val="28"/>
          <w:szCs w:val="28"/>
        </w:rPr>
        <w:t xml:space="preserve">. Отсутствие обоснованных жалоб со стороны заявителей </w:t>
      </w:r>
      <w:r w:rsidRPr="00152BC9">
        <w:rPr>
          <w:rFonts w:ascii="Times New Roman" w:hAnsi="Times New Roman"/>
          <w:sz w:val="28"/>
          <w:szCs w:val="28"/>
        </w:rPr>
        <w:br/>
        <w:t>по результатам предоставления муниципальной услуги.</w:t>
      </w:r>
    </w:p>
    <w:p w14:paraId="6657D202" w14:textId="77777777" w:rsidR="00224A88" w:rsidRPr="00152BC9" w:rsidRDefault="00224A88" w:rsidP="007E685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2DD794" w14:textId="28CEFCBD" w:rsidR="0078273C" w:rsidRPr="00152BC9" w:rsidRDefault="0081606D" w:rsidP="002634C4">
      <w:pPr>
        <w:pStyle w:val="20"/>
      </w:pPr>
      <w:bookmarkStart w:id="24" w:name="_Toc123028490"/>
      <w:r w:rsidRPr="00152BC9">
        <w:t>1</w:t>
      </w:r>
      <w:r w:rsidR="00756BC8" w:rsidRPr="00152BC9">
        <w:t>6</w:t>
      </w:r>
      <w:r w:rsidRPr="00152BC9">
        <w:t>.</w:t>
      </w:r>
      <w:r w:rsidR="00152F28" w:rsidRPr="00152BC9">
        <w:t xml:space="preserve"> </w:t>
      </w:r>
      <w:r w:rsidR="00224A88" w:rsidRPr="00152BC9">
        <w:t>Т</w:t>
      </w:r>
      <w:r w:rsidR="00CA3FEA" w:rsidRPr="00152BC9">
        <w:t xml:space="preserve">ребования </w:t>
      </w:r>
      <w:r w:rsidR="00750B0C" w:rsidRPr="00152BC9">
        <w:t xml:space="preserve">к </w:t>
      </w:r>
      <w:r w:rsidR="00CA3FEA" w:rsidRPr="00152BC9">
        <w:t>предоставлени</w:t>
      </w:r>
      <w:r w:rsidR="00750B0C" w:rsidRPr="00152BC9">
        <w:t>ю</w:t>
      </w:r>
      <w:r w:rsidR="00CA3FEA" w:rsidRPr="00152BC9">
        <w:t xml:space="preserve"> </w:t>
      </w:r>
      <w:r w:rsidR="004D3292" w:rsidRPr="00152BC9">
        <w:t>муниципальной</w:t>
      </w:r>
      <w:r w:rsidR="00CA3FEA" w:rsidRPr="00152BC9">
        <w:t xml:space="preserve"> услуги</w:t>
      </w:r>
      <w:r w:rsidR="00750B0C" w:rsidRPr="00152BC9">
        <w:t>,</w:t>
      </w:r>
      <w:r w:rsidR="00CA3FEA" w:rsidRPr="00152BC9">
        <w:t xml:space="preserve"> </w:t>
      </w:r>
      <w:r w:rsidR="00224A88" w:rsidRPr="00152BC9">
        <w:br/>
      </w:r>
      <w:r w:rsidR="00CA3FEA" w:rsidRPr="00152BC9">
        <w:t xml:space="preserve">в </w:t>
      </w:r>
      <w:r w:rsidR="00750B0C" w:rsidRPr="00152BC9">
        <w:t xml:space="preserve">том числе учитывающие особенности предоставления </w:t>
      </w:r>
      <w:r w:rsidR="00224A88" w:rsidRPr="00152BC9">
        <w:br/>
        <w:t xml:space="preserve">муниципальной </w:t>
      </w:r>
      <w:r w:rsidR="00750B0C" w:rsidRPr="00152BC9">
        <w:t>услуг</w:t>
      </w:r>
      <w:r w:rsidR="00224A88" w:rsidRPr="00152BC9">
        <w:t>и</w:t>
      </w:r>
      <w:r w:rsidR="00750B0C" w:rsidRPr="00152BC9">
        <w:t xml:space="preserve"> в МФЦ и особенности предоставления </w:t>
      </w:r>
      <w:r w:rsidR="00224A88" w:rsidRPr="00152BC9">
        <w:br/>
      </w:r>
      <w:r w:rsidR="004D3292" w:rsidRPr="00152BC9">
        <w:t>муниципальной</w:t>
      </w:r>
      <w:r w:rsidR="00CA3FEA" w:rsidRPr="00152BC9">
        <w:t xml:space="preserve"> услуги </w:t>
      </w:r>
      <w:r w:rsidR="00437F3A" w:rsidRPr="00152BC9">
        <w:t>в</w:t>
      </w:r>
      <w:r w:rsidR="00CA3FEA" w:rsidRPr="00152BC9">
        <w:t xml:space="preserve"> электронной форме</w:t>
      </w:r>
      <w:bookmarkEnd w:id="24"/>
    </w:p>
    <w:p w14:paraId="39437CDE" w14:textId="77777777" w:rsidR="0081606D" w:rsidRPr="00152BC9" w:rsidRDefault="008160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F1A4951" w14:textId="317FD981" w:rsidR="0081606D" w:rsidRPr="00152BC9" w:rsidRDefault="0081606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756BC8" w:rsidRPr="00152BC9">
        <w:rPr>
          <w:rFonts w:ascii="Times New Roman" w:hAnsi="Times New Roman"/>
          <w:sz w:val="28"/>
          <w:szCs w:val="28"/>
        </w:rPr>
        <w:t>6</w:t>
      </w:r>
      <w:r w:rsidRPr="00152BC9">
        <w:rPr>
          <w:rFonts w:ascii="Times New Roman" w:hAnsi="Times New Roman"/>
          <w:sz w:val="28"/>
          <w:szCs w:val="28"/>
        </w:rPr>
        <w:t xml:space="preserve">.1. </w:t>
      </w:r>
      <w:r w:rsidRPr="00152BC9">
        <w:rPr>
          <w:rFonts w:ascii="Times New Roman" w:hAnsi="Times New Roman"/>
          <w:sz w:val="28"/>
          <w:szCs w:val="28"/>
          <w:lang w:eastAsia="ar-SA"/>
        </w:rPr>
        <w:t xml:space="preserve">Услуги, которые являются необходимыми и обязательными </w:t>
      </w:r>
      <w:r w:rsidRPr="00152BC9">
        <w:rPr>
          <w:rFonts w:ascii="Times New Roman" w:hAnsi="Times New Roman"/>
          <w:sz w:val="28"/>
          <w:szCs w:val="28"/>
          <w:lang w:eastAsia="ar-SA"/>
        </w:rPr>
        <w:br/>
        <w:t>для предоставления 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</w:t>
      </w:r>
      <w:r w:rsidRPr="00152BC9">
        <w:rPr>
          <w:rFonts w:ascii="Times New Roman" w:hAnsi="Times New Roman"/>
          <w:sz w:val="28"/>
          <w:szCs w:val="28"/>
          <w:lang w:eastAsia="ar-SA"/>
        </w:rPr>
        <w:t>услуги, отсутствуют.</w:t>
      </w:r>
    </w:p>
    <w:p w14:paraId="5E7BAA6D" w14:textId="63B8E845" w:rsidR="0081606D" w:rsidRPr="00152BC9" w:rsidRDefault="0081606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1</w:t>
      </w:r>
      <w:r w:rsidR="00756BC8" w:rsidRPr="00152BC9">
        <w:rPr>
          <w:rFonts w:ascii="Times New Roman" w:hAnsi="Times New Roman"/>
          <w:sz w:val="28"/>
          <w:szCs w:val="28"/>
          <w:lang w:eastAsia="ar-SA"/>
        </w:rPr>
        <w:t>6</w:t>
      </w:r>
      <w:r w:rsidRPr="00152BC9">
        <w:rPr>
          <w:rFonts w:ascii="Times New Roman" w:hAnsi="Times New Roman"/>
          <w:sz w:val="28"/>
          <w:szCs w:val="28"/>
          <w:lang w:eastAsia="ar-SA"/>
        </w:rPr>
        <w:t>.2. Информационные системы, используемые для предоставления муниципальной услуги:</w:t>
      </w:r>
    </w:p>
    <w:p w14:paraId="4945F722" w14:textId="4C06E462" w:rsidR="0081606D" w:rsidRPr="00152BC9" w:rsidRDefault="0081606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1</w:t>
      </w:r>
      <w:r w:rsidR="00756BC8" w:rsidRPr="00152BC9">
        <w:rPr>
          <w:rFonts w:ascii="Times New Roman" w:hAnsi="Times New Roman"/>
          <w:sz w:val="28"/>
          <w:szCs w:val="28"/>
          <w:lang w:eastAsia="ar-SA"/>
        </w:rPr>
        <w:t>6</w:t>
      </w:r>
      <w:r w:rsidRPr="00152BC9">
        <w:rPr>
          <w:rFonts w:ascii="Times New Roman" w:hAnsi="Times New Roman"/>
          <w:sz w:val="28"/>
          <w:szCs w:val="28"/>
          <w:lang w:eastAsia="ar-SA"/>
        </w:rPr>
        <w:t>.2.1. РПГУ;</w:t>
      </w:r>
    </w:p>
    <w:p w14:paraId="1C269D88" w14:textId="4095B1A6" w:rsidR="0081606D" w:rsidRPr="00152BC9" w:rsidRDefault="0081606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1</w:t>
      </w:r>
      <w:r w:rsidR="00756BC8" w:rsidRPr="00152BC9">
        <w:rPr>
          <w:rFonts w:ascii="Times New Roman" w:hAnsi="Times New Roman"/>
          <w:sz w:val="28"/>
          <w:szCs w:val="28"/>
          <w:lang w:eastAsia="ar-SA"/>
        </w:rPr>
        <w:t>6</w:t>
      </w:r>
      <w:r w:rsidRPr="00152BC9">
        <w:rPr>
          <w:rFonts w:ascii="Times New Roman" w:hAnsi="Times New Roman"/>
          <w:sz w:val="28"/>
          <w:szCs w:val="28"/>
          <w:lang w:eastAsia="ar-SA"/>
        </w:rPr>
        <w:t xml:space="preserve">.2.2. </w:t>
      </w:r>
      <w:r w:rsidR="00F95C15" w:rsidRPr="00152BC9">
        <w:rPr>
          <w:rFonts w:ascii="Times New Roman" w:hAnsi="Times New Roman"/>
          <w:sz w:val="28"/>
          <w:szCs w:val="28"/>
          <w:lang w:eastAsia="ar-SA"/>
        </w:rPr>
        <w:t>В</w:t>
      </w:r>
      <w:r w:rsidR="00B22A3A" w:rsidRPr="00152BC9">
        <w:rPr>
          <w:rFonts w:ascii="Times New Roman" w:hAnsi="Times New Roman"/>
          <w:sz w:val="28"/>
          <w:szCs w:val="28"/>
          <w:lang w:eastAsia="ar-SA"/>
        </w:rPr>
        <w:t>ИС</w:t>
      </w:r>
      <w:r w:rsidRPr="00152BC9">
        <w:rPr>
          <w:rFonts w:ascii="Times New Roman" w:hAnsi="Times New Roman"/>
          <w:sz w:val="28"/>
          <w:szCs w:val="28"/>
          <w:lang w:eastAsia="ar-SA"/>
        </w:rPr>
        <w:t>;</w:t>
      </w:r>
    </w:p>
    <w:p w14:paraId="10763D81" w14:textId="753A823A" w:rsidR="0081606D" w:rsidRPr="00152BC9" w:rsidRDefault="008160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1</w:t>
      </w:r>
      <w:r w:rsidR="00756BC8" w:rsidRPr="00152BC9">
        <w:rPr>
          <w:rFonts w:ascii="Times New Roman" w:hAnsi="Times New Roman"/>
          <w:sz w:val="28"/>
          <w:szCs w:val="28"/>
          <w:lang w:eastAsia="ar-SA"/>
        </w:rPr>
        <w:t>6</w:t>
      </w:r>
      <w:r w:rsidRPr="00152BC9">
        <w:rPr>
          <w:rFonts w:ascii="Times New Roman" w:hAnsi="Times New Roman"/>
          <w:sz w:val="28"/>
          <w:szCs w:val="28"/>
          <w:lang w:eastAsia="ar-SA"/>
        </w:rPr>
        <w:t xml:space="preserve">.2.3. </w:t>
      </w:r>
      <w:r w:rsidRPr="00152BC9">
        <w:rPr>
          <w:rFonts w:ascii="Times New Roman" w:hAnsi="Times New Roman"/>
          <w:sz w:val="28"/>
          <w:szCs w:val="28"/>
        </w:rPr>
        <w:t>Модуль МФЦ ЕИС ОУ;</w:t>
      </w:r>
    </w:p>
    <w:p w14:paraId="53CA17B8" w14:textId="4923C71E" w:rsidR="00877DD6" w:rsidRPr="00152BC9" w:rsidRDefault="00877D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lastRenderedPageBreak/>
        <w:t>16.2.4. ИСОГД.</w:t>
      </w:r>
    </w:p>
    <w:p w14:paraId="74526B2D" w14:textId="43F2EAA5" w:rsidR="0081606D" w:rsidRDefault="0081606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1</w:t>
      </w:r>
      <w:r w:rsidR="00756BC8" w:rsidRPr="00152BC9">
        <w:rPr>
          <w:rFonts w:ascii="Times New Roman" w:hAnsi="Times New Roman"/>
          <w:sz w:val="28"/>
          <w:szCs w:val="28"/>
          <w:lang w:eastAsia="ar-SA"/>
        </w:rPr>
        <w:t>6</w:t>
      </w:r>
      <w:r w:rsidRPr="00152BC9">
        <w:rPr>
          <w:rFonts w:ascii="Times New Roman" w:hAnsi="Times New Roman"/>
          <w:sz w:val="28"/>
          <w:szCs w:val="28"/>
          <w:lang w:eastAsia="ar-SA"/>
        </w:rPr>
        <w:t>.3. Особенности предоставления муниципальной услуги в МФЦ.</w:t>
      </w:r>
    </w:p>
    <w:p w14:paraId="33D09DD6" w14:textId="77777777" w:rsidR="00DC2C77" w:rsidRPr="00152BC9" w:rsidRDefault="000549A0" w:rsidP="00DC2C7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406C7">
        <w:rPr>
          <w:rFonts w:ascii="Times New Roman" w:hAnsi="Times New Roman"/>
          <w:sz w:val="28"/>
          <w:szCs w:val="28"/>
          <w:lang w:eastAsia="ar-SA"/>
        </w:rPr>
        <w:t xml:space="preserve">16.3.1. </w:t>
      </w:r>
      <w:r w:rsidRPr="006406C7">
        <w:rPr>
          <w:rFonts w:ascii="Times New Roman" w:hAnsi="Times New Roman"/>
          <w:sz w:val="28"/>
          <w:szCs w:val="28"/>
        </w:rPr>
        <w:t xml:space="preserve">Подача запросов, документов, необходимых для получения </w:t>
      </w:r>
      <w:r w:rsidR="00DC2C77">
        <w:rPr>
          <w:rFonts w:ascii="Times New Roman" w:hAnsi="Times New Roman"/>
          <w:sz w:val="28"/>
          <w:szCs w:val="28"/>
        </w:rPr>
        <w:t>муниципальной</w:t>
      </w:r>
      <w:r w:rsidRPr="006406C7">
        <w:rPr>
          <w:rFonts w:ascii="Times New Roman" w:hAnsi="Times New Roman"/>
          <w:sz w:val="28"/>
          <w:szCs w:val="28"/>
        </w:rPr>
        <w:t xml:space="preserve"> услуги</w:t>
      </w:r>
      <w:r w:rsidR="00DC2C77">
        <w:rPr>
          <w:rFonts w:ascii="Times New Roman" w:hAnsi="Times New Roman"/>
          <w:sz w:val="28"/>
          <w:szCs w:val="28"/>
        </w:rPr>
        <w:t xml:space="preserve"> осуществляется в МФЦ городского округа Московской области по месту нахождения объекта капитального строительства. П</w:t>
      </w:r>
      <w:r w:rsidRPr="006406C7">
        <w:rPr>
          <w:rFonts w:ascii="Times New Roman" w:hAnsi="Times New Roman"/>
          <w:sz w:val="28"/>
          <w:szCs w:val="28"/>
        </w:rPr>
        <w:t xml:space="preserve">олучение результатов предоставления </w:t>
      </w:r>
      <w:r w:rsidR="00DC2C77">
        <w:rPr>
          <w:rFonts w:ascii="Times New Roman" w:hAnsi="Times New Roman"/>
          <w:sz w:val="28"/>
          <w:szCs w:val="28"/>
        </w:rPr>
        <w:t>муниципальной</w:t>
      </w:r>
      <w:r w:rsidRPr="006406C7">
        <w:rPr>
          <w:rFonts w:ascii="Times New Roman" w:hAnsi="Times New Roman"/>
          <w:sz w:val="28"/>
          <w:szCs w:val="28"/>
        </w:rPr>
        <w:t xml:space="preserve"> услуги </w:t>
      </w:r>
      <w:bookmarkStart w:id="25" w:name="_Hlk21447721"/>
      <w:r w:rsidRPr="006406C7">
        <w:rPr>
          <w:rFonts w:ascii="Times New Roman" w:hAnsi="Times New Roman"/>
          <w:sz w:val="28"/>
          <w:szCs w:val="28"/>
        </w:rPr>
        <w:t xml:space="preserve">в виде распечатанного на бумажном носителе экземпляра электронного документа </w:t>
      </w:r>
      <w:bookmarkEnd w:id="25"/>
      <w:r>
        <w:rPr>
          <w:rFonts w:ascii="Times New Roman" w:hAnsi="Times New Roman"/>
          <w:sz w:val="28"/>
          <w:szCs w:val="28"/>
        </w:rPr>
        <w:t xml:space="preserve">осуществляется в любом МФЦ </w:t>
      </w:r>
      <w:r w:rsidR="00DC2C77" w:rsidRPr="006406C7">
        <w:rPr>
          <w:rFonts w:ascii="Times New Roman" w:hAnsi="Times New Roman"/>
          <w:sz w:val="28"/>
          <w:szCs w:val="28"/>
        </w:rPr>
        <w:t xml:space="preserve">в пределах территории Московской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</w:t>
      </w:r>
      <w:r w:rsidR="00DC2C77" w:rsidRPr="006406C7">
        <w:rPr>
          <w:rFonts w:ascii="Times New Roman" w:hAnsi="Times New Roman"/>
          <w:sz w:val="28"/>
          <w:szCs w:val="28"/>
        </w:rPr>
        <w:br/>
        <w:t>(для юридических лиц)</w:t>
      </w:r>
      <w:r w:rsidR="00DC2C77">
        <w:rPr>
          <w:rFonts w:ascii="Times New Roman" w:hAnsi="Times New Roman"/>
          <w:sz w:val="28"/>
          <w:szCs w:val="28"/>
        </w:rPr>
        <w:t>.</w:t>
      </w:r>
    </w:p>
    <w:p w14:paraId="612BA812" w14:textId="1DC10AEF" w:rsidR="0081606D" w:rsidRPr="00152BC9" w:rsidRDefault="0081606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</w:rPr>
        <w:t>Предоставление бесплатного доступа к РПГУ для подачи запросов, документов, необходимых для получения муниципальной услуги</w:t>
      </w:r>
      <w:r w:rsidR="00FD61EC" w:rsidRPr="00152BC9">
        <w:rPr>
          <w:rFonts w:ascii="Times New Roman" w:hAnsi="Times New Roman"/>
          <w:sz w:val="28"/>
          <w:szCs w:val="28"/>
        </w:rPr>
        <w:t xml:space="preserve"> </w:t>
      </w:r>
      <w:r w:rsidRPr="00152BC9">
        <w:rPr>
          <w:rFonts w:ascii="Times New Roman" w:hAnsi="Times New Roman"/>
          <w:sz w:val="28"/>
          <w:szCs w:val="28"/>
        </w:rPr>
        <w:t xml:space="preserve">в электронной форме, а также для получения результата предоставления муниципальной услуги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>в виде распечатанного на бумажном носителе экземпляра электронного документа осуществляется в любом МФЦ</w:t>
      </w:r>
      <w:r w:rsidR="00FD61EC" w:rsidRPr="00152BC9">
        <w:rPr>
          <w:rFonts w:ascii="Times New Roman" w:hAnsi="Times New Roman"/>
          <w:sz w:val="28"/>
          <w:szCs w:val="28"/>
        </w:rPr>
        <w:t xml:space="preserve"> </w:t>
      </w:r>
      <w:r w:rsidRPr="00152BC9">
        <w:rPr>
          <w:rFonts w:ascii="Times New Roman" w:hAnsi="Times New Roman"/>
          <w:sz w:val="28"/>
          <w:szCs w:val="28"/>
        </w:rPr>
        <w:t xml:space="preserve">в пределах территории Московской области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по выбору заявителя независимо от его места жительства или места пребывания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(для физических лиц) либо места нахождения (для юридических лиц). </w:t>
      </w:r>
    </w:p>
    <w:p w14:paraId="62DBA17D" w14:textId="11E1B80C" w:rsidR="0081606D" w:rsidRPr="00152BC9" w:rsidRDefault="0081606D" w:rsidP="0093529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1</w:t>
      </w:r>
      <w:r w:rsidR="00642981" w:rsidRPr="00152BC9">
        <w:rPr>
          <w:rFonts w:ascii="Times New Roman" w:hAnsi="Times New Roman"/>
          <w:sz w:val="28"/>
          <w:szCs w:val="28"/>
          <w:lang w:eastAsia="ar-SA"/>
        </w:rPr>
        <w:t>6</w:t>
      </w:r>
      <w:r w:rsidRPr="00152BC9">
        <w:rPr>
          <w:rFonts w:ascii="Times New Roman" w:hAnsi="Times New Roman"/>
          <w:sz w:val="28"/>
          <w:szCs w:val="28"/>
          <w:lang w:eastAsia="ar-SA"/>
        </w:rPr>
        <w:t xml:space="preserve">.3.2. </w:t>
      </w:r>
      <w:r w:rsidR="009F23C4">
        <w:rPr>
          <w:rFonts w:ascii="Times New Roman" w:hAnsi="Times New Roman"/>
          <w:sz w:val="28"/>
          <w:szCs w:val="28"/>
          <w:lang w:eastAsia="ar-SA"/>
        </w:rPr>
        <w:t>П</w:t>
      </w:r>
      <w:r w:rsidRPr="00152BC9">
        <w:rPr>
          <w:rFonts w:ascii="Times New Roman" w:hAnsi="Times New Roman"/>
          <w:sz w:val="28"/>
          <w:szCs w:val="28"/>
          <w:lang w:eastAsia="ar-SA"/>
        </w:rPr>
        <w:t>редоставлени</w:t>
      </w:r>
      <w:r w:rsidR="009F23C4">
        <w:rPr>
          <w:rFonts w:ascii="Times New Roman" w:hAnsi="Times New Roman"/>
          <w:sz w:val="28"/>
          <w:szCs w:val="28"/>
          <w:lang w:eastAsia="ar-SA"/>
        </w:rPr>
        <w:t>е</w:t>
      </w:r>
      <w:r w:rsidRPr="00152BC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C5B2C" w:rsidRPr="00152BC9">
        <w:rPr>
          <w:rFonts w:ascii="Times New Roman" w:hAnsi="Times New Roman"/>
          <w:sz w:val="28"/>
          <w:szCs w:val="28"/>
          <w:lang w:eastAsia="ar-SA"/>
        </w:rPr>
        <w:t>муниципальной</w:t>
      </w:r>
      <w:r w:rsidRPr="00152BC9">
        <w:rPr>
          <w:rFonts w:ascii="Times New Roman" w:hAnsi="Times New Roman"/>
          <w:sz w:val="28"/>
          <w:szCs w:val="28"/>
          <w:lang w:eastAsia="ar-SA"/>
        </w:rPr>
        <w:t xml:space="preserve"> услуги в МФЦ осуществляется в соответствии </w:t>
      </w:r>
      <w:r w:rsidR="00935292" w:rsidRPr="00152BC9">
        <w:rPr>
          <w:rFonts w:ascii="Times New Roman" w:hAnsi="Times New Roman"/>
          <w:sz w:val="28"/>
          <w:szCs w:val="28"/>
          <w:lang w:eastAsia="ar-SA"/>
        </w:rPr>
        <w:t xml:space="preserve">Федеральным законом от 27.07.2010 № 210-ФЗ </w:t>
      </w:r>
      <w:r w:rsidR="00F96000" w:rsidRPr="00152BC9">
        <w:rPr>
          <w:rFonts w:ascii="Times New Roman" w:hAnsi="Times New Roman"/>
          <w:sz w:val="28"/>
          <w:szCs w:val="28"/>
          <w:lang w:eastAsia="ar-SA"/>
        </w:rPr>
        <w:br/>
      </w:r>
      <w:r w:rsidR="00935292" w:rsidRPr="00152BC9">
        <w:rPr>
          <w:rFonts w:ascii="Times New Roman" w:hAnsi="Times New Roman"/>
          <w:sz w:val="28"/>
          <w:szCs w:val="28"/>
          <w:lang w:eastAsia="ar-SA"/>
        </w:rPr>
        <w:t xml:space="preserve">«Об организации предоставления государственных и муниципальных услуг» </w:t>
      </w:r>
      <w:r w:rsidR="00F96000" w:rsidRPr="00152BC9">
        <w:rPr>
          <w:rFonts w:ascii="Times New Roman" w:hAnsi="Times New Roman"/>
          <w:sz w:val="28"/>
          <w:szCs w:val="28"/>
          <w:lang w:eastAsia="ar-SA"/>
        </w:rPr>
        <w:br/>
      </w:r>
      <w:r w:rsidR="00935292" w:rsidRPr="00152BC9">
        <w:rPr>
          <w:rFonts w:ascii="Times New Roman" w:hAnsi="Times New Roman"/>
          <w:sz w:val="28"/>
          <w:szCs w:val="28"/>
          <w:lang w:eastAsia="ar-SA"/>
        </w:rPr>
        <w:t>(далее – Федеральный закон № 210-ФЗ)</w:t>
      </w:r>
      <w:r w:rsidRPr="00152BC9">
        <w:rPr>
          <w:rFonts w:ascii="Times New Roman" w:hAnsi="Times New Roman"/>
          <w:sz w:val="28"/>
          <w:szCs w:val="28"/>
          <w:lang w:eastAsia="ar-SA"/>
        </w:rPr>
        <w:t xml:space="preserve">, постановлением Правительства </w:t>
      </w:r>
      <w:r w:rsidR="00F96000" w:rsidRPr="00152BC9">
        <w:rPr>
          <w:rFonts w:ascii="Times New Roman" w:hAnsi="Times New Roman"/>
          <w:sz w:val="28"/>
          <w:szCs w:val="28"/>
          <w:lang w:eastAsia="ar-SA"/>
        </w:rPr>
        <w:br/>
      </w:r>
      <w:r w:rsidRPr="00152BC9">
        <w:rPr>
          <w:rFonts w:ascii="Times New Roman" w:hAnsi="Times New Roman"/>
          <w:sz w:val="28"/>
          <w:szCs w:val="28"/>
          <w:lang w:eastAsia="ar-SA"/>
        </w:rPr>
        <w:t xml:space="preserve">Российской Федерации </w:t>
      </w:r>
      <w:r w:rsidRPr="00152BC9">
        <w:rPr>
          <w:rFonts w:ascii="Times New Roman" w:hAnsi="Times New Roman"/>
          <w:color w:val="000000"/>
          <w:sz w:val="28"/>
          <w:szCs w:val="28"/>
        </w:rPr>
        <w:t xml:space="preserve">от 22.12.2012 № 1376 «Об утверждении Правил организации деятельности многофункциональных центров предоставления государственных </w:t>
      </w:r>
      <w:r w:rsidR="00F96000" w:rsidRPr="00152BC9">
        <w:rPr>
          <w:rFonts w:ascii="Times New Roman" w:hAnsi="Times New Roman"/>
          <w:color w:val="000000"/>
          <w:sz w:val="28"/>
          <w:szCs w:val="28"/>
        </w:rPr>
        <w:br/>
      </w:r>
      <w:r w:rsidRPr="00152BC9">
        <w:rPr>
          <w:rFonts w:ascii="Times New Roman" w:hAnsi="Times New Roman"/>
          <w:color w:val="000000"/>
          <w:sz w:val="28"/>
          <w:szCs w:val="28"/>
        </w:rPr>
        <w:t>и муниципальных услуг», а также</w:t>
      </w:r>
      <w:r w:rsidR="00642981" w:rsidRPr="00152B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2BC9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Pr="00152BC9">
        <w:rPr>
          <w:rFonts w:ascii="Times New Roman" w:hAnsi="Times New Roman"/>
          <w:sz w:val="28"/>
          <w:szCs w:val="28"/>
          <w:lang w:eastAsia="ar-SA"/>
        </w:rPr>
        <w:t xml:space="preserve">соглашением о взаимодействии между </w:t>
      </w:r>
      <w:r w:rsidR="00590CE5" w:rsidRPr="00152BC9">
        <w:rPr>
          <w:rFonts w:ascii="Times New Roman" w:hAnsi="Times New Roman"/>
          <w:sz w:val="28"/>
          <w:szCs w:val="28"/>
          <w:lang w:eastAsia="ar-SA"/>
        </w:rPr>
        <w:t>Администрацией</w:t>
      </w:r>
      <w:r w:rsidR="001C5B2C" w:rsidRPr="00152BC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52BC9">
        <w:rPr>
          <w:rFonts w:ascii="Times New Roman" w:hAnsi="Times New Roman"/>
          <w:sz w:val="28"/>
          <w:szCs w:val="28"/>
          <w:lang w:eastAsia="ar-SA"/>
        </w:rPr>
        <w:t xml:space="preserve">и </w:t>
      </w:r>
      <w:r w:rsidR="00590CE5" w:rsidRPr="00152BC9">
        <w:rPr>
          <w:rFonts w:ascii="Times New Roman" w:hAnsi="Times New Roman"/>
          <w:sz w:val="28"/>
          <w:szCs w:val="28"/>
          <w:lang w:eastAsia="ar-SA"/>
        </w:rPr>
        <w:t>МФЦ</w:t>
      </w:r>
      <w:r w:rsidRPr="00152BC9">
        <w:rPr>
          <w:rFonts w:ascii="Times New Roman" w:hAnsi="Times New Roman"/>
          <w:sz w:val="28"/>
          <w:szCs w:val="28"/>
          <w:lang w:eastAsia="ar-SA"/>
        </w:rPr>
        <w:t>.</w:t>
      </w:r>
    </w:p>
    <w:p w14:paraId="1ECF2848" w14:textId="69865171" w:rsidR="0081606D" w:rsidRPr="00152BC9" w:rsidRDefault="008160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1</w:t>
      </w:r>
      <w:r w:rsidR="00FF22C1" w:rsidRPr="00152BC9">
        <w:rPr>
          <w:rFonts w:ascii="Times New Roman" w:hAnsi="Times New Roman"/>
          <w:sz w:val="28"/>
          <w:szCs w:val="28"/>
          <w:lang w:eastAsia="ar-SA"/>
        </w:rPr>
        <w:t>6</w:t>
      </w:r>
      <w:r w:rsidRPr="00152BC9">
        <w:rPr>
          <w:rFonts w:ascii="Times New Roman" w:hAnsi="Times New Roman"/>
          <w:sz w:val="28"/>
          <w:szCs w:val="28"/>
          <w:lang w:eastAsia="ar-SA"/>
        </w:rPr>
        <w:t xml:space="preserve">.3.3. </w:t>
      </w:r>
      <w:r w:rsidRPr="00152BC9">
        <w:rPr>
          <w:rFonts w:ascii="Times New Roman" w:hAnsi="Times New Roman"/>
          <w:sz w:val="28"/>
          <w:szCs w:val="28"/>
        </w:rPr>
        <w:t xml:space="preserve">Информирование и консультирование заявителей о порядке предоставления </w:t>
      </w:r>
      <w:r w:rsidR="001C5B2C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услуги, ходе рассмотрения запросов, </w:t>
      </w:r>
      <w:r w:rsidRPr="00152BC9">
        <w:rPr>
          <w:rFonts w:ascii="Times New Roman" w:hAnsi="Times New Roman"/>
          <w:sz w:val="28"/>
          <w:szCs w:val="28"/>
        </w:rPr>
        <w:br/>
        <w:t xml:space="preserve">а также по иным вопросам, связанным с предоставлением </w:t>
      </w:r>
      <w:r w:rsidR="001C5B2C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услуги,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>в МФЦ осуществляются бесплатно.</w:t>
      </w:r>
    </w:p>
    <w:p w14:paraId="0C490CE7" w14:textId="71F10F87" w:rsidR="0081606D" w:rsidRPr="00152BC9" w:rsidRDefault="008160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FF22C1" w:rsidRPr="00152BC9">
        <w:rPr>
          <w:rFonts w:ascii="Times New Roman" w:hAnsi="Times New Roman"/>
          <w:sz w:val="28"/>
          <w:szCs w:val="28"/>
        </w:rPr>
        <w:t>6</w:t>
      </w:r>
      <w:r w:rsidRPr="00152BC9">
        <w:rPr>
          <w:rFonts w:ascii="Times New Roman" w:hAnsi="Times New Roman"/>
          <w:sz w:val="28"/>
          <w:szCs w:val="28"/>
        </w:rPr>
        <w:t>.3.4. Перечень МФЦ Московской области размещен на РПГУ.</w:t>
      </w:r>
    </w:p>
    <w:p w14:paraId="6980BCFA" w14:textId="2019284E" w:rsidR="0081606D" w:rsidRPr="00152BC9" w:rsidRDefault="008160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FF22C1" w:rsidRPr="00152BC9">
        <w:rPr>
          <w:rFonts w:ascii="Times New Roman" w:hAnsi="Times New Roman"/>
          <w:sz w:val="28"/>
          <w:szCs w:val="28"/>
        </w:rPr>
        <w:t>6</w:t>
      </w:r>
      <w:r w:rsidRPr="00152BC9">
        <w:rPr>
          <w:rFonts w:ascii="Times New Roman" w:hAnsi="Times New Roman"/>
          <w:sz w:val="28"/>
          <w:szCs w:val="28"/>
        </w:rPr>
        <w:t>.3.5. В МФЦ исключается</w:t>
      </w:r>
      <w:r w:rsidRPr="00152BC9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152BC9">
        <w:rPr>
          <w:rFonts w:ascii="Times New Roman" w:hAnsi="Times New Roman"/>
          <w:sz w:val="28"/>
          <w:szCs w:val="28"/>
        </w:rPr>
        <w:t xml:space="preserve">взаимодействие заявителя с должностными лицами </w:t>
      </w:r>
      <w:r w:rsidR="00C373D9" w:rsidRPr="00152BC9">
        <w:rPr>
          <w:rFonts w:ascii="Times New Roman" w:hAnsi="Times New Roman"/>
          <w:sz w:val="28"/>
          <w:szCs w:val="28"/>
        </w:rPr>
        <w:t>Администрации</w:t>
      </w:r>
      <w:r w:rsidRPr="00152BC9">
        <w:rPr>
          <w:rFonts w:ascii="Times New Roman" w:hAnsi="Times New Roman"/>
          <w:sz w:val="28"/>
          <w:szCs w:val="28"/>
        </w:rPr>
        <w:t>.</w:t>
      </w:r>
    </w:p>
    <w:p w14:paraId="0ADEB278" w14:textId="316F6BD0" w:rsidR="0081606D" w:rsidRPr="00152BC9" w:rsidRDefault="008160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C373D9" w:rsidRPr="00152BC9">
        <w:rPr>
          <w:rFonts w:ascii="Times New Roman" w:hAnsi="Times New Roman"/>
          <w:sz w:val="28"/>
          <w:szCs w:val="28"/>
        </w:rPr>
        <w:t>6</w:t>
      </w:r>
      <w:r w:rsidRPr="00152BC9">
        <w:rPr>
          <w:rFonts w:ascii="Times New Roman" w:hAnsi="Times New Roman"/>
          <w:sz w:val="28"/>
          <w:szCs w:val="28"/>
        </w:rPr>
        <w:t xml:space="preserve">.3.6. При предоставлении </w:t>
      </w:r>
      <w:r w:rsidR="001C5B2C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в МФЦ, </w:t>
      </w:r>
      <w:r w:rsidRPr="00152BC9">
        <w:rPr>
          <w:rFonts w:ascii="Times New Roman" w:hAnsi="Times New Roman"/>
          <w:sz w:val="28"/>
          <w:szCs w:val="28"/>
        </w:rPr>
        <w:br/>
        <w:t xml:space="preserve">при выдаче результата предоставления </w:t>
      </w:r>
      <w:r w:rsidR="001C5B2C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</w:t>
      </w:r>
      <w:r w:rsidRPr="00152BC9">
        <w:rPr>
          <w:rFonts w:ascii="Times New Roman" w:hAnsi="Times New Roman"/>
          <w:sz w:val="28"/>
          <w:szCs w:val="28"/>
        </w:rPr>
        <w:br/>
        <w:t>в МФЦ работникам МФЦ запрещается требовать от заявителя предоставления документов, информации и осуществления действий, предусмотренных частью 3 статьи 16 Федерального закона № 210-ФЗ.</w:t>
      </w:r>
    </w:p>
    <w:p w14:paraId="1C714B6F" w14:textId="668F2ECC" w:rsidR="0081606D" w:rsidRPr="00152BC9" w:rsidRDefault="008160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lastRenderedPageBreak/>
        <w:t>1</w:t>
      </w:r>
      <w:r w:rsidR="00C373D9" w:rsidRPr="00152BC9">
        <w:rPr>
          <w:rFonts w:ascii="Times New Roman" w:hAnsi="Times New Roman"/>
          <w:sz w:val="28"/>
          <w:szCs w:val="28"/>
        </w:rPr>
        <w:t>6</w:t>
      </w:r>
      <w:r w:rsidRPr="00152BC9">
        <w:rPr>
          <w:rFonts w:ascii="Times New Roman" w:hAnsi="Times New Roman"/>
          <w:sz w:val="28"/>
          <w:szCs w:val="28"/>
        </w:rPr>
        <w:t xml:space="preserve">.4. Особенности предоставления </w:t>
      </w:r>
      <w:r w:rsidR="001C5B2C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</w:t>
      </w:r>
      <w:r w:rsidRPr="00152BC9">
        <w:rPr>
          <w:rFonts w:ascii="Times New Roman" w:hAnsi="Times New Roman"/>
          <w:sz w:val="28"/>
          <w:szCs w:val="28"/>
        </w:rPr>
        <w:br/>
        <w:t>в элект</w:t>
      </w:r>
      <w:r w:rsidR="00057629" w:rsidRPr="00152BC9">
        <w:rPr>
          <w:rFonts w:ascii="Times New Roman" w:hAnsi="Times New Roman"/>
          <w:sz w:val="28"/>
          <w:szCs w:val="28"/>
        </w:rPr>
        <w:t>р</w:t>
      </w:r>
      <w:r w:rsidRPr="00152BC9">
        <w:rPr>
          <w:rFonts w:ascii="Times New Roman" w:hAnsi="Times New Roman"/>
          <w:sz w:val="28"/>
          <w:szCs w:val="28"/>
        </w:rPr>
        <w:t>онной форме.</w:t>
      </w:r>
    </w:p>
    <w:p w14:paraId="4167B0C0" w14:textId="60EF513D" w:rsidR="0081606D" w:rsidRPr="00152BC9" w:rsidRDefault="008160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C373D9" w:rsidRPr="00152BC9">
        <w:rPr>
          <w:rFonts w:ascii="Times New Roman" w:hAnsi="Times New Roman"/>
          <w:sz w:val="28"/>
          <w:szCs w:val="28"/>
        </w:rPr>
        <w:t>6</w:t>
      </w:r>
      <w:r w:rsidRPr="00152BC9">
        <w:rPr>
          <w:rFonts w:ascii="Times New Roman" w:hAnsi="Times New Roman"/>
          <w:sz w:val="28"/>
          <w:szCs w:val="28"/>
        </w:rPr>
        <w:t xml:space="preserve">.4.1. При подаче запроса посредством РПГУ заполняется </w:t>
      </w:r>
      <w:r w:rsidRPr="00152BC9">
        <w:rPr>
          <w:rFonts w:ascii="Times New Roman" w:hAnsi="Times New Roman"/>
          <w:sz w:val="28"/>
          <w:szCs w:val="28"/>
        </w:rPr>
        <w:br/>
        <w:t xml:space="preserve">его интерактивная форма в карточке </w:t>
      </w:r>
      <w:r w:rsidR="001C5B2C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на РПГУ </w:t>
      </w:r>
      <w:r w:rsidRPr="00152BC9">
        <w:rPr>
          <w:rFonts w:ascii="Times New Roman" w:hAnsi="Times New Roman"/>
          <w:sz w:val="28"/>
          <w:szCs w:val="28"/>
        </w:rPr>
        <w:br/>
        <w:t xml:space="preserve">с приложением электронных образов документов и (или) указанием сведений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из документов, необходимых для предоставления </w:t>
      </w:r>
      <w:r w:rsidR="001C5B2C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услуги.</w:t>
      </w:r>
    </w:p>
    <w:p w14:paraId="41F47DE8" w14:textId="580C6E4B" w:rsidR="0081606D" w:rsidRPr="00152BC9" w:rsidRDefault="008160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C373D9" w:rsidRPr="00152BC9">
        <w:rPr>
          <w:rFonts w:ascii="Times New Roman" w:hAnsi="Times New Roman"/>
          <w:sz w:val="28"/>
          <w:szCs w:val="28"/>
        </w:rPr>
        <w:t>6</w:t>
      </w:r>
      <w:r w:rsidRPr="00152BC9">
        <w:rPr>
          <w:rFonts w:ascii="Times New Roman" w:hAnsi="Times New Roman"/>
          <w:sz w:val="28"/>
          <w:szCs w:val="28"/>
        </w:rPr>
        <w:t xml:space="preserve">.4.2. Информирование заявителей о ходе рассмотрения запросов </w:t>
      </w:r>
      <w:r w:rsidRPr="00152BC9">
        <w:rPr>
          <w:rFonts w:ascii="Times New Roman" w:hAnsi="Times New Roman"/>
          <w:sz w:val="28"/>
          <w:szCs w:val="28"/>
        </w:rPr>
        <w:br/>
        <w:t xml:space="preserve">и готовности результата предоставления </w:t>
      </w:r>
      <w:r w:rsidR="001C5B2C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осуществляется бесплатно посредством Личного кабинета на РПГУ, сервиса РПГУ «Узнать статус заявления», информирование и консультирование заявителей так же осуществляется по бесплатному единому номеру телефона Электронной приёмной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>Московской области +7 (800) 550-50-30.</w:t>
      </w:r>
    </w:p>
    <w:p w14:paraId="5B8F040C" w14:textId="6BADC310" w:rsidR="0081606D" w:rsidRDefault="008160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C373D9" w:rsidRPr="00152BC9">
        <w:rPr>
          <w:rFonts w:ascii="Times New Roman" w:hAnsi="Times New Roman"/>
          <w:sz w:val="28"/>
          <w:szCs w:val="28"/>
        </w:rPr>
        <w:t>6</w:t>
      </w:r>
      <w:r w:rsidRPr="00152BC9">
        <w:rPr>
          <w:rFonts w:ascii="Times New Roman" w:hAnsi="Times New Roman"/>
          <w:sz w:val="28"/>
          <w:szCs w:val="28"/>
        </w:rPr>
        <w:t xml:space="preserve">.4.3. Требования к форматам запросов и иных документов, представляемых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в форме электронных документов, необходимых для предоставления </w:t>
      </w:r>
      <w:r w:rsidR="001C5B2C" w:rsidRPr="00152BC9">
        <w:rPr>
          <w:rFonts w:ascii="Times New Roman" w:hAnsi="Times New Roman"/>
          <w:sz w:val="28"/>
          <w:szCs w:val="28"/>
        </w:rPr>
        <w:t>муниципальных</w:t>
      </w:r>
      <w:r w:rsidRPr="00152BC9">
        <w:rPr>
          <w:rFonts w:ascii="Times New Roman" w:hAnsi="Times New Roman"/>
          <w:sz w:val="28"/>
          <w:szCs w:val="28"/>
        </w:rPr>
        <w:t xml:space="preserve"> услуг на территории Московской области, утверждены постановлением Правительства Московской области</w:t>
      </w:r>
      <w:r w:rsidR="001547E0" w:rsidRPr="00152BC9">
        <w:rPr>
          <w:rFonts w:ascii="Times New Roman" w:hAnsi="Times New Roman"/>
          <w:sz w:val="28"/>
          <w:szCs w:val="28"/>
        </w:rPr>
        <w:t xml:space="preserve"> </w:t>
      </w:r>
      <w:r w:rsidRPr="00152BC9">
        <w:rPr>
          <w:rFonts w:ascii="Times New Roman" w:hAnsi="Times New Roman"/>
          <w:sz w:val="28"/>
          <w:szCs w:val="28"/>
        </w:rPr>
        <w:t xml:space="preserve">от 31.10.2018 № 792/37 </w:t>
      </w:r>
      <w:bookmarkStart w:id="26" w:name="_Hlk22122561"/>
      <w:r w:rsidRPr="00152BC9">
        <w:rPr>
          <w:rFonts w:ascii="Times New Roman" w:hAnsi="Times New Roman"/>
          <w:color w:val="000000"/>
          <w:sz w:val="28"/>
          <w:szCs w:val="28"/>
        </w:rPr>
        <w:t xml:space="preserve"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</w:t>
      </w:r>
      <w:r w:rsidR="00F96000" w:rsidRPr="00152BC9">
        <w:rPr>
          <w:rFonts w:ascii="Times New Roman" w:hAnsi="Times New Roman"/>
          <w:color w:val="000000"/>
          <w:sz w:val="28"/>
          <w:szCs w:val="28"/>
        </w:rPr>
        <w:br/>
      </w:r>
      <w:r w:rsidRPr="00152BC9">
        <w:rPr>
          <w:rFonts w:ascii="Times New Roman" w:hAnsi="Times New Roman"/>
          <w:color w:val="000000"/>
          <w:sz w:val="28"/>
          <w:szCs w:val="28"/>
        </w:rPr>
        <w:t>и муниципальных услуг на территории Московской области»</w:t>
      </w:r>
      <w:bookmarkEnd w:id="26"/>
      <w:r w:rsidRPr="00152BC9">
        <w:rPr>
          <w:rFonts w:ascii="Times New Roman" w:hAnsi="Times New Roman"/>
          <w:sz w:val="28"/>
          <w:szCs w:val="28"/>
        </w:rPr>
        <w:t xml:space="preserve">. </w:t>
      </w:r>
    </w:p>
    <w:p w14:paraId="6E786074" w14:textId="77777777" w:rsidR="0050012D" w:rsidRPr="00152BC9" w:rsidRDefault="0050012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CB5ADBE" w14:textId="1476FAF5" w:rsidR="001529CE" w:rsidRPr="00152BC9" w:rsidRDefault="002634C4" w:rsidP="00EF6C01">
      <w:pPr>
        <w:pStyle w:val="10"/>
        <w:spacing w:before="0" w:beforeAutospacing="0" w:after="0" w:afterAutospacing="0"/>
      </w:pPr>
      <w:bookmarkStart w:id="27" w:name="_Toc123028491"/>
      <w:r w:rsidRPr="00152BC9">
        <w:rPr>
          <w:lang w:val="en-US"/>
        </w:rPr>
        <w:t>III</w:t>
      </w:r>
      <w:r w:rsidRPr="00152BC9">
        <w:t xml:space="preserve">. </w:t>
      </w:r>
      <w:r w:rsidR="005502B4" w:rsidRPr="00152BC9">
        <w:t>Состав, последовательность</w:t>
      </w:r>
      <w:r w:rsidR="00F96000" w:rsidRPr="00152BC9">
        <w:t xml:space="preserve"> </w:t>
      </w:r>
      <w:r w:rsidR="00F96000" w:rsidRPr="00152BC9">
        <w:br/>
      </w:r>
      <w:r w:rsidR="005502B4" w:rsidRPr="00152BC9">
        <w:t>и сроки выполнения административных процедур</w:t>
      </w:r>
      <w:bookmarkEnd w:id="27"/>
    </w:p>
    <w:p w14:paraId="435F588F" w14:textId="714263FF" w:rsidR="002F152F" w:rsidRPr="00152BC9" w:rsidRDefault="009C786A" w:rsidP="002634C4">
      <w:pPr>
        <w:pStyle w:val="20"/>
      </w:pPr>
      <w:bookmarkStart w:id="28" w:name="_Toc123028492"/>
      <w:r w:rsidRPr="00152BC9">
        <w:t>1</w:t>
      </w:r>
      <w:r w:rsidR="00D111D1" w:rsidRPr="00152BC9">
        <w:t>7</w:t>
      </w:r>
      <w:r w:rsidRPr="00152BC9">
        <w:t>.</w:t>
      </w:r>
      <w:r w:rsidR="002F152F" w:rsidRPr="00152BC9">
        <w:t xml:space="preserve"> Перечень вариантов предоставления </w:t>
      </w:r>
      <w:r w:rsidRPr="00152BC9">
        <w:t>муниципальной</w:t>
      </w:r>
      <w:r w:rsidR="002F152F" w:rsidRPr="00152BC9">
        <w:t xml:space="preserve"> услуги</w:t>
      </w:r>
      <w:bookmarkEnd w:id="28"/>
    </w:p>
    <w:p w14:paraId="3BD53ED1" w14:textId="77777777" w:rsidR="002F152F" w:rsidRPr="00152BC9" w:rsidRDefault="002F152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ED79BBB" w14:textId="4094A49C" w:rsidR="002F152F" w:rsidRPr="00152BC9" w:rsidRDefault="009C78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D111D1" w:rsidRPr="00152BC9">
        <w:rPr>
          <w:rFonts w:ascii="Times New Roman" w:hAnsi="Times New Roman"/>
          <w:sz w:val="28"/>
          <w:szCs w:val="28"/>
        </w:rPr>
        <w:t>7</w:t>
      </w:r>
      <w:r w:rsidR="002F152F" w:rsidRPr="00152BC9">
        <w:rPr>
          <w:rFonts w:ascii="Times New Roman" w:hAnsi="Times New Roman"/>
          <w:sz w:val="28"/>
          <w:szCs w:val="28"/>
        </w:rPr>
        <w:t xml:space="preserve">.1. Перечень вариантов предоставления </w:t>
      </w:r>
      <w:r w:rsidRPr="00152BC9">
        <w:rPr>
          <w:rFonts w:ascii="Times New Roman" w:hAnsi="Times New Roman"/>
          <w:sz w:val="28"/>
          <w:szCs w:val="28"/>
        </w:rPr>
        <w:t>муниципальной</w:t>
      </w:r>
      <w:r w:rsidR="002F152F" w:rsidRPr="00152BC9">
        <w:rPr>
          <w:rFonts w:ascii="Times New Roman" w:hAnsi="Times New Roman"/>
          <w:sz w:val="28"/>
          <w:szCs w:val="28"/>
        </w:rPr>
        <w:t xml:space="preserve"> услуги:</w:t>
      </w:r>
    </w:p>
    <w:p w14:paraId="307E63E6" w14:textId="2158E770" w:rsidR="002F152F" w:rsidRPr="00152BC9" w:rsidRDefault="002F152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D111D1" w:rsidRPr="00152BC9">
        <w:rPr>
          <w:rFonts w:ascii="Times New Roman" w:hAnsi="Times New Roman"/>
          <w:sz w:val="28"/>
          <w:szCs w:val="28"/>
        </w:rPr>
        <w:t>7</w:t>
      </w:r>
      <w:r w:rsidRPr="00152BC9">
        <w:rPr>
          <w:rFonts w:ascii="Times New Roman" w:hAnsi="Times New Roman"/>
          <w:sz w:val="28"/>
          <w:szCs w:val="28"/>
        </w:rPr>
        <w:t xml:space="preserve">.1.1. Вариант предоставления </w:t>
      </w:r>
      <w:r w:rsidR="009C786A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для категории заявителей, предусмотренн</w:t>
      </w:r>
      <w:r w:rsidR="003E4853" w:rsidRPr="00152BC9">
        <w:rPr>
          <w:rFonts w:ascii="Times New Roman" w:hAnsi="Times New Roman"/>
          <w:sz w:val="28"/>
          <w:szCs w:val="28"/>
        </w:rPr>
        <w:t>ых</w:t>
      </w:r>
      <w:r w:rsidRPr="00152BC9">
        <w:rPr>
          <w:rFonts w:ascii="Times New Roman" w:hAnsi="Times New Roman"/>
          <w:sz w:val="28"/>
          <w:szCs w:val="28"/>
        </w:rPr>
        <w:t xml:space="preserve"> подпункт</w:t>
      </w:r>
      <w:r w:rsidR="003E4853" w:rsidRPr="00152BC9">
        <w:rPr>
          <w:rFonts w:ascii="Times New Roman" w:hAnsi="Times New Roman"/>
          <w:sz w:val="28"/>
          <w:szCs w:val="28"/>
        </w:rPr>
        <w:t>ами</w:t>
      </w:r>
      <w:r w:rsidRPr="00152BC9">
        <w:rPr>
          <w:rFonts w:ascii="Times New Roman" w:hAnsi="Times New Roman"/>
          <w:sz w:val="28"/>
          <w:szCs w:val="28"/>
        </w:rPr>
        <w:t xml:space="preserve"> 2.2.1</w:t>
      </w:r>
      <w:r w:rsidR="00C76639" w:rsidRPr="00152BC9">
        <w:rPr>
          <w:rFonts w:ascii="Times New Roman" w:hAnsi="Times New Roman"/>
          <w:sz w:val="28"/>
          <w:szCs w:val="28"/>
        </w:rPr>
        <w:t xml:space="preserve"> – 2.2.2</w:t>
      </w:r>
      <w:r w:rsidRPr="00152BC9">
        <w:rPr>
          <w:rFonts w:ascii="Times New Roman" w:hAnsi="Times New Roman"/>
          <w:sz w:val="28"/>
          <w:szCs w:val="28"/>
        </w:rPr>
        <w:t xml:space="preserve"> пункта 2.2 настоящего Административного регламента</w:t>
      </w:r>
      <w:r w:rsidR="00C76639" w:rsidRPr="00152BC9">
        <w:rPr>
          <w:rFonts w:ascii="Times New Roman" w:hAnsi="Times New Roman"/>
          <w:sz w:val="28"/>
          <w:szCs w:val="28"/>
        </w:rPr>
        <w:t>:</w:t>
      </w:r>
    </w:p>
    <w:p w14:paraId="7BCB37E8" w14:textId="1E626BD8" w:rsidR="002F152F" w:rsidRPr="00152BC9" w:rsidRDefault="002F152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D111D1" w:rsidRPr="00152BC9">
        <w:rPr>
          <w:rFonts w:ascii="Times New Roman" w:hAnsi="Times New Roman"/>
          <w:sz w:val="28"/>
          <w:szCs w:val="28"/>
        </w:rPr>
        <w:t>7</w:t>
      </w:r>
      <w:r w:rsidRPr="00152BC9">
        <w:rPr>
          <w:rFonts w:ascii="Times New Roman" w:hAnsi="Times New Roman"/>
          <w:sz w:val="28"/>
          <w:szCs w:val="28"/>
        </w:rPr>
        <w:t>.1.</w:t>
      </w:r>
      <w:r w:rsidR="00D111D1" w:rsidRPr="00152BC9">
        <w:rPr>
          <w:rFonts w:ascii="Times New Roman" w:hAnsi="Times New Roman"/>
          <w:sz w:val="28"/>
          <w:szCs w:val="28"/>
        </w:rPr>
        <w:t>1</w:t>
      </w:r>
      <w:r w:rsidRPr="00152BC9">
        <w:rPr>
          <w:rFonts w:ascii="Times New Roman" w:hAnsi="Times New Roman"/>
          <w:sz w:val="28"/>
          <w:szCs w:val="28"/>
        </w:rPr>
        <w:t>.</w:t>
      </w:r>
      <w:r w:rsidR="00D111D1" w:rsidRPr="00152BC9">
        <w:rPr>
          <w:rFonts w:ascii="Times New Roman" w:hAnsi="Times New Roman"/>
          <w:sz w:val="28"/>
          <w:szCs w:val="28"/>
        </w:rPr>
        <w:t>1.</w:t>
      </w:r>
      <w:r w:rsidRPr="00152BC9">
        <w:rPr>
          <w:rFonts w:ascii="Times New Roman" w:hAnsi="Times New Roman"/>
          <w:sz w:val="28"/>
          <w:szCs w:val="28"/>
        </w:rPr>
        <w:t xml:space="preserve"> Результатом предоставления </w:t>
      </w:r>
      <w:r w:rsidR="009C786A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является результат предоставления </w:t>
      </w:r>
      <w:r w:rsidR="009C786A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услуги, указанный в подразделе </w:t>
      </w:r>
      <w:r w:rsidR="00D111D1" w:rsidRPr="00152BC9">
        <w:rPr>
          <w:rFonts w:ascii="Times New Roman" w:hAnsi="Times New Roman"/>
          <w:sz w:val="28"/>
          <w:szCs w:val="28"/>
        </w:rPr>
        <w:t>5</w:t>
      </w:r>
      <w:r w:rsidRPr="00152BC9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14:paraId="3E2CB8D1" w14:textId="091D1ECC" w:rsidR="002F152F" w:rsidRPr="00152BC9" w:rsidRDefault="002F152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D111D1" w:rsidRPr="00152BC9">
        <w:rPr>
          <w:rFonts w:ascii="Times New Roman" w:hAnsi="Times New Roman"/>
          <w:sz w:val="28"/>
          <w:szCs w:val="28"/>
        </w:rPr>
        <w:t>7</w:t>
      </w:r>
      <w:r w:rsidRPr="00152BC9">
        <w:rPr>
          <w:rFonts w:ascii="Times New Roman" w:hAnsi="Times New Roman"/>
          <w:sz w:val="28"/>
          <w:szCs w:val="28"/>
        </w:rPr>
        <w:t>.1.</w:t>
      </w:r>
      <w:r w:rsidR="00D111D1" w:rsidRPr="00152BC9">
        <w:rPr>
          <w:rFonts w:ascii="Times New Roman" w:hAnsi="Times New Roman"/>
          <w:sz w:val="28"/>
          <w:szCs w:val="28"/>
        </w:rPr>
        <w:t>1</w:t>
      </w:r>
      <w:r w:rsidRPr="00152BC9">
        <w:rPr>
          <w:rFonts w:ascii="Times New Roman" w:hAnsi="Times New Roman"/>
          <w:sz w:val="28"/>
          <w:szCs w:val="28"/>
        </w:rPr>
        <w:t>.</w:t>
      </w:r>
      <w:r w:rsidR="00D111D1" w:rsidRPr="00152BC9">
        <w:rPr>
          <w:rFonts w:ascii="Times New Roman" w:hAnsi="Times New Roman"/>
          <w:sz w:val="28"/>
          <w:szCs w:val="28"/>
        </w:rPr>
        <w:t>2.</w:t>
      </w:r>
      <w:r w:rsidRPr="00152BC9">
        <w:rPr>
          <w:rFonts w:ascii="Times New Roman" w:hAnsi="Times New Roman"/>
          <w:sz w:val="28"/>
          <w:szCs w:val="28"/>
        </w:rPr>
        <w:t xml:space="preserve"> Максимальный срок предоставления </w:t>
      </w:r>
      <w:r w:rsidR="009C786A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не превышает максимальный срок предоставления </w:t>
      </w:r>
      <w:r w:rsidR="009C786A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услуги, указанный в подразделе </w:t>
      </w:r>
      <w:r w:rsidR="00D111D1" w:rsidRPr="00152BC9">
        <w:rPr>
          <w:rFonts w:ascii="Times New Roman" w:hAnsi="Times New Roman"/>
          <w:sz w:val="28"/>
          <w:szCs w:val="28"/>
        </w:rPr>
        <w:t>6</w:t>
      </w:r>
      <w:r w:rsidRPr="00152BC9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14:paraId="54BAF561" w14:textId="3D331CC0" w:rsidR="002F152F" w:rsidRPr="00152BC9" w:rsidRDefault="00D111D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17.</w:t>
      </w:r>
      <w:r w:rsidR="002F152F" w:rsidRPr="00152BC9">
        <w:rPr>
          <w:rFonts w:ascii="Times New Roman" w:hAnsi="Times New Roman"/>
          <w:sz w:val="28"/>
          <w:szCs w:val="28"/>
        </w:rPr>
        <w:t>1.1.</w:t>
      </w:r>
      <w:r w:rsidRPr="00152BC9">
        <w:rPr>
          <w:rFonts w:ascii="Times New Roman" w:hAnsi="Times New Roman"/>
          <w:sz w:val="28"/>
          <w:szCs w:val="28"/>
        </w:rPr>
        <w:t>3</w:t>
      </w:r>
      <w:r w:rsidR="002F152F" w:rsidRPr="00152BC9">
        <w:rPr>
          <w:rFonts w:ascii="Times New Roman" w:hAnsi="Times New Roman"/>
          <w:sz w:val="28"/>
          <w:szCs w:val="28"/>
        </w:rPr>
        <w:t xml:space="preserve">. Исчерпывающий перечень документов, необходимых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="002F152F" w:rsidRPr="00152BC9">
        <w:rPr>
          <w:rFonts w:ascii="Times New Roman" w:hAnsi="Times New Roman"/>
          <w:sz w:val="28"/>
          <w:szCs w:val="28"/>
        </w:rPr>
        <w:t xml:space="preserve">для предоставления </w:t>
      </w:r>
      <w:r w:rsidRPr="00152BC9">
        <w:rPr>
          <w:rFonts w:ascii="Times New Roman" w:hAnsi="Times New Roman"/>
          <w:sz w:val="28"/>
          <w:szCs w:val="28"/>
        </w:rPr>
        <w:t xml:space="preserve">муниципальной </w:t>
      </w:r>
      <w:r w:rsidR="002F152F" w:rsidRPr="00152BC9">
        <w:rPr>
          <w:rFonts w:ascii="Times New Roman" w:hAnsi="Times New Roman"/>
          <w:sz w:val="28"/>
          <w:szCs w:val="28"/>
        </w:rPr>
        <w:t xml:space="preserve">услуги, которые заявитель должен представить самостоятельно указан в пункте </w:t>
      </w:r>
      <w:r w:rsidRPr="00152BC9">
        <w:rPr>
          <w:rFonts w:ascii="Times New Roman" w:hAnsi="Times New Roman"/>
          <w:sz w:val="28"/>
          <w:szCs w:val="28"/>
        </w:rPr>
        <w:t>8.</w:t>
      </w:r>
      <w:r w:rsidR="002F152F" w:rsidRPr="00152BC9">
        <w:rPr>
          <w:rFonts w:ascii="Times New Roman" w:hAnsi="Times New Roman"/>
          <w:sz w:val="28"/>
          <w:szCs w:val="28"/>
        </w:rPr>
        <w:t>1 настоящего Административного регламента.</w:t>
      </w:r>
    </w:p>
    <w:p w14:paraId="236460B5" w14:textId="0BFFB5A9" w:rsidR="002F152F" w:rsidRPr="00152BC9" w:rsidRDefault="00C766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17.</w:t>
      </w:r>
      <w:r w:rsidR="002F152F" w:rsidRPr="00152BC9">
        <w:rPr>
          <w:rFonts w:ascii="Times New Roman" w:hAnsi="Times New Roman"/>
          <w:sz w:val="28"/>
          <w:szCs w:val="28"/>
        </w:rPr>
        <w:t>1.1.</w:t>
      </w:r>
      <w:r w:rsidRPr="00152BC9">
        <w:rPr>
          <w:rFonts w:ascii="Times New Roman" w:hAnsi="Times New Roman"/>
          <w:sz w:val="28"/>
          <w:szCs w:val="28"/>
        </w:rPr>
        <w:t>4</w:t>
      </w:r>
      <w:r w:rsidR="009C786A" w:rsidRPr="00152BC9">
        <w:rPr>
          <w:rFonts w:ascii="Times New Roman" w:hAnsi="Times New Roman"/>
          <w:sz w:val="28"/>
          <w:szCs w:val="28"/>
        </w:rPr>
        <w:t>.</w:t>
      </w:r>
      <w:r w:rsidR="002F152F" w:rsidRPr="00152BC9">
        <w:rPr>
          <w:rFonts w:ascii="Times New Roman" w:hAnsi="Times New Roman"/>
          <w:sz w:val="28"/>
          <w:szCs w:val="28"/>
        </w:rPr>
        <w:t xml:space="preserve"> Исчерпывающий перечень документов, необходимых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="002F152F" w:rsidRPr="00152BC9">
        <w:rPr>
          <w:rFonts w:ascii="Times New Roman" w:hAnsi="Times New Roman"/>
          <w:sz w:val="28"/>
          <w:szCs w:val="28"/>
        </w:rPr>
        <w:t xml:space="preserve">для предоставления </w:t>
      </w:r>
      <w:r w:rsidR="000024FC" w:rsidRPr="00152BC9">
        <w:rPr>
          <w:rFonts w:ascii="Times New Roman" w:hAnsi="Times New Roman"/>
          <w:sz w:val="28"/>
          <w:szCs w:val="28"/>
        </w:rPr>
        <w:t>муниц</w:t>
      </w:r>
      <w:r w:rsidR="00246815" w:rsidRPr="00152BC9">
        <w:rPr>
          <w:rFonts w:ascii="Times New Roman" w:hAnsi="Times New Roman"/>
          <w:sz w:val="28"/>
          <w:szCs w:val="28"/>
        </w:rPr>
        <w:t>и</w:t>
      </w:r>
      <w:r w:rsidR="000024FC" w:rsidRPr="00152BC9">
        <w:rPr>
          <w:rFonts w:ascii="Times New Roman" w:hAnsi="Times New Roman"/>
          <w:sz w:val="28"/>
          <w:szCs w:val="28"/>
        </w:rPr>
        <w:t>паль</w:t>
      </w:r>
      <w:r w:rsidR="002F152F" w:rsidRPr="00152BC9">
        <w:rPr>
          <w:rFonts w:ascii="Times New Roman" w:hAnsi="Times New Roman"/>
          <w:sz w:val="28"/>
          <w:szCs w:val="28"/>
        </w:rPr>
        <w:t xml:space="preserve">ной услуги, которые заявитель вправе представить </w:t>
      </w:r>
      <w:r w:rsidR="002F152F" w:rsidRPr="00152BC9">
        <w:rPr>
          <w:rFonts w:ascii="Times New Roman" w:hAnsi="Times New Roman"/>
          <w:sz w:val="28"/>
          <w:szCs w:val="28"/>
        </w:rPr>
        <w:lastRenderedPageBreak/>
        <w:t xml:space="preserve">по собственной инициативе, так как они подлежат представлению в рамках межведомственного информационного взаимодействия, указан в пункте </w:t>
      </w:r>
      <w:r w:rsidR="001016C2" w:rsidRPr="00152BC9">
        <w:rPr>
          <w:rFonts w:ascii="Times New Roman" w:hAnsi="Times New Roman"/>
          <w:sz w:val="28"/>
          <w:szCs w:val="28"/>
        </w:rPr>
        <w:t>8.2</w:t>
      </w:r>
      <w:r w:rsidR="002F152F" w:rsidRPr="00152BC9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14:paraId="5CDECAC1" w14:textId="3C737642" w:rsidR="002F152F" w:rsidRPr="00152BC9" w:rsidRDefault="00C766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17.</w:t>
      </w:r>
      <w:r w:rsidR="002F152F" w:rsidRPr="00152BC9">
        <w:rPr>
          <w:rFonts w:ascii="Times New Roman" w:hAnsi="Times New Roman"/>
          <w:sz w:val="28"/>
          <w:szCs w:val="28"/>
        </w:rPr>
        <w:t>1.1.</w:t>
      </w:r>
      <w:r w:rsidRPr="00152BC9">
        <w:rPr>
          <w:rFonts w:ascii="Times New Roman" w:hAnsi="Times New Roman"/>
          <w:sz w:val="28"/>
          <w:szCs w:val="28"/>
        </w:rPr>
        <w:t>5</w:t>
      </w:r>
      <w:r w:rsidR="002F152F" w:rsidRPr="00152BC9">
        <w:rPr>
          <w:rFonts w:ascii="Times New Roman" w:hAnsi="Times New Roman"/>
          <w:sz w:val="28"/>
          <w:szCs w:val="28"/>
        </w:rPr>
        <w:t xml:space="preserve">. Исчерпывающий перечень оснований для отказа в приеме документов, необходимых для предоставления </w:t>
      </w:r>
      <w:r w:rsidRPr="00152BC9">
        <w:rPr>
          <w:rFonts w:ascii="Times New Roman" w:hAnsi="Times New Roman"/>
          <w:sz w:val="28"/>
          <w:szCs w:val="28"/>
        </w:rPr>
        <w:t>муниципальной</w:t>
      </w:r>
      <w:r w:rsidR="002F152F" w:rsidRPr="00152BC9">
        <w:rPr>
          <w:rFonts w:ascii="Times New Roman" w:hAnsi="Times New Roman"/>
          <w:sz w:val="28"/>
          <w:szCs w:val="28"/>
        </w:rPr>
        <w:t xml:space="preserve"> услуги </w:t>
      </w:r>
      <w:r w:rsidR="009C786A" w:rsidRPr="00152BC9">
        <w:rPr>
          <w:rFonts w:ascii="Times New Roman" w:hAnsi="Times New Roman"/>
          <w:sz w:val="28"/>
          <w:szCs w:val="28"/>
        </w:rPr>
        <w:t>у</w:t>
      </w:r>
      <w:r w:rsidR="002F152F" w:rsidRPr="00152BC9">
        <w:rPr>
          <w:rFonts w:ascii="Times New Roman" w:hAnsi="Times New Roman"/>
          <w:sz w:val="28"/>
          <w:szCs w:val="28"/>
        </w:rPr>
        <w:t xml:space="preserve">казан в подразделе </w:t>
      </w:r>
      <w:r w:rsidRPr="00152BC9">
        <w:rPr>
          <w:rFonts w:ascii="Times New Roman" w:hAnsi="Times New Roman"/>
          <w:sz w:val="28"/>
          <w:szCs w:val="28"/>
        </w:rPr>
        <w:t>9</w:t>
      </w:r>
      <w:r w:rsidR="002F152F" w:rsidRPr="00152BC9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14:paraId="2D8C8967" w14:textId="7F868A36" w:rsidR="002F152F" w:rsidRPr="00152BC9" w:rsidRDefault="00C766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17.</w:t>
      </w:r>
      <w:r w:rsidR="002F152F" w:rsidRPr="00152BC9">
        <w:rPr>
          <w:rFonts w:ascii="Times New Roman" w:hAnsi="Times New Roman"/>
          <w:sz w:val="28"/>
          <w:szCs w:val="28"/>
        </w:rPr>
        <w:t>1.1.</w:t>
      </w:r>
      <w:r w:rsidRPr="00152BC9">
        <w:rPr>
          <w:rFonts w:ascii="Times New Roman" w:hAnsi="Times New Roman"/>
          <w:sz w:val="28"/>
          <w:szCs w:val="28"/>
        </w:rPr>
        <w:t>6</w:t>
      </w:r>
      <w:r w:rsidR="002F152F" w:rsidRPr="00152BC9">
        <w:rPr>
          <w:rFonts w:ascii="Times New Roman" w:hAnsi="Times New Roman"/>
          <w:sz w:val="28"/>
          <w:szCs w:val="28"/>
        </w:rPr>
        <w:t xml:space="preserve">. Исчерпывающий перечень оснований для отказа в предоставлении </w:t>
      </w:r>
      <w:r w:rsidR="000024FC" w:rsidRPr="00152BC9">
        <w:rPr>
          <w:rFonts w:ascii="Times New Roman" w:hAnsi="Times New Roman"/>
          <w:sz w:val="28"/>
          <w:szCs w:val="28"/>
        </w:rPr>
        <w:t>муниц</w:t>
      </w:r>
      <w:r w:rsidR="009A6421" w:rsidRPr="00152BC9">
        <w:rPr>
          <w:rFonts w:ascii="Times New Roman" w:hAnsi="Times New Roman"/>
          <w:sz w:val="28"/>
          <w:szCs w:val="28"/>
        </w:rPr>
        <w:t>и</w:t>
      </w:r>
      <w:r w:rsidR="000024FC" w:rsidRPr="00152BC9">
        <w:rPr>
          <w:rFonts w:ascii="Times New Roman" w:hAnsi="Times New Roman"/>
          <w:sz w:val="28"/>
          <w:szCs w:val="28"/>
        </w:rPr>
        <w:t>пальной</w:t>
      </w:r>
      <w:r w:rsidR="002F152F" w:rsidRPr="00152BC9">
        <w:rPr>
          <w:rFonts w:ascii="Times New Roman" w:hAnsi="Times New Roman"/>
          <w:sz w:val="28"/>
          <w:szCs w:val="28"/>
        </w:rPr>
        <w:t xml:space="preserve"> услуги указан в подразделе </w:t>
      </w:r>
      <w:r w:rsidR="002831B5" w:rsidRPr="00152BC9">
        <w:rPr>
          <w:rFonts w:ascii="Times New Roman" w:hAnsi="Times New Roman"/>
          <w:sz w:val="28"/>
          <w:szCs w:val="28"/>
        </w:rPr>
        <w:t>10</w:t>
      </w:r>
      <w:r w:rsidR="002F152F" w:rsidRPr="00152BC9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14:paraId="7AFCB9CA" w14:textId="52A39D4C" w:rsidR="001016C2" w:rsidRPr="00152BC9" w:rsidRDefault="00E67BF6" w:rsidP="001016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17.2. </w:t>
      </w:r>
      <w:r w:rsidR="001016C2" w:rsidRPr="00152BC9">
        <w:rPr>
          <w:rFonts w:ascii="Times New Roman" w:hAnsi="Times New Roman"/>
          <w:sz w:val="28"/>
          <w:szCs w:val="28"/>
        </w:rPr>
        <w:t xml:space="preserve">Порядок исправления допущенных опечаток и ошибок в выданных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="001016C2" w:rsidRPr="00152BC9">
        <w:rPr>
          <w:rFonts w:ascii="Times New Roman" w:hAnsi="Times New Roman"/>
          <w:sz w:val="28"/>
          <w:szCs w:val="28"/>
        </w:rPr>
        <w:t xml:space="preserve">в результате предоставления </w:t>
      </w:r>
      <w:r w:rsidR="00F96000" w:rsidRPr="00152BC9">
        <w:rPr>
          <w:rFonts w:ascii="Times New Roman" w:hAnsi="Times New Roman"/>
          <w:sz w:val="28"/>
          <w:szCs w:val="28"/>
        </w:rPr>
        <w:t>муниципальной</w:t>
      </w:r>
      <w:r w:rsidR="001016C2" w:rsidRPr="00152BC9">
        <w:rPr>
          <w:rFonts w:ascii="Times New Roman" w:hAnsi="Times New Roman"/>
          <w:sz w:val="28"/>
          <w:szCs w:val="28"/>
        </w:rPr>
        <w:t xml:space="preserve"> услуги документах.</w:t>
      </w:r>
    </w:p>
    <w:p w14:paraId="3F2C516C" w14:textId="47721D09" w:rsidR="001016C2" w:rsidRPr="00152BC9" w:rsidRDefault="001016C2" w:rsidP="001016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17.2.1. Заявитель при обнаружении допущенных опечаток и ошибок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в выданных в результате предоставления </w:t>
      </w:r>
      <w:r w:rsidR="00F96000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документах обращается в Администрацию лично, по электронной почте, почтовым отправлением</w:t>
      </w:r>
      <w:r w:rsidR="009F23C4">
        <w:rPr>
          <w:rFonts w:ascii="Times New Roman" w:hAnsi="Times New Roman"/>
          <w:sz w:val="28"/>
          <w:szCs w:val="28"/>
        </w:rPr>
        <w:t>, МФЦ</w:t>
      </w:r>
      <w:r w:rsidRPr="00152BC9">
        <w:rPr>
          <w:rFonts w:ascii="Times New Roman" w:hAnsi="Times New Roman"/>
          <w:sz w:val="28"/>
          <w:szCs w:val="28"/>
        </w:rPr>
        <w:t xml:space="preserve"> с заявлением о необходимости исправления опечаток и ошибок, составленным </w:t>
      </w:r>
      <w:r w:rsidR="000479CA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в свободной форме, в котором содержится указание на их описание. </w:t>
      </w:r>
    </w:p>
    <w:p w14:paraId="223C7D92" w14:textId="3EE0214A" w:rsidR="001016C2" w:rsidRPr="00152BC9" w:rsidRDefault="001016C2" w:rsidP="001016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Администрация при получении указанного заявления рассматривает вопрос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о необходимости внесения изменений в выданные в результате предоставления </w:t>
      </w:r>
      <w:r w:rsidR="00F96000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документы. </w:t>
      </w:r>
    </w:p>
    <w:p w14:paraId="33A40F8C" w14:textId="27024718" w:rsidR="001016C2" w:rsidRPr="00152BC9" w:rsidRDefault="001016C2" w:rsidP="001016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Администрация обеспечивает устранение допущенных опечаток и ошибок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в выданных в результате предоставления </w:t>
      </w:r>
      <w:r w:rsidR="00F96000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документах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и направляет заявителю результат предоставления </w:t>
      </w:r>
      <w:r w:rsidR="00F96000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в срок,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не превышающий 5 (пяти) рабочих дней со дня регистрации заявления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>о необходимости исправления опечаток и ошибок.</w:t>
      </w:r>
    </w:p>
    <w:p w14:paraId="60C3207D" w14:textId="5B964FB3" w:rsidR="00E67BF6" w:rsidRPr="00152BC9" w:rsidRDefault="001016C2" w:rsidP="001016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17.2.2. Администрация при обнаружении допущенных опечаток и ошибок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в выданных в результате предоставления </w:t>
      </w:r>
      <w:r w:rsidR="00F96000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документах обеспечивает их устранение в указанных документах, направляет заявителю результат предоставления </w:t>
      </w:r>
      <w:r w:rsidR="00F96000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в срок, не превышающий 3 (трех) рабочих дней со дня обнаружения таких опечаток и ошибок.</w:t>
      </w:r>
    </w:p>
    <w:p w14:paraId="38C2486E" w14:textId="13C83373" w:rsidR="00E67BF6" w:rsidRPr="00152BC9" w:rsidRDefault="000D5FF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17.3. </w:t>
      </w:r>
      <w:r w:rsidR="001016C2" w:rsidRPr="00152BC9">
        <w:rPr>
          <w:rFonts w:ascii="Times New Roman" w:hAnsi="Times New Roman"/>
          <w:sz w:val="28"/>
          <w:szCs w:val="28"/>
        </w:rPr>
        <w:t>Оформление</w:t>
      </w:r>
      <w:r w:rsidRPr="00152BC9">
        <w:rPr>
          <w:rFonts w:ascii="Times New Roman" w:hAnsi="Times New Roman"/>
          <w:sz w:val="28"/>
          <w:szCs w:val="28"/>
        </w:rPr>
        <w:t xml:space="preserve"> дубликата документа, выданного по результатам предоставления муниципальной услуги, не предусмотрен</w:t>
      </w:r>
      <w:r w:rsidR="001016C2" w:rsidRPr="00152BC9">
        <w:rPr>
          <w:rFonts w:ascii="Times New Roman" w:hAnsi="Times New Roman"/>
          <w:sz w:val="28"/>
          <w:szCs w:val="28"/>
        </w:rPr>
        <w:t>о</w:t>
      </w:r>
      <w:r w:rsidRPr="00152BC9">
        <w:rPr>
          <w:rFonts w:ascii="Times New Roman" w:hAnsi="Times New Roman"/>
          <w:sz w:val="28"/>
          <w:szCs w:val="28"/>
        </w:rPr>
        <w:t>.</w:t>
      </w:r>
    </w:p>
    <w:p w14:paraId="026A8278" w14:textId="77777777" w:rsidR="007E6857" w:rsidRPr="00152BC9" w:rsidRDefault="007E685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A181916" w14:textId="48798234" w:rsidR="00BF6F54" w:rsidRPr="00152BC9" w:rsidRDefault="002634C4" w:rsidP="002634C4">
      <w:pPr>
        <w:pStyle w:val="20"/>
      </w:pPr>
      <w:bookmarkStart w:id="29" w:name="_Toc123028493"/>
      <w:r w:rsidRPr="00152BC9">
        <w:t xml:space="preserve">18. </w:t>
      </w:r>
      <w:r w:rsidR="00D4160D" w:rsidRPr="00152BC9">
        <w:t xml:space="preserve">Описание административной процедуры </w:t>
      </w:r>
      <w:r w:rsidR="00951E3B">
        <w:br/>
      </w:r>
      <w:r w:rsidR="00D4160D" w:rsidRPr="00152BC9">
        <w:t>профилирования заявителя</w:t>
      </w:r>
      <w:bookmarkEnd w:id="29"/>
    </w:p>
    <w:p w14:paraId="6C3134FE" w14:textId="77777777" w:rsidR="00BF6F54" w:rsidRPr="00152BC9" w:rsidRDefault="00BF6F54" w:rsidP="007E6857">
      <w:pPr>
        <w:pStyle w:val="ConsPlusNormal"/>
        <w:spacing w:line="276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</w:p>
    <w:p w14:paraId="6CFA46C1" w14:textId="278F260D" w:rsidR="00CF274A" w:rsidRPr="00152BC9" w:rsidRDefault="00BF6F5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Способы определения и предъявления необходимого </w:t>
      </w:r>
      <w:r w:rsidR="00532DCF" w:rsidRPr="00152BC9">
        <w:rPr>
          <w:rFonts w:ascii="Times New Roman" w:hAnsi="Times New Roman"/>
          <w:sz w:val="28"/>
          <w:szCs w:val="28"/>
        </w:rPr>
        <w:t>з</w:t>
      </w:r>
      <w:r w:rsidRPr="00152BC9">
        <w:rPr>
          <w:rFonts w:ascii="Times New Roman" w:hAnsi="Times New Roman"/>
          <w:sz w:val="28"/>
          <w:szCs w:val="28"/>
        </w:rPr>
        <w:t>аявителю варианта предоставления муниципальной услуги</w:t>
      </w:r>
      <w:r w:rsidR="00CF274A" w:rsidRPr="00152BC9">
        <w:rPr>
          <w:rFonts w:ascii="Times New Roman" w:hAnsi="Times New Roman"/>
          <w:sz w:val="28"/>
          <w:szCs w:val="28"/>
        </w:rPr>
        <w:t>:</w:t>
      </w:r>
    </w:p>
    <w:p w14:paraId="6CE9B4E1" w14:textId="070EE22B" w:rsidR="00953991" w:rsidRPr="00152BC9" w:rsidRDefault="00CF27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18.1.1. Посредством РПГУ</w:t>
      </w:r>
      <w:r w:rsidR="003C42C3" w:rsidRPr="00152BC9">
        <w:rPr>
          <w:rFonts w:ascii="Times New Roman" w:hAnsi="Times New Roman"/>
          <w:sz w:val="28"/>
          <w:szCs w:val="28"/>
        </w:rPr>
        <w:t>.</w:t>
      </w:r>
    </w:p>
    <w:p w14:paraId="5557A45E" w14:textId="6F14E7DA" w:rsidR="00CF274A" w:rsidRDefault="00CF27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18.1.2. </w:t>
      </w:r>
      <w:r w:rsidR="003C42C3" w:rsidRPr="00152BC9">
        <w:rPr>
          <w:rFonts w:ascii="Times New Roman" w:hAnsi="Times New Roman"/>
          <w:sz w:val="28"/>
          <w:szCs w:val="28"/>
        </w:rPr>
        <w:t>В</w:t>
      </w:r>
      <w:r w:rsidRPr="00152BC9">
        <w:rPr>
          <w:rFonts w:ascii="Times New Roman" w:hAnsi="Times New Roman"/>
          <w:sz w:val="28"/>
          <w:szCs w:val="28"/>
        </w:rPr>
        <w:t xml:space="preserve"> Администрации.</w:t>
      </w:r>
    </w:p>
    <w:p w14:paraId="47AD24E8" w14:textId="374BB7A9" w:rsidR="005E40DF" w:rsidRPr="00152BC9" w:rsidRDefault="005E40D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18.1.3. В МФЦ.</w:t>
      </w:r>
    </w:p>
    <w:p w14:paraId="6BDDE3B8" w14:textId="37353AE7" w:rsidR="00CF274A" w:rsidRPr="00152BC9" w:rsidRDefault="00CF27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18.2. Порядок определен</w:t>
      </w:r>
      <w:r w:rsidR="00532DCF" w:rsidRPr="00152BC9">
        <w:rPr>
          <w:rFonts w:ascii="Times New Roman" w:hAnsi="Times New Roman"/>
          <w:sz w:val="28"/>
          <w:szCs w:val="28"/>
        </w:rPr>
        <w:t>ия и предъявления необходимого з</w:t>
      </w:r>
      <w:r w:rsidRPr="00152BC9">
        <w:rPr>
          <w:rFonts w:ascii="Times New Roman" w:hAnsi="Times New Roman"/>
          <w:sz w:val="28"/>
          <w:szCs w:val="28"/>
        </w:rPr>
        <w:t>аявителю варианта предоставления муниципальной услуги:</w:t>
      </w:r>
    </w:p>
    <w:p w14:paraId="0E96D0AD" w14:textId="19C6EDA0" w:rsidR="00CF274A" w:rsidRPr="00152BC9" w:rsidRDefault="00CF27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18.2.1. </w:t>
      </w:r>
      <w:r w:rsidR="0011326B" w:rsidRPr="00152BC9">
        <w:rPr>
          <w:rFonts w:ascii="Times New Roman" w:hAnsi="Times New Roman"/>
          <w:sz w:val="28"/>
          <w:szCs w:val="28"/>
        </w:rPr>
        <w:t>Посредством ответов на вопросы экспертной системы на РПГУ.</w:t>
      </w:r>
    </w:p>
    <w:p w14:paraId="7B8AE02C" w14:textId="2C8D66CA" w:rsidR="0011326B" w:rsidRPr="00152BC9" w:rsidRDefault="001132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18.2.2. Посредством опроса в Администрации</w:t>
      </w:r>
      <w:r w:rsidR="005E40DF">
        <w:rPr>
          <w:rFonts w:ascii="Times New Roman" w:hAnsi="Times New Roman"/>
          <w:sz w:val="28"/>
          <w:szCs w:val="28"/>
        </w:rPr>
        <w:t>, МФЦ</w:t>
      </w:r>
      <w:r w:rsidRPr="00152BC9">
        <w:rPr>
          <w:rFonts w:ascii="Times New Roman" w:hAnsi="Times New Roman"/>
          <w:sz w:val="28"/>
          <w:szCs w:val="28"/>
        </w:rPr>
        <w:t>.</w:t>
      </w:r>
    </w:p>
    <w:p w14:paraId="7F96CD7E" w14:textId="6ED25DDA" w:rsidR="0011326B" w:rsidRPr="00152BC9" w:rsidRDefault="001132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18.3. В </w:t>
      </w:r>
      <w:r w:rsidR="0026603E" w:rsidRPr="00152BC9">
        <w:rPr>
          <w:rFonts w:ascii="Times New Roman" w:hAnsi="Times New Roman"/>
          <w:sz w:val="28"/>
          <w:szCs w:val="28"/>
        </w:rPr>
        <w:t>Приложении 6</w:t>
      </w:r>
      <w:r w:rsidRPr="00152BC9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 приводится перечень общих признаков, по </w:t>
      </w:r>
      <w:r w:rsidR="00532DCF" w:rsidRPr="00152BC9">
        <w:rPr>
          <w:rFonts w:ascii="Times New Roman" w:hAnsi="Times New Roman"/>
          <w:sz w:val="28"/>
          <w:szCs w:val="28"/>
        </w:rPr>
        <w:t>которым объединяются категории з</w:t>
      </w:r>
      <w:r w:rsidRPr="00152BC9">
        <w:rPr>
          <w:rFonts w:ascii="Times New Roman" w:hAnsi="Times New Roman"/>
          <w:sz w:val="28"/>
          <w:szCs w:val="28"/>
        </w:rPr>
        <w:t>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14:paraId="154FE759" w14:textId="77777777" w:rsidR="001F2EA9" w:rsidRPr="00152BC9" w:rsidRDefault="001F2EA9" w:rsidP="007E6857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0D72424" w14:textId="118C30BF" w:rsidR="00DF18B2" w:rsidRPr="00152BC9" w:rsidRDefault="002634C4" w:rsidP="002634C4">
      <w:pPr>
        <w:pStyle w:val="20"/>
      </w:pPr>
      <w:bookmarkStart w:id="30" w:name="_Toc123028494"/>
      <w:r w:rsidRPr="00152BC9">
        <w:t xml:space="preserve">19. </w:t>
      </w:r>
      <w:r w:rsidR="00852469" w:rsidRPr="00152BC9">
        <w:t>Описание вариантов</w:t>
      </w:r>
      <w:r w:rsidR="002C2503" w:rsidRPr="00152BC9">
        <w:t xml:space="preserve"> </w:t>
      </w:r>
      <w:r w:rsidR="00951E3B">
        <w:br/>
      </w:r>
      <w:r w:rsidR="00962CF3" w:rsidRPr="00152BC9">
        <w:t>предоставления муниципальной услуги</w:t>
      </w:r>
      <w:bookmarkEnd w:id="30"/>
    </w:p>
    <w:p w14:paraId="4C83BE2E" w14:textId="77777777" w:rsidR="00E4569A" w:rsidRPr="00152BC9" w:rsidRDefault="00E4569A" w:rsidP="007E6857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E37977F" w14:textId="4B1BF834" w:rsidR="00E4569A" w:rsidRPr="00152BC9" w:rsidRDefault="00852469" w:rsidP="003760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19.1. </w:t>
      </w:r>
      <w:r w:rsidR="00376063" w:rsidRPr="00152BC9">
        <w:rPr>
          <w:rFonts w:ascii="Times New Roman" w:hAnsi="Times New Roman"/>
          <w:sz w:val="28"/>
          <w:szCs w:val="28"/>
        </w:rPr>
        <w:t xml:space="preserve">При предоставлении </w:t>
      </w:r>
      <w:r w:rsidR="00F96000" w:rsidRPr="00152BC9">
        <w:rPr>
          <w:rFonts w:ascii="Times New Roman" w:hAnsi="Times New Roman"/>
          <w:sz w:val="28"/>
          <w:szCs w:val="28"/>
        </w:rPr>
        <w:t>муниципальной</w:t>
      </w:r>
      <w:r w:rsidR="00376063" w:rsidRPr="00152BC9">
        <w:rPr>
          <w:rFonts w:ascii="Times New Roman" w:hAnsi="Times New Roman"/>
          <w:sz w:val="28"/>
          <w:szCs w:val="28"/>
        </w:rPr>
        <w:t xml:space="preserve"> услуги в соответствии с вариантом предоставления </w:t>
      </w:r>
      <w:r w:rsidR="00F96000" w:rsidRPr="00152BC9">
        <w:rPr>
          <w:rFonts w:ascii="Times New Roman" w:hAnsi="Times New Roman"/>
          <w:sz w:val="28"/>
          <w:szCs w:val="28"/>
        </w:rPr>
        <w:t>муниципальной</w:t>
      </w:r>
      <w:r w:rsidR="00376063" w:rsidRPr="00152BC9">
        <w:rPr>
          <w:rFonts w:ascii="Times New Roman" w:hAnsi="Times New Roman"/>
          <w:sz w:val="28"/>
          <w:szCs w:val="28"/>
        </w:rPr>
        <w:t xml:space="preserve"> услуги, указанным в подпункте 17.1.1 пункта 17.1 настоящего Административного регламента, осуществляются следующие административные действия (процедуры):</w:t>
      </w:r>
    </w:p>
    <w:p w14:paraId="05BB8994" w14:textId="253A36CB" w:rsidR="00E4569A" w:rsidRPr="00152BC9" w:rsidRDefault="0085246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19</w:t>
      </w:r>
      <w:r w:rsidR="00E4569A" w:rsidRPr="00152BC9">
        <w:rPr>
          <w:rFonts w:ascii="Times New Roman" w:hAnsi="Times New Roman"/>
          <w:sz w:val="28"/>
          <w:szCs w:val="28"/>
        </w:rPr>
        <w:t xml:space="preserve">.1.1. Прием запроса и документов и (или) информации, необходимых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="00E4569A" w:rsidRPr="00152BC9">
        <w:rPr>
          <w:rFonts w:ascii="Times New Roman" w:hAnsi="Times New Roman"/>
          <w:sz w:val="28"/>
          <w:szCs w:val="28"/>
        </w:rPr>
        <w:t xml:space="preserve">для предоставления </w:t>
      </w:r>
      <w:r w:rsidR="0027021A" w:rsidRPr="00152BC9">
        <w:rPr>
          <w:rFonts w:ascii="Times New Roman" w:hAnsi="Times New Roman"/>
          <w:sz w:val="28"/>
          <w:szCs w:val="28"/>
        </w:rPr>
        <w:t>муниципальной</w:t>
      </w:r>
      <w:r w:rsidR="00E4569A" w:rsidRPr="00152BC9">
        <w:rPr>
          <w:rFonts w:ascii="Times New Roman" w:hAnsi="Times New Roman"/>
          <w:sz w:val="28"/>
          <w:szCs w:val="28"/>
        </w:rPr>
        <w:t xml:space="preserve"> услуги.</w:t>
      </w:r>
    </w:p>
    <w:p w14:paraId="0699AD37" w14:textId="2B4E9A36" w:rsidR="00E4569A" w:rsidRPr="00152BC9" w:rsidRDefault="0085246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19.1.</w:t>
      </w:r>
      <w:r w:rsidR="00376063" w:rsidRPr="00152BC9">
        <w:rPr>
          <w:rFonts w:ascii="Times New Roman" w:hAnsi="Times New Roman"/>
          <w:sz w:val="28"/>
          <w:szCs w:val="28"/>
        </w:rPr>
        <w:t>2</w:t>
      </w:r>
      <w:r w:rsidRPr="00152BC9">
        <w:rPr>
          <w:rFonts w:ascii="Times New Roman" w:hAnsi="Times New Roman"/>
          <w:sz w:val="28"/>
          <w:szCs w:val="28"/>
        </w:rPr>
        <w:t xml:space="preserve">. </w:t>
      </w:r>
      <w:r w:rsidR="00E4569A" w:rsidRPr="00152BC9">
        <w:rPr>
          <w:rFonts w:ascii="Times New Roman" w:hAnsi="Times New Roman"/>
          <w:sz w:val="28"/>
          <w:szCs w:val="28"/>
        </w:rPr>
        <w:t>Межведомственное информационное взаимодействие.</w:t>
      </w:r>
    </w:p>
    <w:p w14:paraId="420A5163" w14:textId="76CCEC04" w:rsidR="00E4569A" w:rsidRPr="00152BC9" w:rsidRDefault="0085246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19</w:t>
      </w:r>
      <w:r w:rsidR="00E4569A" w:rsidRPr="00152BC9">
        <w:rPr>
          <w:rFonts w:ascii="Times New Roman" w:hAnsi="Times New Roman"/>
          <w:sz w:val="28"/>
          <w:szCs w:val="28"/>
        </w:rPr>
        <w:t>.1.</w:t>
      </w:r>
      <w:r w:rsidR="00376063" w:rsidRPr="00152BC9">
        <w:rPr>
          <w:rFonts w:ascii="Times New Roman" w:hAnsi="Times New Roman"/>
          <w:sz w:val="28"/>
          <w:szCs w:val="28"/>
        </w:rPr>
        <w:t>3</w:t>
      </w:r>
      <w:r w:rsidR="00E4569A" w:rsidRPr="00152BC9">
        <w:rPr>
          <w:rFonts w:ascii="Times New Roman" w:hAnsi="Times New Roman"/>
          <w:sz w:val="28"/>
          <w:szCs w:val="28"/>
        </w:rPr>
        <w:t xml:space="preserve">. Принятие решения о предоставлении (об отказе в предоставлении) </w:t>
      </w:r>
      <w:r w:rsidR="008D0805" w:rsidRPr="00152BC9">
        <w:rPr>
          <w:rFonts w:ascii="Times New Roman" w:hAnsi="Times New Roman"/>
          <w:sz w:val="28"/>
          <w:szCs w:val="28"/>
        </w:rPr>
        <w:t>муниципаль</w:t>
      </w:r>
      <w:r w:rsidR="00E4569A" w:rsidRPr="00152BC9">
        <w:rPr>
          <w:rFonts w:ascii="Times New Roman" w:hAnsi="Times New Roman"/>
          <w:sz w:val="28"/>
          <w:szCs w:val="28"/>
        </w:rPr>
        <w:t>ной услуги.</w:t>
      </w:r>
    </w:p>
    <w:p w14:paraId="20E10DAC" w14:textId="2E87507D" w:rsidR="00E4569A" w:rsidRPr="00152BC9" w:rsidRDefault="006A62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19</w:t>
      </w:r>
      <w:r w:rsidR="00E4569A" w:rsidRPr="00152BC9">
        <w:rPr>
          <w:rFonts w:ascii="Times New Roman" w:hAnsi="Times New Roman"/>
          <w:sz w:val="28"/>
          <w:szCs w:val="28"/>
        </w:rPr>
        <w:t>.1.</w:t>
      </w:r>
      <w:r w:rsidR="00376063" w:rsidRPr="00152BC9">
        <w:rPr>
          <w:rFonts w:ascii="Times New Roman" w:hAnsi="Times New Roman"/>
          <w:sz w:val="28"/>
          <w:szCs w:val="28"/>
        </w:rPr>
        <w:t>4</w:t>
      </w:r>
      <w:r w:rsidR="00E4569A" w:rsidRPr="00152BC9">
        <w:rPr>
          <w:rFonts w:ascii="Times New Roman" w:hAnsi="Times New Roman"/>
          <w:sz w:val="28"/>
          <w:szCs w:val="28"/>
        </w:rPr>
        <w:t xml:space="preserve">. Предоставление результата предоставления </w:t>
      </w:r>
      <w:r w:rsidR="0027021A" w:rsidRPr="00152BC9">
        <w:rPr>
          <w:rFonts w:ascii="Times New Roman" w:hAnsi="Times New Roman"/>
          <w:sz w:val="28"/>
          <w:szCs w:val="28"/>
        </w:rPr>
        <w:t>муниципальной</w:t>
      </w:r>
      <w:r w:rsidR="00E4569A" w:rsidRPr="00152BC9">
        <w:rPr>
          <w:rFonts w:ascii="Times New Roman" w:hAnsi="Times New Roman"/>
          <w:sz w:val="28"/>
          <w:szCs w:val="28"/>
        </w:rPr>
        <w:t xml:space="preserve"> услуги.</w:t>
      </w:r>
    </w:p>
    <w:p w14:paraId="24A672BE" w14:textId="1827942B" w:rsidR="00E4569A" w:rsidRDefault="006A62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19</w:t>
      </w:r>
      <w:r w:rsidR="00E4569A" w:rsidRPr="00152BC9">
        <w:rPr>
          <w:rFonts w:ascii="Times New Roman" w:hAnsi="Times New Roman"/>
          <w:sz w:val="28"/>
          <w:szCs w:val="28"/>
        </w:rPr>
        <w:t xml:space="preserve">.2. Описание административных действий (процедур) в зависимости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="00E4569A" w:rsidRPr="00152BC9">
        <w:rPr>
          <w:rFonts w:ascii="Times New Roman" w:hAnsi="Times New Roman"/>
          <w:sz w:val="28"/>
          <w:szCs w:val="28"/>
        </w:rPr>
        <w:t xml:space="preserve">от варианта предоставления </w:t>
      </w:r>
      <w:r w:rsidR="0027021A" w:rsidRPr="00152BC9">
        <w:rPr>
          <w:rFonts w:ascii="Times New Roman" w:hAnsi="Times New Roman"/>
          <w:sz w:val="28"/>
          <w:szCs w:val="28"/>
        </w:rPr>
        <w:t>муниципальной</w:t>
      </w:r>
      <w:r w:rsidR="00E4569A" w:rsidRPr="00152BC9">
        <w:rPr>
          <w:rFonts w:ascii="Times New Roman" w:hAnsi="Times New Roman"/>
          <w:sz w:val="28"/>
          <w:szCs w:val="28"/>
        </w:rPr>
        <w:t xml:space="preserve"> услуги приведено в </w:t>
      </w:r>
      <w:r w:rsidR="0026603E" w:rsidRPr="00152BC9">
        <w:rPr>
          <w:rFonts w:ascii="Times New Roman" w:hAnsi="Times New Roman"/>
          <w:sz w:val="28"/>
          <w:szCs w:val="28"/>
        </w:rPr>
        <w:t>Приложении 7</w:t>
      </w:r>
      <w:r w:rsidR="00E4569A" w:rsidRPr="00152BC9">
        <w:rPr>
          <w:rFonts w:ascii="Times New Roman" w:hAnsi="Times New Roman"/>
          <w:sz w:val="28"/>
          <w:szCs w:val="28"/>
        </w:rPr>
        <w:t xml:space="preserve">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="00E4569A" w:rsidRPr="00152BC9">
        <w:rPr>
          <w:rFonts w:ascii="Times New Roman" w:hAnsi="Times New Roman"/>
          <w:sz w:val="28"/>
          <w:szCs w:val="28"/>
        </w:rPr>
        <w:t>к настоящему Административному регламенту.</w:t>
      </w:r>
    </w:p>
    <w:p w14:paraId="315FEFA6" w14:textId="77777777" w:rsidR="00951E3B" w:rsidRPr="00152BC9" w:rsidRDefault="00951E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C12E9F7" w14:textId="66CB27CB" w:rsidR="005502B4" w:rsidRPr="00152BC9" w:rsidRDefault="005F5F41" w:rsidP="002634C4">
      <w:pPr>
        <w:pStyle w:val="10"/>
      </w:pPr>
      <w:bookmarkStart w:id="31" w:name="_Toc123028495"/>
      <w:r w:rsidRPr="00152BC9">
        <w:rPr>
          <w:lang w:val="en-US"/>
        </w:rPr>
        <w:t>IV</w:t>
      </w:r>
      <w:r w:rsidRPr="00152BC9">
        <w:t xml:space="preserve">. Формы контроля </w:t>
      </w:r>
      <w:r w:rsidR="00951E3B">
        <w:br/>
      </w:r>
      <w:r w:rsidRPr="00152BC9">
        <w:t xml:space="preserve">за </w:t>
      </w:r>
      <w:r w:rsidR="009C42E1" w:rsidRPr="00152BC9">
        <w:t xml:space="preserve">исполнением </w:t>
      </w:r>
      <w:r w:rsidR="007F199C" w:rsidRPr="00152BC9">
        <w:t>А</w:t>
      </w:r>
      <w:r w:rsidR="009C42E1" w:rsidRPr="00152BC9">
        <w:t>дминистративного регламента</w:t>
      </w:r>
      <w:bookmarkEnd w:id="31"/>
    </w:p>
    <w:p w14:paraId="7A3C9499" w14:textId="78AAFDBF" w:rsidR="00207FE0" w:rsidRPr="00152BC9" w:rsidRDefault="002634C4" w:rsidP="002634C4">
      <w:pPr>
        <w:pStyle w:val="20"/>
      </w:pPr>
      <w:bookmarkStart w:id="32" w:name="_Toc123028496"/>
      <w:r w:rsidRPr="00152BC9">
        <w:t xml:space="preserve">20. </w:t>
      </w:r>
      <w:r w:rsidR="00207FE0" w:rsidRPr="00152BC9">
        <w:t xml:space="preserve">Порядок осуществления текущего контроля за соблюдением и исполнением ответственными должностными лицами </w:t>
      </w:r>
      <w:r w:rsidR="007F199C" w:rsidRPr="00152BC9">
        <w:t xml:space="preserve">Администраций </w:t>
      </w:r>
      <w:r w:rsidR="00207FE0" w:rsidRPr="00152BC9">
        <w:t xml:space="preserve">положений </w:t>
      </w:r>
      <w:r w:rsidR="007F199C" w:rsidRPr="00152BC9">
        <w:t>А</w:t>
      </w:r>
      <w:r w:rsidR="00207FE0" w:rsidRPr="00152BC9">
        <w:t>дминистративного регламента и иных нормативных правовых актов</w:t>
      </w:r>
      <w:r w:rsidR="009C42E1" w:rsidRPr="00152BC9">
        <w:t xml:space="preserve"> </w:t>
      </w:r>
      <w:r w:rsidR="00F96000" w:rsidRPr="00152BC9">
        <w:br/>
      </w:r>
      <w:r w:rsidR="009C42E1" w:rsidRPr="00152BC9">
        <w:t>Российской Федерации</w:t>
      </w:r>
      <w:r w:rsidR="00207FE0" w:rsidRPr="00152BC9">
        <w:t xml:space="preserve">, </w:t>
      </w:r>
      <w:r w:rsidR="009C42E1" w:rsidRPr="00152BC9">
        <w:t xml:space="preserve">нормативных правовых актов Московской области, </w:t>
      </w:r>
      <w:r w:rsidR="00207FE0" w:rsidRPr="00152BC9">
        <w:t xml:space="preserve">устанавливающих требования к предоставлению </w:t>
      </w:r>
      <w:r w:rsidR="00F0748F" w:rsidRPr="00152BC9">
        <w:t>муниципальной</w:t>
      </w:r>
      <w:r w:rsidR="00207FE0" w:rsidRPr="00152BC9">
        <w:t xml:space="preserve"> услуги, </w:t>
      </w:r>
      <w:r w:rsidR="00F96000" w:rsidRPr="00152BC9">
        <w:br/>
      </w:r>
      <w:r w:rsidR="00207FE0" w:rsidRPr="00152BC9">
        <w:t>а также принятием ими решений</w:t>
      </w:r>
      <w:bookmarkEnd w:id="32"/>
    </w:p>
    <w:p w14:paraId="011DA02E" w14:textId="65FF3D0D" w:rsidR="00286FF3" w:rsidRPr="00152BC9" w:rsidRDefault="00286FF3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7380A9" w14:textId="68F64411" w:rsidR="00FB16D7" w:rsidRPr="00152BC9" w:rsidRDefault="007F199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lastRenderedPageBreak/>
        <w:t>20</w:t>
      </w:r>
      <w:r w:rsidR="00FB16D7" w:rsidRPr="00152BC9">
        <w:rPr>
          <w:rFonts w:ascii="Times New Roman" w:hAnsi="Times New Roman"/>
          <w:sz w:val="28"/>
          <w:szCs w:val="28"/>
        </w:rPr>
        <w:t xml:space="preserve">.1. Текущий контроль за соблюдением и исполнением ответственными должностными лицами </w:t>
      </w:r>
      <w:r w:rsidRPr="00152BC9">
        <w:rPr>
          <w:rFonts w:ascii="Times New Roman" w:hAnsi="Times New Roman"/>
          <w:sz w:val="28"/>
          <w:szCs w:val="28"/>
        </w:rPr>
        <w:t xml:space="preserve">Администрации </w:t>
      </w:r>
      <w:r w:rsidR="00FB16D7" w:rsidRPr="00152BC9">
        <w:rPr>
          <w:rFonts w:ascii="Times New Roman" w:hAnsi="Times New Roman"/>
          <w:sz w:val="28"/>
          <w:szCs w:val="28"/>
        </w:rPr>
        <w:t xml:space="preserve">положений настоящего Административного регламента и иных нормативных правовых актов Российской Федерации, нормативных правовых актов Московской области, устанавливающих требования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="00FB16D7" w:rsidRPr="00152BC9">
        <w:rPr>
          <w:rFonts w:ascii="Times New Roman" w:hAnsi="Times New Roman"/>
          <w:sz w:val="28"/>
          <w:szCs w:val="28"/>
        </w:rPr>
        <w:t xml:space="preserve">к предоставлению </w:t>
      </w:r>
      <w:r w:rsidR="0021222A" w:rsidRPr="00152BC9">
        <w:rPr>
          <w:rFonts w:ascii="Times New Roman" w:hAnsi="Times New Roman"/>
          <w:sz w:val="28"/>
          <w:szCs w:val="28"/>
        </w:rPr>
        <w:t>муниципальной</w:t>
      </w:r>
      <w:r w:rsidR="00FB16D7" w:rsidRPr="00152BC9">
        <w:rPr>
          <w:rFonts w:ascii="Times New Roman" w:hAnsi="Times New Roman"/>
          <w:sz w:val="28"/>
          <w:szCs w:val="28"/>
        </w:rPr>
        <w:t xml:space="preserve"> услуги, а также принятием ими решений осуществляется</w:t>
      </w:r>
      <w:r w:rsidR="00444A05" w:rsidRPr="00152BC9">
        <w:rPr>
          <w:rFonts w:ascii="Times New Roman" w:hAnsi="Times New Roman"/>
          <w:sz w:val="28"/>
          <w:szCs w:val="28"/>
        </w:rPr>
        <w:t xml:space="preserve"> </w:t>
      </w:r>
      <w:r w:rsidR="00FB16D7" w:rsidRPr="00152BC9">
        <w:rPr>
          <w:rFonts w:ascii="Times New Roman" w:hAnsi="Times New Roman"/>
          <w:sz w:val="28"/>
          <w:szCs w:val="28"/>
        </w:rPr>
        <w:t>в порядке, установленном организационно – распорядительным акт</w:t>
      </w:r>
      <w:r w:rsidR="00444A05" w:rsidRPr="00152BC9">
        <w:rPr>
          <w:rFonts w:ascii="Times New Roman" w:hAnsi="Times New Roman"/>
          <w:sz w:val="28"/>
          <w:szCs w:val="28"/>
        </w:rPr>
        <w:t>а</w:t>
      </w:r>
      <w:r w:rsidR="00FB16D7" w:rsidRPr="00152BC9">
        <w:rPr>
          <w:rFonts w:ascii="Times New Roman" w:hAnsi="Times New Roman"/>
          <w:sz w:val="28"/>
          <w:szCs w:val="28"/>
        </w:rPr>
        <w:t>м</w:t>
      </w:r>
      <w:r w:rsidR="00444A05" w:rsidRPr="00152BC9">
        <w:rPr>
          <w:rFonts w:ascii="Times New Roman" w:hAnsi="Times New Roman"/>
          <w:sz w:val="28"/>
          <w:szCs w:val="28"/>
        </w:rPr>
        <w:t>и Администрации</w:t>
      </w:r>
      <w:r w:rsidR="00FB16D7" w:rsidRPr="00152BC9">
        <w:rPr>
          <w:rFonts w:ascii="Times New Roman" w:hAnsi="Times New Roman"/>
          <w:sz w:val="28"/>
          <w:szCs w:val="28"/>
        </w:rPr>
        <w:t xml:space="preserve">. </w:t>
      </w:r>
    </w:p>
    <w:p w14:paraId="5B1B9A5A" w14:textId="5A7CFE85" w:rsidR="00FB16D7" w:rsidRPr="00152BC9" w:rsidRDefault="00A83DFF">
      <w:pPr>
        <w:pStyle w:val="11"/>
        <w:numPr>
          <w:ilvl w:val="1"/>
          <w:numId w:val="0"/>
        </w:numPr>
        <w:ind w:firstLine="709"/>
      </w:pPr>
      <w:r w:rsidRPr="00152BC9">
        <w:t>20</w:t>
      </w:r>
      <w:r w:rsidR="0021222A" w:rsidRPr="00152BC9">
        <w:t>.</w:t>
      </w:r>
      <w:r w:rsidR="00FB16D7" w:rsidRPr="00152BC9">
        <w:t xml:space="preserve">2. Требованиями к порядку и формам текущего контроля </w:t>
      </w:r>
      <w:r w:rsidR="00FB16D7" w:rsidRPr="00152BC9">
        <w:br/>
        <w:t>за предоставлением муниципальной услуги являются:</w:t>
      </w:r>
    </w:p>
    <w:p w14:paraId="4CFD490F" w14:textId="2D31F7F3" w:rsidR="00FB16D7" w:rsidRPr="00152BC9" w:rsidRDefault="00A83DFF">
      <w:pPr>
        <w:pStyle w:val="1"/>
        <w:numPr>
          <w:ilvl w:val="0"/>
          <w:numId w:val="0"/>
        </w:numPr>
        <w:ind w:firstLine="709"/>
      </w:pPr>
      <w:r w:rsidRPr="00152BC9">
        <w:t>20</w:t>
      </w:r>
      <w:r w:rsidR="0021222A" w:rsidRPr="00152BC9">
        <w:t>.</w:t>
      </w:r>
      <w:r w:rsidR="00FB16D7" w:rsidRPr="00152BC9">
        <w:t>2.1. Независимость.</w:t>
      </w:r>
    </w:p>
    <w:p w14:paraId="2BE8A08A" w14:textId="3561AA77" w:rsidR="00FB16D7" w:rsidRPr="00152BC9" w:rsidRDefault="00A83DFF">
      <w:pPr>
        <w:pStyle w:val="1"/>
        <w:numPr>
          <w:ilvl w:val="0"/>
          <w:numId w:val="0"/>
        </w:numPr>
        <w:ind w:firstLine="709"/>
      </w:pPr>
      <w:r w:rsidRPr="00152BC9">
        <w:t>20</w:t>
      </w:r>
      <w:r w:rsidR="00FB16D7" w:rsidRPr="00152BC9">
        <w:t>.2.2. Тщательность.</w:t>
      </w:r>
    </w:p>
    <w:p w14:paraId="16638AAE" w14:textId="327AAD89" w:rsidR="00FB16D7" w:rsidRPr="00152BC9" w:rsidRDefault="00A83DFF">
      <w:pPr>
        <w:pStyle w:val="11"/>
        <w:numPr>
          <w:ilvl w:val="1"/>
          <w:numId w:val="0"/>
        </w:numPr>
        <w:ind w:firstLine="709"/>
      </w:pPr>
      <w:r w:rsidRPr="00152BC9">
        <w:t>20</w:t>
      </w:r>
      <w:r w:rsidR="00FB16D7" w:rsidRPr="00152BC9">
        <w:t>.3. Независимость текущего контроля заключается</w:t>
      </w:r>
      <w:r w:rsidRPr="00152BC9">
        <w:t xml:space="preserve"> </w:t>
      </w:r>
      <w:r w:rsidR="00FB16D7" w:rsidRPr="00152BC9">
        <w:t>в том, что должностн</w:t>
      </w:r>
      <w:r w:rsidRPr="00152BC9">
        <w:t>ые лица</w:t>
      </w:r>
      <w:r w:rsidR="00FB16D7" w:rsidRPr="00152BC9">
        <w:t xml:space="preserve"> </w:t>
      </w:r>
      <w:r w:rsidRPr="00152BC9">
        <w:t>Администрации</w:t>
      </w:r>
      <w:r w:rsidR="00FB16D7" w:rsidRPr="00152BC9">
        <w:t>, уполномоченн</w:t>
      </w:r>
      <w:r w:rsidRPr="00152BC9">
        <w:t>ы</w:t>
      </w:r>
      <w:r w:rsidR="00FB16D7" w:rsidRPr="00152BC9">
        <w:t>е</w:t>
      </w:r>
      <w:r w:rsidRPr="00152BC9">
        <w:t xml:space="preserve"> </w:t>
      </w:r>
      <w:r w:rsidR="00FB16D7" w:rsidRPr="00152BC9">
        <w:t xml:space="preserve">на его осуществление, не находится </w:t>
      </w:r>
      <w:r w:rsidR="00F96000" w:rsidRPr="00152BC9">
        <w:br/>
      </w:r>
      <w:r w:rsidR="00FB16D7" w:rsidRPr="00152BC9">
        <w:t>в служебной зависимости от должностн</w:t>
      </w:r>
      <w:r w:rsidRPr="00152BC9">
        <w:t>ых</w:t>
      </w:r>
      <w:r w:rsidR="00FB16D7" w:rsidRPr="00152BC9">
        <w:t xml:space="preserve"> лиц</w:t>
      </w:r>
      <w:r w:rsidRPr="00152BC9">
        <w:t xml:space="preserve"> Администрации, участвующих</w:t>
      </w:r>
      <w:r w:rsidR="00FB16D7" w:rsidRPr="00152BC9">
        <w:t xml:space="preserve"> </w:t>
      </w:r>
      <w:r w:rsidR="00F96000" w:rsidRPr="00152BC9">
        <w:br/>
      </w:r>
      <w:r w:rsidR="00FB16D7" w:rsidRPr="00152BC9">
        <w:t xml:space="preserve">в предоставлении </w:t>
      </w:r>
      <w:r w:rsidRPr="00152BC9">
        <w:t>муниципальной</w:t>
      </w:r>
      <w:r w:rsidR="00FB16D7" w:rsidRPr="00152BC9">
        <w:t xml:space="preserve"> услуги, в том числе не име</w:t>
      </w:r>
      <w:r w:rsidRPr="00152BC9">
        <w:t>ю</w:t>
      </w:r>
      <w:r w:rsidR="00FB16D7" w:rsidRPr="00152BC9">
        <w:t>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03CBDFB3" w14:textId="276025C8" w:rsidR="00FB16D7" w:rsidRPr="00152BC9" w:rsidRDefault="00A83DFF">
      <w:pPr>
        <w:pStyle w:val="11"/>
        <w:numPr>
          <w:ilvl w:val="1"/>
          <w:numId w:val="0"/>
        </w:numPr>
        <w:ind w:firstLine="709"/>
      </w:pPr>
      <w:r w:rsidRPr="00152BC9">
        <w:t>20</w:t>
      </w:r>
      <w:r w:rsidR="00FB16D7" w:rsidRPr="00152BC9">
        <w:t xml:space="preserve">.4. Должностные лица </w:t>
      </w:r>
      <w:r w:rsidR="00933566" w:rsidRPr="00152BC9">
        <w:t>Администрации</w:t>
      </w:r>
      <w:r w:rsidR="00FB16D7" w:rsidRPr="00152BC9">
        <w:t xml:space="preserve">, осуществляющие текущий контроль за предоставлением муниципальной услуги, обязаны принимать меры </w:t>
      </w:r>
      <w:r w:rsidR="00F96000" w:rsidRPr="00152BC9">
        <w:br/>
      </w:r>
      <w:r w:rsidR="00FB16D7" w:rsidRPr="00152BC9">
        <w:t>по предотвращению конфликта интересов</w:t>
      </w:r>
      <w:r w:rsidR="009556F5" w:rsidRPr="00152BC9">
        <w:t xml:space="preserve"> </w:t>
      </w:r>
      <w:r w:rsidR="00FB16D7" w:rsidRPr="00152BC9">
        <w:t>при предоставлении муниципальной услуги.</w:t>
      </w:r>
    </w:p>
    <w:p w14:paraId="3F518921" w14:textId="6F2612ED" w:rsidR="00FB16D7" w:rsidRPr="00152BC9" w:rsidRDefault="009556F5">
      <w:pPr>
        <w:pStyle w:val="11"/>
        <w:numPr>
          <w:ilvl w:val="1"/>
          <w:numId w:val="0"/>
        </w:numPr>
        <w:ind w:firstLine="709"/>
      </w:pPr>
      <w:r w:rsidRPr="00152BC9">
        <w:t>20</w:t>
      </w:r>
      <w:r w:rsidR="00FB16D7" w:rsidRPr="00152BC9">
        <w:t>.5. Тщательность осуществления текущего контроля</w:t>
      </w:r>
      <w:r w:rsidRPr="00152BC9">
        <w:t xml:space="preserve"> </w:t>
      </w:r>
      <w:r w:rsidR="00FB16D7" w:rsidRPr="00152BC9">
        <w:t xml:space="preserve">за предоставлением муниципальной услуги состоит в исполнении уполномоченными должностными лицами </w:t>
      </w:r>
      <w:r w:rsidRPr="00152BC9">
        <w:t>Администраци</w:t>
      </w:r>
      <w:r w:rsidR="00933566" w:rsidRPr="00152BC9">
        <w:t>и</w:t>
      </w:r>
      <w:r w:rsidR="00FB16D7" w:rsidRPr="00152BC9">
        <w:t xml:space="preserve"> обязанностей, предусмотренных настоящим подразделом.</w:t>
      </w:r>
    </w:p>
    <w:p w14:paraId="1AC278E8" w14:textId="77777777" w:rsidR="00951E3B" w:rsidRPr="00152BC9" w:rsidRDefault="00951E3B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B66949" w14:textId="605DAE9D" w:rsidR="00AE3D62" w:rsidRPr="00152BC9" w:rsidRDefault="002634C4" w:rsidP="002634C4">
      <w:pPr>
        <w:pStyle w:val="20"/>
      </w:pPr>
      <w:bookmarkStart w:id="33" w:name="_Toc123028497"/>
      <w:r w:rsidRPr="00152BC9">
        <w:t>21.</w:t>
      </w:r>
      <w:r w:rsidR="00152BC9" w:rsidRPr="00152BC9">
        <w:t xml:space="preserve"> </w:t>
      </w:r>
      <w:r w:rsidR="00AE3D62" w:rsidRPr="00152BC9">
        <w:t xml:space="preserve">Порядок и периодичность осуществления плановых и внеплановых проверок полноты и качества предоставления </w:t>
      </w:r>
      <w:r w:rsidR="00F0748F" w:rsidRPr="00152BC9">
        <w:t>муниципальной</w:t>
      </w:r>
      <w:r w:rsidR="00AE3D62" w:rsidRPr="00152BC9">
        <w:t xml:space="preserve"> услуги, в том числе порядок </w:t>
      </w:r>
      <w:r w:rsidR="00F96000" w:rsidRPr="00152BC9">
        <w:br/>
      </w:r>
      <w:r w:rsidR="00AE3D62" w:rsidRPr="00152BC9">
        <w:t xml:space="preserve">и формы контроля за полнотой и качеством предоставления </w:t>
      </w:r>
      <w:r w:rsidR="00F0748F" w:rsidRPr="00152BC9">
        <w:t>муниципальной</w:t>
      </w:r>
      <w:r w:rsidR="00AE3D62" w:rsidRPr="00152BC9">
        <w:t xml:space="preserve"> услуги</w:t>
      </w:r>
      <w:bookmarkEnd w:id="33"/>
    </w:p>
    <w:p w14:paraId="5E4060A2" w14:textId="77777777" w:rsidR="00911C96" w:rsidRPr="00152BC9" w:rsidRDefault="00911C96">
      <w:pPr>
        <w:pStyle w:val="ConsPlusNormal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66C81884" w14:textId="1FC1616F" w:rsidR="00911C96" w:rsidRPr="00152BC9" w:rsidRDefault="0021222A">
      <w:pPr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21.</w:t>
      </w:r>
      <w:r w:rsidR="00D47C15" w:rsidRPr="00152BC9">
        <w:rPr>
          <w:rFonts w:ascii="Times New Roman" w:hAnsi="Times New Roman"/>
          <w:sz w:val="28"/>
          <w:szCs w:val="28"/>
        </w:rPr>
        <w:t>1.</w:t>
      </w:r>
      <w:r w:rsidRPr="00152BC9">
        <w:rPr>
          <w:rFonts w:ascii="Times New Roman" w:hAnsi="Times New Roman"/>
          <w:sz w:val="28"/>
          <w:szCs w:val="28"/>
        </w:rPr>
        <w:t xml:space="preserve"> </w:t>
      </w:r>
      <w:r w:rsidR="00911C96" w:rsidRPr="00152BC9">
        <w:rPr>
          <w:rFonts w:ascii="Times New Roman" w:hAnsi="Times New Roman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услуги, устанавливаются организационно – распорядительным акт</w:t>
      </w:r>
      <w:r w:rsidR="00933566" w:rsidRPr="00152BC9">
        <w:rPr>
          <w:rFonts w:ascii="Times New Roman" w:hAnsi="Times New Roman"/>
          <w:sz w:val="28"/>
          <w:szCs w:val="28"/>
        </w:rPr>
        <w:t>ом</w:t>
      </w:r>
      <w:r w:rsidR="00D47C15" w:rsidRPr="00152BC9">
        <w:rPr>
          <w:rFonts w:ascii="Times New Roman" w:hAnsi="Times New Roman"/>
          <w:sz w:val="28"/>
          <w:szCs w:val="28"/>
        </w:rPr>
        <w:t xml:space="preserve"> </w:t>
      </w:r>
      <w:r w:rsidR="00017322" w:rsidRPr="00152BC9">
        <w:rPr>
          <w:rFonts w:ascii="Times New Roman" w:hAnsi="Times New Roman"/>
          <w:sz w:val="28"/>
          <w:szCs w:val="28"/>
        </w:rPr>
        <w:t>А</w:t>
      </w:r>
      <w:r w:rsidR="00D47C15" w:rsidRPr="00152BC9">
        <w:rPr>
          <w:rFonts w:ascii="Times New Roman" w:hAnsi="Times New Roman"/>
          <w:sz w:val="28"/>
          <w:szCs w:val="28"/>
        </w:rPr>
        <w:t>дминистраци</w:t>
      </w:r>
      <w:r w:rsidR="00933566" w:rsidRPr="00152BC9">
        <w:rPr>
          <w:rFonts w:ascii="Times New Roman" w:hAnsi="Times New Roman"/>
          <w:sz w:val="28"/>
          <w:szCs w:val="28"/>
        </w:rPr>
        <w:t>и</w:t>
      </w:r>
      <w:r w:rsidR="00911C96" w:rsidRPr="00152BC9">
        <w:rPr>
          <w:rFonts w:ascii="Times New Roman" w:hAnsi="Times New Roman"/>
          <w:sz w:val="28"/>
          <w:szCs w:val="28"/>
        </w:rPr>
        <w:t>.</w:t>
      </w:r>
    </w:p>
    <w:p w14:paraId="25616ED9" w14:textId="57AC72B3" w:rsidR="00911C96" w:rsidRPr="00152BC9" w:rsidRDefault="000173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2</w:t>
      </w:r>
      <w:r w:rsidR="00173CDA" w:rsidRPr="00152BC9">
        <w:rPr>
          <w:rFonts w:ascii="Times New Roman" w:hAnsi="Times New Roman"/>
          <w:sz w:val="28"/>
          <w:szCs w:val="28"/>
        </w:rPr>
        <w:t>1</w:t>
      </w:r>
      <w:r w:rsidR="00911C96" w:rsidRPr="00152BC9">
        <w:rPr>
          <w:rFonts w:ascii="Times New Roman" w:hAnsi="Times New Roman"/>
          <w:sz w:val="28"/>
          <w:szCs w:val="28"/>
        </w:rPr>
        <w:t xml:space="preserve">.2. При выявлении в ходе плановых и внеплановых проверок полноты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="00911C96" w:rsidRPr="00152BC9">
        <w:rPr>
          <w:rFonts w:ascii="Times New Roman" w:hAnsi="Times New Roman"/>
          <w:sz w:val="28"/>
          <w:szCs w:val="28"/>
        </w:rPr>
        <w:t xml:space="preserve">и качества предоставления муниципальной услуги нарушений исполнения положений законодательства Российской Федерации, включая положения настоящего Административного регламента, </w:t>
      </w:r>
      <w:r w:rsidRPr="00152BC9">
        <w:rPr>
          <w:rFonts w:ascii="Times New Roman" w:hAnsi="Times New Roman"/>
          <w:sz w:val="28"/>
          <w:szCs w:val="28"/>
        </w:rPr>
        <w:t xml:space="preserve">Администрацией </w:t>
      </w:r>
      <w:r w:rsidR="00911C96" w:rsidRPr="00152BC9">
        <w:rPr>
          <w:rFonts w:ascii="Times New Roman" w:hAnsi="Times New Roman"/>
          <w:sz w:val="28"/>
          <w:szCs w:val="28"/>
        </w:rPr>
        <w:t xml:space="preserve">принимаются меры </w:t>
      </w:r>
      <w:r w:rsidR="00523281" w:rsidRPr="00152BC9">
        <w:rPr>
          <w:rFonts w:ascii="Times New Roman" w:hAnsi="Times New Roman"/>
          <w:sz w:val="28"/>
          <w:szCs w:val="28"/>
        </w:rPr>
        <w:br/>
      </w:r>
      <w:r w:rsidR="00911C96" w:rsidRPr="00152BC9">
        <w:rPr>
          <w:rFonts w:ascii="Times New Roman" w:hAnsi="Times New Roman"/>
          <w:sz w:val="28"/>
          <w:szCs w:val="28"/>
        </w:rPr>
        <w:lastRenderedPageBreak/>
        <w:t xml:space="preserve">по устранению таких нарушений в соответствии с законодательством </w:t>
      </w:r>
      <w:r w:rsidR="00523281" w:rsidRPr="00152BC9">
        <w:rPr>
          <w:rFonts w:ascii="Times New Roman" w:hAnsi="Times New Roman"/>
          <w:sz w:val="28"/>
          <w:szCs w:val="28"/>
        </w:rPr>
        <w:br/>
      </w:r>
      <w:r w:rsidR="00911C96" w:rsidRPr="00152BC9">
        <w:rPr>
          <w:rFonts w:ascii="Times New Roman" w:hAnsi="Times New Roman"/>
          <w:sz w:val="28"/>
          <w:szCs w:val="28"/>
        </w:rPr>
        <w:t>Российской Федерации.</w:t>
      </w:r>
    </w:p>
    <w:p w14:paraId="0C68630F" w14:textId="77777777" w:rsidR="00743A72" w:rsidRPr="00152BC9" w:rsidRDefault="00743A72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ACDB64" w14:textId="3D9132AE" w:rsidR="00743A72" w:rsidRPr="00152BC9" w:rsidRDefault="002634C4" w:rsidP="002634C4">
      <w:pPr>
        <w:pStyle w:val="20"/>
      </w:pPr>
      <w:bookmarkStart w:id="34" w:name="_Toc123028498"/>
      <w:r w:rsidRPr="00152BC9">
        <w:t xml:space="preserve">22. </w:t>
      </w:r>
      <w:r w:rsidR="00743A72" w:rsidRPr="00152BC9">
        <w:t>Ответственность должностных лиц</w:t>
      </w:r>
      <w:r w:rsidR="00E32719">
        <w:t xml:space="preserve"> Администрации</w:t>
      </w:r>
      <w:r w:rsidR="00743A72" w:rsidRPr="00152BC9">
        <w:t xml:space="preserve"> за решения и действия (бездействие), принимаемые (осуществляемые) ими </w:t>
      </w:r>
      <w:r w:rsidR="00847F7A">
        <w:br/>
      </w:r>
      <w:r w:rsidR="00743A72" w:rsidRPr="00152BC9">
        <w:t xml:space="preserve">в ходе предоставления </w:t>
      </w:r>
      <w:r w:rsidR="002A4C9C" w:rsidRPr="00152BC9">
        <w:t>муниципальной</w:t>
      </w:r>
      <w:r w:rsidR="00743A72" w:rsidRPr="00152BC9">
        <w:t xml:space="preserve"> услуги</w:t>
      </w:r>
      <w:bookmarkEnd w:id="34"/>
    </w:p>
    <w:p w14:paraId="516953DC" w14:textId="77777777" w:rsidR="00743A72" w:rsidRPr="00152BC9" w:rsidRDefault="00743A72" w:rsidP="007E685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2B201F" w14:textId="6A1D09F3" w:rsidR="008A63CF" w:rsidRPr="00152BC9" w:rsidRDefault="00173CDA">
      <w:pPr>
        <w:pStyle w:val="11"/>
        <w:numPr>
          <w:ilvl w:val="1"/>
          <w:numId w:val="0"/>
        </w:numPr>
        <w:ind w:firstLine="709"/>
        <w:rPr>
          <w:lang w:eastAsia="zh-CN"/>
        </w:rPr>
      </w:pPr>
      <w:r w:rsidRPr="00152BC9">
        <w:rPr>
          <w:lang w:eastAsia="zh-CN"/>
        </w:rPr>
        <w:t>22</w:t>
      </w:r>
      <w:r w:rsidR="008A63CF" w:rsidRPr="00152BC9">
        <w:rPr>
          <w:lang w:eastAsia="zh-CN"/>
        </w:rPr>
        <w:t>.1. Должностным лиц</w:t>
      </w:r>
      <w:r w:rsidR="00B67A9B" w:rsidRPr="00152BC9">
        <w:rPr>
          <w:lang w:eastAsia="zh-CN"/>
        </w:rPr>
        <w:t>ом</w:t>
      </w:r>
      <w:r w:rsidR="008A63CF" w:rsidRPr="00152BC9">
        <w:rPr>
          <w:lang w:eastAsia="zh-CN"/>
        </w:rPr>
        <w:t xml:space="preserve"> </w:t>
      </w:r>
      <w:r w:rsidRPr="00152BC9">
        <w:rPr>
          <w:lang w:eastAsia="zh-CN"/>
        </w:rPr>
        <w:t>Администраци</w:t>
      </w:r>
      <w:r w:rsidR="00B67A9B" w:rsidRPr="00152BC9">
        <w:rPr>
          <w:lang w:eastAsia="zh-CN"/>
        </w:rPr>
        <w:t>и</w:t>
      </w:r>
      <w:r w:rsidRPr="00152BC9">
        <w:rPr>
          <w:lang w:eastAsia="zh-CN"/>
        </w:rPr>
        <w:t xml:space="preserve">, </w:t>
      </w:r>
      <w:r w:rsidR="008A63CF" w:rsidRPr="00152BC9">
        <w:rPr>
          <w:lang w:eastAsia="zh-CN"/>
        </w:rPr>
        <w:t>ответственным за предоставление муниципальной услуги, а также за соблюдение порядка предоставления муниципальной</w:t>
      </w:r>
      <w:r w:rsidRPr="00152BC9">
        <w:rPr>
          <w:lang w:eastAsia="zh-CN"/>
        </w:rPr>
        <w:t xml:space="preserve"> услуги, явля</w:t>
      </w:r>
      <w:r w:rsidR="00B67A9B" w:rsidRPr="00152BC9">
        <w:rPr>
          <w:lang w:eastAsia="zh-CN"/>
        </w:rPr>
        <w:t>е</w:t>
      </w:r>
      <w:r w:rsidR="008A63CF" w:rsidRPr="00152BC9">
        <w:rPr>
          <w:lang w:eastAsia="zh-CN"/>
        </w:rPr>
        <w:t>тся руководитель структурн</w:t>
      </w:r>
      <w:r w:rsidR="00B67A9B" w:rsidRPr="00152BC9">
        <w:rPr>
          <w:lang w:eastAsia="zh-CN"/>
        </w:rPr>
        <w:t>ого</w:t>
      </w:r>
      <w:r w:rsidR="008A63CF" w:rsidRPr="00152BC9">
        <w:rPr>
          <w:lang w:eastAsia="zh-CN"/>
        </w:rPr>
        <w:t xml:space="preserve"> подразделени</w:t>
      </w:r>
      <w:r w:rsidR="00B67A9B" w:rsidRPr="00152BC9">
        <w:rPr>
          <w:lang w:eastAsia="zh-CN"/>
        </w:rPr>
        <w:t>я Администрации</w:t>
      </w:r>
      <w:r w:rsidRPr="00152BC9">
        <w:rPr>
          <w:lang w:eastAsia="zh-CN"/>
        </w:rPr>
        <w:t>, н</w:t>
      </w:r>
      <w:r w:rsidR="008A63CF" w:rsidRPr="00152BC9">
        <w:rPr>
          <w:lang w:eastAsia="zh-CN"/>
        </w:rPr>
        <w:t>епосредственно предоставляющ</w:t>
      </w:r>
      <w:r w:rsidR="00B67A9B" w:rsidRPr="00152BC9">
        <w:rPr>
          <w:lang w:eastAsia="zh-CN"/>
        </w:rPr>
        <w:t>его</w:t>
      </w:r>
      <w:r w:rsidR="008A63CF" w:rsidRPr="00152BC9">
        <w:rPr>
          <w:lang w:eastAsia="zh-CN"/>
        </w:rPr>
        <w:t xml:space="preserve"> муниципальную услугу.</w:t>
      </w:r>
    </w:p>
    <w:p w14:paraId="737C1D73" w14:textId="0DB918F8" w:rsidR="008A63CF" w:rsidRPr="00152BC9" w:rsidRDefault="00C81FB7">
      <w:pPr>
        <w:pStyle w:val="11"/>
        <w:numPr>
          <w:ilvl w:val="0"/>
          <w:numId w:val="0"/>
        </w:numPr>
        <w:ind w:firstLine="709"/>
        <w:rPr>
          <w:lang w:eastAsia="zh-CN"/>
        </w:rPr>
      </w:pPr>
      <w:r w:rsidRPr="00152BC9">
        <w:rPr>
          <w:lang w:eastAsia="zh-CN"/>
        </w:rPr>
        <w:t>22</w:t>
      </w:r>
      <w:r w:rsidR="008A63CF" w:rsidRPr="00152BC9">
        <w:rPr>
          <w:lang w:eastAsia="zh-CN"/>
        </w:rPr>
        <w:t xml:space="preserve">.2. По результатам проведенных мониторинга и проверок, </w:t>
      </w:r>
      <w:r w:rsidR="008A63CF" w:rsidRPr="00152BC9">
        <w:rPr>
          <w:lang w:eastAsia="zh-CN"/>
        </w:rPr>
        <w:br/>
        <w:t xml:space="preserve">в случае выявления неправомерных решений, действий (бездействия) должностных лиц </w:t>
      </w:r>
      <w:r w:rsidRPr="00152BC9">
        <w:rPr>
          <w:lang w:eastAsia="zh-CN"/>
        </w:rPr>
        <w:t>Администраци</w:t>
      </w:r>
      <w:r w:rsidR="00B67A9B" w:rsidRPr="00152BC9">
        <w:rPr>
          <w:lang w:eastAsia="zh-CN"/>
        </w:rPr>
        <w:t>и</w:t>
      </w:r>
      <w:r w:rsidR="008A63CF" w:rsidRPr="00152BC9">
        <w:rPr>
          <w:lang w:eastAsia="zh-CN"/>
        </w:rPr>
        <w:t xml:space="preserve">, и фактов нарушения прав и законных интересов </w:t>
      </w:r>
      <w:r w:rsidR="00532DCF" w:rsidRPr="00152BC9">
        <w:rPr>
          <w:lang w:eastAsia="zh-CN"/>
        </w:rPr>
        <w:t>з</w:t>
      </w:r>
      <w:r w:rsidR="008A63CF" w:rsidRPr="00152BC9">
        <w:rPr>
          <w:lang w:eastAsia="zh-CN"/>
        </w:rPr>
        <w:t xml:space="preserve">аявителей, должностные лица </w:t>
      </w:r>
      <w:r w:rsidR="00B67A9B" w:rsidRPr="00152BC9">
        <w:rPr>
          <w:lang w:eastAsia="zh-CN"/>
        </w:rPr>
        <w:t>Администрации</w:t>
      </w:r>
      <w:r w:rsidRPr="00152BC9">
        <w:rPr>
          <w:lang w:eastAsia="zh-CN"/>
        </w:rPr>
        <w:t xml:space="preserve"> </w:t>
      </w:r>
      <w:r w:rsidR="008A63CF" w:rsidRPr="00152BC9">
        <w:rPr>
          <w:lang w:eastAsia="zh-CN"/>
        </w:rPr>
        <w:t xml:space="preserve">несут ответственность в соответствии </w:t>
      </w:r>
      <w:r w:rsidR="00523281" w:rsidRPr="00152BC9">
        <w:rPr>
          <w:lang w:eastAsia="zh-CN"/>
        </w:rPr>
        <w:br/>
      </w:r>
      <w:r w:rsidR="008A63CF" w:rsidRPr="00152BC9">
        <w:rPr>
          <w:lang w:eastAsia="zh-CN"/>
        </w:rPr>
        <w:t xml:space="preserve">с законодательством Российской Федерации. </w:t>
      </w:r>
    </w:p>
    <w:p w14:paraId="7FABE85C" w14:textId="77777777" w:rsidR="007D25F6" w:rsidRPr="00152BC9" w:rsidRDefault="007D25F6">
      <w:pPr>
        <w:pStyle w:val="11"/>
        <w:numPr>
          <w:ilvl w:val="0"/>
          <w:numId w:val="0"/>
        </w:numPr>
        <w:ind w:firstLine="709"/>
        <w:rPr>
          <w:lang w:eastAsia="zh-CN"/>
        </w:rPr>
      </w:pPr>
    </w:p>
    <w:p w14:paraId="30DA6E9A" w14:textId="3D70BCD9" w:rsidR="00CE7A42" w:rsidRPr="00152BC9" w:rsidRDefault="002634C4" w:rsidP="002634C4">
      <w:pPr>
        <w:pStyle w:val="20"/>
      </w:pPr>
      <w:bookmarkStart w:id="35" w:name="_Toc123028499"/>
      <w:r w:rsidRPr="00152BC9">
        <w:t xml:space="preserve">23. </w:t>
      </w:r>
      <w:r w:rsidR="009C42E1" w:rsidRPr="00152BC9">
        <w:t>Положения, характеризующие т</w:t>
      </w:r>
      <w:r w:rsidR="00CE7A42" w:rsidRPr="00152BC9">
        <w:t xml:space="preserve">ребования к порядку и формам контроля </w:t>
      </w:r>
      <w:r w:rsidR="00523281" w:rsidRPr="00152BC9">
        <w:br/>
      </w:r>
      <w:r w:rsidR="00CE7A42" w:rsidRPr="00152BC9">
        <w:t xml:space="preserve">за предоставлением </w:t>
      </w:r>
      <w:r w:rsidR="002A4C9C" w:rsidRPr="00152BC9">
        <w:t>муниципальной</w:t>
      </w:r>
      <w:r w:rsidR="00CE7A42" w:rsidRPr="00152BC9">
        <w:t xml:space="preserve"> услуги, в том числе со стороны граждан, </w:t>
      </w:r>
      <w:r w:rsidR="00523281" w:rsidRPr="00152BC9">
        <w:br/>
      </w:r>
      <w:r w:rsidR="00CE7A42" w:rsidRPr="00152BC9">
        <w:t>их объединений и организаций</w:t>
      </w:r>
      <w:bookmarkEnd w:id="35"/>
    </w:p>
    <w:p w14:paraId="46D1DD91" w14:textId="77777777" w:rsidR="00CE7A42" w:rsidRPr="00152BC9" w:rsidRDefault="00CE7A42" w:rsidP="007E685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AF0A34" w14:textId="75479402" w:rsidR="008A63CF" w:rsidRPr="00152BC9" w:rsidRDefault="00D20D9E">
      <w:pPr>
        <w:pStyle w:val="11"/>
        <w:numPr>
          <w:ilvl w:val="1"/>
          <w:numId w:val="0"/>
        </w:numPr>
        <w:ind w:firstLine="709"/>
      </w:pPr>
      <w:r w:rsidRPr="00152BC9">
        <w:t>23.</w:t>
      </w:r>
      <w:r w:rsidR="008A63CF" w:rsidRPr="00152BC9">
        <w:t xml:space="preserve">1. Контроль за предоставлением муниципальной услуги осуществляется </w:t>
      </w:r>
      <w:r w:rsidR="00523281" w:rsidRPr="00152BC9">
        <w:br/>
      </w:r>
      <w:r w:rsidR="008A63CF" w:rsidRPr="00152BC9">
        <w:t>в порядке и формах, предусмотренными подразделами</w:t>
      </w:r>
      <w:r w:rsidRPr="00152BC9">
        <w:t xml:space="preserve"> 2</w:t>
      </w:r>
      <w:r w:rsidR="00B67A9B" w:rsidRPr="00152BC9">
        <w:t>0-</w:t>
      </w:r>
      <w:r w:rsidRPr="00152BC9">
        <w:t>2</w:t>
      </w:r>
      <w:r w:rsidR="00B67A9B" w:rsidRPr="00152BC9">
        <w:t>2</w:t>
      </w:r>
      <w:r w:rsidR="008A63CF" w:rsidRPr="00152BC9">
        <w:t xml:space="preserve"> настоящего Административного регламента.</w:t>
      </w:r>
    </w:p>
    <w:p w14:paraId="3B2742AF" w14:textId="463BD711" w:rsidR="008A63CF" w:rsidRPr="00152BC9" w:rsidRDefault="00D20D9E">
      <w:pPr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23</w:t>
      </w:r>
      <w:r w:rsidR="008A63CF" w:rsidRPr="00152BC9">
        <w:rPr>
          <w:rFonts w:ascii="Times New Roman" w:hAnsi="Times New Roman"/>
          <w:sz w:val="28"/>
          <w:szCs w:val="28"/>
        </w:rPr>
        <w:t xml:space="preserve">.2. Контроль за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</w:t>
      </w:r>
      <w:r w:rsidR="00523281" w:rsidRPr="00152BC9">
        <w:rPr>
          <w:rFonts w:ascii="Times New Roman" w:hAnsi="Times New Roman"/>
          <w:sz w:val="28"/>
          <w:szCs w:val="28"/>
        </w:rPr>
        <w:br/>
      </w:r>
      <w:r w:rsidR="008A63CF" w:rsidRPr="00152BC9">
        <w:rPr>
          <w:rFonts w:ascii="Times New Roman" w:hAnsi="Times New Roman"/>
          <w:sz w:val="28"/>
          <w:szCs w:val="28"/>
        </w:rPr>
        <w:t xml:space="preserve">Московской области от 30.10.2018 № 10-121/РВ «Об утверждении Положения </w:t>
      </w:r>
      <w:r w:rsidR="00523281" w:rsidRPr="00152BC9">
        <w:rPr>
          <w:rFonts w:ascii="Times New Roman" w:hAnsi="Times New Roman"/>
          <w:sz w:val="28"/>
          <w:szCs w:val="28"/>
        </w:rPr>
        <w:br/>
      </w:r>
      <w:r w:rsidR="008A63CF" w:rsidRPr="00152BC9">
        <w:rPr>
          <w:rFonts w:ascii="Times New Roman" w:hAnsi="Times New Roman"/>
          <w:sz w:val="28"/>
          <w:szCs w:val="28"/>
        </w:rPr>
        <w:t xml:space="preserve">об осуществлении контроля за порядком предоставления государственных </w:t>
      </w:r>
      <w:r w:rsidR="00523281" w:rsidRPr="00152BC9">
        <w:rPr>
          <w:rFonts w:ascii="Times New Roman" w:hAnsi="Times New Roman"/>
          <w:sz w:val="28"/>
          <w:szCs w:val="28"/>
        </w:rPr>
        <w:br/>
      </w:r>
      <w:r w:rsidR="008A63CF" w:rsidRPr="00152BC9">
        <w:rPr>
          <w:rFonts w:ascii="Times New Roman" w:hAnsi="Times New Roman"/>
          <w:sz w:val="28"/>
          <w:szCs w:val="28"/>
        </w:rPr>
        <w:t>и муниципальных услуг на территории Московской области».</w:t>
      </w:r>
    </w:p>
    <w:p w14:paraId="6C360C96" w14:textId="3D63D0C1" w:rsidR="008A63CF" w:rsidRPr="00152BC9" w:rsidRDefault="00D20D9E">
      <w:pPr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23</w:t>
      </w:r>
      <w:r w:rsidR="008A63CF" w:rsidRPr="00152BC9">
        <w:rPr>
          <w:rFonts w:ascii="Times New Roman" w:hAnsi="Times New Roman"/>
          <w:sz w:val="28"/>
          <w:szCs w:val="28"/>
        </w:rPr>
        <w:t xml:space="preserve">.3. Граждане, их объединения и организации для осуществления контроля </w:t>
      </w:r>
      <w:r w:rsidR="00523281" w:rsidRPr="00152BC9">
        <w:rPr>
          <w:rFonts w:ascii="Times New Roman" w:hAnsi="Times New Roman"/>
          <w:sz w:val="28"/>
          <w:szCs w:val="28"/>
        </w:rPr>
        <w:br/>
      </w:r>
      <w:r w:rsidR="008A63CF" w:rsidRPr="00152BC9">
        <w:rPr>
          <w:rFonts w:ascii="Times New Roman" w:hAnsi="Times New Roman"/>
          <w:sz w:val="28"/>
          <w:szCs w:val="28"/>
        </w:rPr>
        <w:t xml:space="preserve">за предоставлением муниципальной услуги с целью соблюдения порядка </w:t>
      </w:r>
      <w:r w:rsidR="00523281" w:rsidRPr="00152BC9">
        <w:rPr>
          <w:rFonts w:ascii="Times New Roman" w:hAnsi="Times New Roman"/>
          <w:sz w:val="28"/>
          <w:szCs w:val="28"/>
        </w:rPr>
        <w:br/>
      </w:r>
      <w:r w:rsidR="008A63CF" w:rsidRPr="00152BC9">
        <w:rPr>
          <w:rFonts w:ascii="Times New Roman" w:hAnsi="Times New Roman"/>
          <w:sz w:val="28"/>
          <w:szCs w:val="28"/>
        </w:rPr>
        <w:t xml:space="preserve">ее предоставления имеют право направлять в Министерство государственного управления, информационных технологий и связи Московской области жалобы </w:t>
      </w:r>
      <w:r w:rsidR="00523281" w:rsidRPr="00152BC9">
        <w:rPr>
          <w:rFonts w:ascii="Times New Roman" w:hAnsi="Times New Roman"/>
          <w:sz w:val="28"/>
          <w:szCs w:val="28"/>
        </w:rPr>
        <w:br/>
      </w:r>
      <w:r w:rsidR="008A63CF" w:rsidRPr="00152BC9">
        <w:rPr>
          <w:rFonts w:ascii="Times New Roman" w:hAnsi="Times New Roman"/>
          <w:sz w:val="28"/>
          <w:szCs w:val="28"/>
        </w:rPr>
        <w:t xml:space="preserve">на нарушение должностными лицами </w:t>
      </w:r>
      <w:r w:rsidRPr="00152BC9">
        <w:rPr>
          <w:rFonts w:ascii="Times New Roman" w:hAnsi="Times New Roman"/>
          <w:sz w:val="28"/>
          <w:szCs w:val="28"/>
        </w:rPr>
        <w:t>Администраций</w:t>
      </w:r>
      <w:r w:rsidR="008A63CF" w:rsidRPr="00152BC9">
        <w:rPr>
          <w:rFonts w:ascii="Times New Roman" w:hAnsi="Times New Roman"/>
          <w:sz w:val="28"/>
          <w:szCs w:val="28"/>
        </w:rPr>
        <w:t xml:space="preserve"> порядка предоставления муниципальной услуги, повлекшее ее непредставление или предоставление </w:t>
      </w:r>
      <w:r w:rsidR="00523281" w:rsidRPr="00152BC9">
        <w:rPr>
          <w:rFonts w:ascii="Times New Roman" w:hAnsi="Times New Roman"/>
          <w:sz w:val="28"/>
          <w:szCs w:val="28"/>
        </w:rPr>
        <w:br/>
      </w:r>
      <w:r w:rsidR="008A63CF" w:rsidRPr="00152BC9">
        <w:rPr>
          <w:rFonts w:ascii="Times New Roman" w:hAnsi="Times New Roman"/>
          <w:sz w:val="28"/>
          <w:szCs w:val="28"/>
        </w:rPr>
        <w:t>с нарушением срока, установленного настоящим Административным регламентом.</w:t>
      </w:r>
    </w:p>
    <w:p w14:paraId="708DCE99" w14:textId="3F371293" w:rsidR="008A63CF" w:rsidRPr="00152BC9" w:rsidRDefault="00D20D9E">
      <w:pPr>
        <w:pStyle w:val="11"/>
        <w:numPr>
          <w:ilvl w:val="1"/>
          <w:numId w:val="0"/>
        </w:numPr>
        <w:ind w:firstLine="709"/>
      </w:pPr>
      <w:r w:rsidRPr="00152BC9">
        <w:lastRenderedPageBreak/>
        <w:t>23</w:t>
      </w:r>
      <w:r w:rsidR="008A63CF" w:rsidRPr="00152BC9">
        <w:t xml:space="preserve">.4. Граждане, их объединения и организации для осуществления контроля </w:t>
      </w:r>
      <w:r w:rsidR="00523281" w:rsidRPr="00152BC9">
        <w:br/>
      </w:r>
      <w:r w:rsidR="008A63CF" w:rsidRPr="00152BC9">
        <w:t xml:space="preserve">за предоставлением </w:t>
      </w:r>
      <w:r w:rsidR="00A13043" w:rsidRPr="00152BC9">
        <w:t>муниципальной</w:t>
      </w:r>
      <w:r w:rsidR="008A63CF" w:rsidRPr="00152BC9">
        <w:t xml:space="preserve"> услуги имеют право направлять </w:t>
      </w:r>
      <w:r w:rsidR="00523281" w:rsidRPr="00152BC9">
        <w:br/>
      </w:r>
      <w:r w:rsidR="008A63CF" w:rsidRPr="00152BC9">
        <w:t xml:space="preserve">в </w:t>
      </w:r>
      <w:r w:rsidRPr="00152BC9">
        <w:t>Администраци</w:t>
      </w:r>
      <w:r w:rsidR="008407D4" w:rsidRPr="00152BC9">
        <w:t>ю</w:t>
      </w:r>
      <w:r w:rsidRPr="00152BC9">
        <w:t xml:space="preserve">, МФЦ, Учредителю МФЦ </w:t>
      </w:r>
      <w:r w:rsidR="008A63CF" w:rsidRPr="00152BC9">
        <w:t>индивидуальные</w:t>
      </w:r>
      <w:r w:rsidRPr="00152BC9">
        <w:t xml:space="preserve"> </w:t>
      </w:r>
      <w:r w:rsidR="008A63CF" w:rsidRPr="00152BC9">
        <w:t xml:space="preserve">и коллективные обращения с предложениями по совершенствованию порядка предоставления </w:t>
      </w:r>
      <w:r w:rsidR="00A13043" w:rsidRPr="00152BC9">
        <w:t>муниципальной</w:t>
      </w:r>
      <w:r w:rsidR="008A63CF" w:rsidRPr="00152BC9">
        <w:t xml:space="preserve"> услуги, а также жалобы и заявления на действия (бездействие) должностных лиц </w:t>
      </w:r>
      <w:r w:rsidR="008407D4" w:rsidRPr="00152BC9">
        <w:t>Администрации</w:t>
      </w:r>
      <w:r w:rsidR="008A63CF" w:rsidRPr="00152BC9">
        <w:t xml:space="preserve">, работников МФЦ и принятые ими решения, связанные с предоставлением </w:t>
      </w:r>
      <w:r w:rsidR="00A13043" w:rsidRPr="00152BC9">
        <w:t>муниципальной</w:t>
      </w:r>
      <w:r w:rsidR="008A63CF" w:rsidRPr="00152BC9">
        <w:t xml:space="preserve"> услуги.</w:t>
      </w:r>
    </w:p>
    <w:p w14:paraId="0B3BCA62" w14:textId="2CEF27D1" w:rsidR="008A63CF" w:rsidRPr="00152BC9" w:rsidRDefault="00D20D9E">
      <w:pPr>
        <w:pStyle w:val="11"/>
        <w:numPr>
          <w:ilvl w:val="1"/>
          <w:numId w:val="0"/>
        </w:numPr>
        <w:ind w:firstLine="709"/>
      </w:pPr>
      <w:r w:rsidRPr="00152BC9">
        <w:t>23</w:t>
      </w:r>
      <w:r w:rsidR="008A63CF" w:rsidRPr="00152BC9">
        <w:t>.5.</w:t>
      </w:r>
      <w:r w:rsidR="00A17B4B" w:rsidRPr="00152BC9">
        <w:t> </w:t>
      </w:r>
      <w:r w:rsidR="008A63CF" w:rsidRPr="00152BC9">
        <w:t xml:space="preserve">Контроль за предоставлением </w:t>
      </w:r>
      <w:r w:rsidR="00A13043" w:rsidRPr="00152BC9">
        <w:t>муниципальной</w:t>
      </w:r>
      <w:r w:rsidR="008A63CF" w:rsidRPr="00152BC9">
        <w:t xml:space="preserve"> услуги, в том числе </w:t>
      </w:r>
      <w:r w:rsidR="00523281" w:rsidRPr="00152BC9">
        <w:br/>
      </w:r>
      <w:r w:rsidR="008A63CF" w:rsidRPr="00152BC9">
        <w:t xml:space="preserve">со стороны граждан, их объединений и организаций, осуществляется посредством открытости деятельности </w:t>
      </w:r>
      <w:r w:rsidR="00840C32" w:rsidRPr="00152BC9">
        <w:t xml:space="preserve">Администрации </w:t>
      </w:r>
      <w:r w:rsidR="008A63CF" w:rsidRPr="00152BC9">
        <w:t xml:space="preserve">при предоставлении </w:t>
      </w:r>
      <w:r w:rsidR="00A17B4B" w:rsidRPr="00152BC9">
        <w:t>муниципальной</w:t>
      </w:r>
      <w:r w:rsidR="008A63CF" w:rsidRPr="00152BC9">
        <w:t xml:space="preserve"> услуги, получения полной, актуальной и достоверной информации о порядке предоставления </w:t>
      </w:r>
      <w:r w:rsidR="00A17B4B" w:rsidRPr="00152BC9">
        <w:t>муниципальной</w:t>
      </w:r>
      <w:r w:rsidR="008A63CF" w:rsidRPr="00152BC9">
        <w:t xml:space="preserve"> услуги и возможности досудебного рассмотрения обращений (жалоб) в процессе получения </w:t>
      </w:r>
      <w:r w:rsidR="00A17B4B" w:rsidRPr="00152BC9">
        <w:t>муниципальной</w:t>
      </w:r>
      <w:r w:rsidR="008A63CF" w:rsidRPr="00152BC9">
        <w:t xml:space="preserve"> услуги.</w:t>
      </w:r>
    </w:p>
    <w:p w14:paraId="69CF0300" w14:textId="77777777" w:rsidR="00152BC9" w:rsidRPr="00152BC9" w:rsidRDefault="00152BC9" w:rsidP="007E685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6F6AE0" w14:textId="1E02215E" w:rsidR="008E14B1" w:rsidRDefault="0058053B" w:rsidP="00EF6C01">
      <w:pPr>
        <w:pStyle w:val="10"/>
        <w:spacing w:before="0" w:beforeAutospacing="0" w:after="0" w:afterAutospacing="0"/>
      </w:pPr>
      <w:bookmarkStart w:id="36" w:name="_Toc123028500"/>
      <w:r w:rsidRPr="00152BC9">
        <w:rPr>
          <w:lang w:val="en-US"/>
        </w:rPr>
        <w:t>V</w:t>
      </w:r>
      <w:r w:rsidRPr="00152BC9">
        <w:t xml:space="preserve">. Досудебный (внесудебный) порядок обжалования решений и действий (бездействия) </w:t>
      </w:r>
      <w:r w:rsidR="00361823" w:rsidRPr="00152BC9">
        <w:t>Администраци</w:t>
      </w:r>
      <w:r w:rsidR="00FF1681" w:rsidRPr="00152BC9">
        <w:t>и</w:t>
      </w:r>
      <w:r w:rsidRPr="00152BC9">
        <w:t>,</w:t>
      </w:r>
      <w:r w:rsidR="00C90449" w:rsidRPr="00152BC9">
        <w:t xml:space="preserve"> </w:t>
      </w:r>
      <w:r w:rsidR="00361823" w:rsidRPr="00152BC9">
        <w:t>должностных лиц Администраци</w:t>
      </w:r>
      <w:r w:rsidR="00FF1681" w:rsidRPr="00152BC9">
        <w:t>и</w:t>
      </w:r>
      <w:r w:rsidR="00361823" w:rsidRPr="00152BC9">
        <w:t xml:space="preserve">, </w:t>
      </w:r>
      <w:r w:rsidR="00C90449" w:rsidRPr="00152BC9">
        <w:t xml:space="preserve">МФЦ, </w:t>
      </w:r>
      <w:r w:rsidRPr="00152BC9">
        <w:t xml:space="preserve">а также </w:t>
      </w:r>
      <w:r w:rsidR="008C7352">
        <w:br/>
      </w:r>
      <w:r w:rsidRPr="00152BC9">
        <w:t xml:space="preserve">их должностных лиц, </w:t>
      </w:r>
      <w:r w:rsidR="00361823" w:rsidRPr="00152BC9">
        <w:t>муниципальных</w:t>
      </w:r>
      <w:r w:rsidRPr="00152BC9">
        <w:t xml:space="preserve"> служащих</w:t>
      </w:r>
      <w:r w:rsidR="00361823" w:rsidRPr="00152BC9">
        <w:t xml:space="preserve"> и</w:t>
      </w:r>
      <w:r w:rsidRPr="00152BC9">
        <w:t xml:space="preserve"> работников</w:t>
      </w:r>
      <w:bookmarkEnd w:id="36"/>
    </w:p>
    <w:p w14:paraId="59128987" w14:textId="77777777" w:rsidR="0050012D" w:rsidRPr="00152BC9" w:rsidRDefault="0050012D" w:rsidP="00EF6C01">
      <w:pPr>
        <w:pStyle w:val="10"/>
        <w:spacing w:before="0" w:beforeAutospacing="0" w:after="0" w:afterAutospacing="0"/>
      </w:pPr>
    </w:p>
    <w:p w14:paraId="7963D8FB" w14:textId="12685E26" w:rsidR="00C90449" w:rsidRPr="00152BC9" w:rsidRDefault="002634C4" w:rsidP="00EF6C01">
      <w:pPr>
        <w:pStyle w:val="20"/>
        <w:spacing w:before="0"/>
      </w:pPr>
      <w:bookmarkStart w:id="37" w:name="_Toc123028501"/>
      <w:r w:rsidRPr="00152BC9">
        <w:t xml:space="preserve">24. </w:t>
      </w:r>
      <w:r w:rsidR="00C90449" w:rsidRPr="00152BC9">
        <w:t>Способы информирования заявителей</w:t>
      </w:r>
      <w:bookmarkEnd w:id="37"/>
      <w:r w:rsidR="00C90449" w:rsidRPr="00152BC9">
        <w:t xml:space="preserve"> </w:t>
      </w:r>
      <w:bookmarkStart w:id="38" w:name="_Toc123028502"/>
      <w:r w:rsidR="0050012D">
        <w:br/>
      </w:r>
      <w:r w:rsidR="00C90449" w:rsidRPr="00152BC9">
        <w:t>о порядке досудебного (внесудебного) обжалования</w:t>
      </w:r>
      <w:bookmarkEnd w:id="38"/>
    </w:p>
    <w:p w14:paraId="6EC2D16C" w14:textId="77777777" w:rsidR="009E635A" w:rsidRPr="00152BC9" w:rsidRDefault="009E635A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30B994" w14:textId="2E697708" w:rsidR="00C90449" w:rsidRPr="00152BC9" w:rsidRDefault="00C64C0B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24</w:t>
      </w:r>
      <w:r w:rsidR="006504DB" w:rsidRPr="00152BC9">
        <w:rPr>
          <w:rFonts w:ascii="Times New Roman" w:hAnsi="Times New Roman" w:cs="Times New Roman"/>
          <w:sz w:val="28"/>
          <w:szCs w:val="28"/>
        </w:rPr>
        <w:t xml:space="preserve">.1. </w:t>
      </w:r>
      <w:r w:rsidR="00C90449" w:rsidRPr="00152BC9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532DCF" w:rsidRPr="00152BC9">
        <w:rPr>
          <w:rFonts w:ascii="Times New Roman" w:hAnsi="Times New Roman" w:cs="Times New Roman"/>
          <w:sz w:val="28"/>
          <w:szCs w:val="28"/>
        </w:rPr>
        <w:t>з</w:t>
      </w:r>
      <w:r w:rsidR="00C90449" w:rsidRPr="00152BC9">
        <w:rPr>
          <w:rFonts w:ascii="Times New Roman" w:hAnsi="Times New Roman" w:cs="Times New Roman"/>
          <w:sz w:val="28"/>
          <w:szCs w:val="28"/>
        </w:rPr>
        <w:t xml:space="preserve">аявителей о порядке досудебного (внесудебного) обжалования решений и действий (бездействия) </w:t>
      </w:r>
      <w:r w:rsidRPr="00152BC9">
        <w:rPr>
          <w:rFonts w:ascii="Times New Roman" w:hAnsi="Times New Roman" w:cs="Times New Roman"/>
          <w:sz w:val="28"/>
          <w:szCs w:val="28"/>
        </w:rPr>
        <w:t>Администраци</w:t>
      </w:r>
      <w:r w:rsidR="00583F75" w:rsidRPr="00152BC9">
        <w:rPr>
          <w:rFonts w:ascii="Times New Roman" w:hAnsi="Times New Roman" w:cs="Times New Roman"/>
          <w:sz w:val="28"/>
          <w:szCs w:val="28"/>
        </w:rPr>
        <w:t>и</w:t>
      </w:r>
      <w:r w:rsidR="001F1029" w:rsidRPr="00152BC9">
        <w:rPr>
          <w:rFonts w:ascii="Times New Roman" w:hAnsi="Times New Roman" w:cs="Times New Roman"/>
          <w:sz w:val="28"/>
          <w:szCs w:val="28"/>
        </w:rPr>
        <w:t xml:space="preserve">, МФЦ, а также </w:t>
      </w:r>
      <w:r w:rsidR="00523281" w:rsidRPr="00152BC9">
        <w:rPr>
          <w:rFonts w:ascii="Times New Roman" w:hAnsi="Times New Roman" w:cs="Times New Roman"/>
          <w:sz w:val="28"/>
          <w:szCs w:val="28"/>
        </w:rPr>
        <w:br/>
      </w:r>
      <w:r w:rsidR="001F1029" w:rsidRPr="00152BC9">
        <w:rPr>
          <w:rFonts w:ascii="Times New Roman" w:hAnsi="Times New Roman" w:cs="Times New Roman"/>
          <w:sz w:val="28"/>
          <w:szCs w:val="28"/>
        </w:rPr>
        <w:t xml:space="preserve">их должностных лиц, </w:t>
      </w:r>
      <w:r w:rsidRPr="00152BC9">
        <w:rPr>
          <w:rFonts w:ascii="Times New Roman" w:hAnsi="Times New Roman" w:cs="Times New Roman"/>
          <w:sz w:val="28"/>
          <w:szCs w:val="28"/>
        </w:rPr>
        <w:t>муниципальных</w:t>
      </w:r>
      <w:r w:rsidR="001F1029" w:rsidRPr="00152BC9">
        <w:rPr>
          <w:rFonts w:ascii="Times New Roman" w:hAnsi="Times New Roman" w:cs="Times New Roman"/>
          <w:sz w:val="28"/>
          <w:szCs w:val="28"/>
        </w:rPr>
        <w:t xml:space="preserve"> служащих и работников осуществляется посредством размещения информации на стендах в местах предоставления муниципальных услуг, на официальных сайтах </w:t>
      </w:r>
      <w:r w:rsidRPr="00152BC9">
        <w:rPr>
          <w:rFonts w:ascii="Times New Roman" w:hAnsi="Times New Roman" w:cs="Times New Roman"/>
          <w:sz w:val="28"/>
          <w:szCs w:val="28"/>
        </w:rPr>
        <w:t>Администраци</w:t>
      </w:r>
      <w:r w:rsidR="00583F75" w:rsidRPr="00152BC9">
        <w:rPr>
          <w:rFonts w:ascii="Times New Roman" w:hAnsi="Times New Roman" w:cs="Times New Roman"/>
          <w:sz w:val="28"/>
          <w:szCs w:val="28"/>
        </w:rPr>
        <w:t>и</w:t>
      </w:r>
      <w:r w:rsidRPr="00152BC9">
        <w:rPr>
          <w:rFonts w:ascii="Times New Roman" w:hAnsi="Times New Roman" w:cs="Times New Roman"/>
          <w:sz w:val="28"/>
          <w:szCs w:val="28"/>
        </w:rPr>
        <w:t xml:space="preserve">, </w:t>
      </w:r>
      <w:r w:rsidR="001F1029" w:rsidRPr="00152BC9">
        <w:rPr>
          <w:rFonts w:ascii="Times New Roman" w:hAnsi="Times New Roman" w:cs="Times New Roman"/>
          <w:sz w:val="28"/>
          <w:szCs w:val="28"/>
        </w:rPr>
        <w:t>МФЦ,</w:t>
      </w:r>
      <w:r w:rsidR="00DB24B6" w:rsidRPr="00152BC9">
        <w:rPr>
          <w:rFonts w:ascii="Times New Roman" w:hAnsi="Times New Roman" w:cs="Times New Roman"/>
          <w:sz w:val="28"/>
          <w:szCs w:val="28"/>
        </w:rPr>
        <w:t xml:space="preserve"> Учредител</w:t>
      </w:r>
      <w:r w:rsidR="00BA4C1C" w:rsidRPr="00152BC9">
        <w:rPr>
          <w:rFonts w:ascii="Times New Roman" w:hAnsi="Times New Roman" w:cs="Times New Roman"/>
          <w:sz w:val="28"/>
          <w:szCs w:val="28"/>
        </w:rPr>
        <w:t>ей</w:t>
      </w:r>
      <w:r w:rsidR="00DB24B6" w:rsidRPr="00152BC9">
        <w:rPr>
          <w:rFonts w:ascii="Times New Roman" w:hAnsi="Times New Roman" w:cs="Times New Roman"/>
          <w:sz w:val="28"/>
          <w:szCs w:val="28"/>
        </w:rPr>
        <w:t xml:space="preserve"> МФЦ,</w:t>
      </w:r>
      <w:r w:rsidR="001F1029" w:rsidRPr="00152BC9">
        <w:rPr>
          <w:rFonts w:ascii="Times New Roman" w:hAnsi="Times New Roman" w:cs="Times New Roman"/>
          <w:sz w:val="28"/>
          <w:szCs w:val="28"/>
        </w:rPr>
        <w:t xml:space="preserve"> РПГУ, а также в ходе консультирования </w:t>
      </w:r>
      <w:r w:rsidR="00532DCF" w:rsidRPr="00152BC9">
        <w:rPr>
          <w:rFonts w:ascii="Times New Roman" w:hAnsi="Times New Roman" w:cs="Times New Roman"/>
          <w:sz w:val="28"/>
          <w:szCs w:val="28"/>
        </w:rPr>
        <w:t>з</w:t>
      </w:r>
      <w:r w:rsidR="001F1029" w:rsidRPr="00152BC9">
        <w:rPr>
          <w:rFonts w:ascii="Times New Roman" w:hAnsi="Times New Roman" w:cs="Times New Roman"/>
          <w:sz w:val="28"/>
          <w:szCs w:val="28"/>
        </w:rPr>
        <w:t>аявителей, в том числе по телефону, электронной почте</w:t>
      </w:r>
      <w:r w:rsidR="00BA4C1C" w:rsidRPr="00152BC9">
        <w:rPr>
          <w:rFonts w:ascii="Times New Roman" w:hAnsi="Times New Roman" w:cs="Times New Roman"/>
          <w:sz w:val="28"/>
          <w:szCs w:val="28"/>
        </w:rPr>
        <w:t xml:space="preserve"> и</w:t>
      </w:r>
      <w:r w:rsidR="001F1029" w:rsidRPr="00152BC9">
        <w:rPr>
          <w:rFonts w:ascii="Times New Roman" w:hAnsi="Times New Roman" w:cs="Times New Roman"/>
          <w:sz w:val="28"/>
          <w:szCs w:val="28"/>
        </w:rPr>
        <w:t xml:space="preserve"> при личном приеме</w:t>
      </w:r>
      <w:r w:rsidR="00BA4C1C" w:rsidRPr="00152BC9">
        <w:rPr>
          <w:rFonts w:ascii="Times New Roman" w:hAnsi="Times New Roman" w:cs="Times New Roman"/>
          <w:sz w:val="28"/>
          <w:szCs w:val="28"/>
        </w:rPr>
        <w:t>.</w:t>
      </w:r>
      <w:r w:rsidR="00C90449" w:rsidRPr="00152BC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50E74D" w14:textId="77777777" w:rsidR="006504DB" w:rsidRPr="00152BC9" w:rsidRDefault="006504D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197DC8" w14:textId="4893B282" w:rsidR="00BA4C1C" w:rsidRPr="00152BC9" w:rsidRDefault="005473E4" w:rsidP="005473E4">
      <w:pPr>
        <w:pStyle w:val="20"/>
      </w:pPr>
      <w:bookmarkStart w:id="39" w:name="_Toc123028503"/>
      <w:r w:rsidRPr="00152BC9">
        <w:t xml:space="preserve">25. </w:t>
      </w:r>
      <w:r w:rsidR="00BA4C1C" w:rsidRPr="00152BC9">
        <w:t>Формы и способы подачи заявителями жалобы</w:t>
      </w:r>
      <w:bookmarkEnd w:id="39"/>
    </w:p>
    <w:p w14:paraId="36AB1E0D" w14:textId="00CB31DC" w:rsidR="00BA4C1C" w:rsidRPr="00152BC9" w:rsidRDefault="00BA4C1C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BF7E5B" w14:textId="3BDED15B" w:rsidR="006504DB" w:rsidRPr="00152BC9" w:rsidRDefault="006504D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2</w:t>
      </w:r>
      <w:r w:rsidR="00ED4D12" w:rsidRPr="00152BC9">
        <w:rPr>
          <w:rFonts w:ascii="Times New Roman" w:hAnsi="Times New Roman"/>
          <w:sz w:val="28"/>
          <w:szCs w:val="28"/>
          <w:lang w:eastAsia="ar-SA"/>
        </w:rPr>
        <w:t>5</w:t>
      </w:r>
      <w:r w:rsidRPr="00152BC9">
        <w:rPr>
          <w:rFonts w:ascii="Times New Roman" w:hAnsi="Times New Roman"/>
          <w:sz w:val="28"/>
          <w:szCs w:val="28"/>
          <w:lang w:eastAsia="ar-SA"/>
        </w:rPr>
        <w:t>.</w:t>
      </w:r>
      <w:r w:rsidR="00ED4D12" w:rsidRPr="00152BC9">
        <w:rPr>
          <w:rFonts w:ascii="Times New Roman" w:hAnsi="Times New Roman"/>
          <w:sz w:val="28"/>
          <w:szCs w:val="28"/>
          <w:lang w:eastAsia="ar-SA"/>
        </w:rPr>
        <w:t xml:space="preserve">1. </w:t>
      </w:r>
      <w:r w:rsidRPr="00152BC9">
        <w:rPr>
          <w:rFonts w:ascii="Times New Roman" w:hAnsi="Times New Roman"/>
          <w:sz w:val="28"/>
          <w:szCs w:val="28"/>
          <w:lang w:eastAsia="ar-SA"/>
        </w:rPr>
        <w:t xml:space="preserve">Досудебное (внесудебное) обжалование решений и действий (бездействия) </w:t>
      </w:r>
      <w:r w:rsidR="00ED4D12" w:rsidRPr="00152BC9">
        <w:rPr>
          <w:rFonts w:ascii="Times New Roman" w:hAnsi="Times New Roman"/>
          <w:sz w:val="28"/>
          <w:szCs w:val="28"/>
          <w:lang w:eastAsia="ar-SA"/>
        </w:rPr>
        <w:t>Администраций</w:t>
      </w:r>
      <w:r w:rsidRPr="00152BC9">
        <w:rPr>
          <w:rFonts w:ascii="Times New Roman" w:hAnsi="Times New Roman"/>
          <w:sz w:val="28"/>
          <w:szCs w:val="28"/>
        </w:rPr>
        <w:t xml:space="preserve">, МФЦ, а также их должностных лиц, </w:t>
      </w:r>
      <w:r w:rsidR="00ED4D12" w:rsidRPr="00152BC9">
        <w:rPr>
          <w:rFonts w:ascii="Times New Roman" w:hAnsi="Times New Roman"/>
          <w:sz w:val="28"/>
          <w:szCs w:val="28"/>
        </w:rPr>
        <w:t xml:space="preserve">муниципальных </w:t>
      </w:r>
      <w:r w:rsidRPr="00152BC9">
        <w:rPr>
          <w:rFonts w:ascii="Times New Roman" w:hAnsi="Times New Roman"/>
          <w:sz w:val="28"/>
          <w:szCs w:val="28"/>
        </w:rPr>
        <w:t>служащих и работников осуществляется с соблюдением требований, установленных Федеральным законом № 210-ФЗ,</w:t>
      </w:r>
      <w:r w:rsidR="00E728F4" w:rsidRPr="00152BC9">
        <w:rPr>
          <w:rFonts w:ascii="Times New Roman" w:hAnsi="Times New Roman"/>
          <w:sz w:val="28"/>
          <w:szCs w:val="28"/>
        </w:rPr>
        <w:t xml:space="preserve"> </w:t>
      </w:r>
      <w:r w:rsidRPr="00152BC9">
        <w:rPr>
          <w:rFonts w:ascii="Times New Roman" w:hAnsi="Times New Roman"/>
          <w:sz w:val="28"/>
          <w:szCs w:val="28"/>
        </w:rPr>
        <w:t xml:space="preserve">в порядке, установленном </w:t>
      </w:r>
      <w:r w:rsidR="00583F75" w:rsidRPr="00152BC9">
        <w:rPr>
          <w:rFonts w:ascii="Times New Roman" w:hAnsi="Times New Roman"/>
          <w:sz w:val="28"/>
          <w:szCs w:val="28"/>
        </w:rPr>
        <w:t xml:space="preserve">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</w:t>
      </w:r>
      <w:r w:rsidR="00583F75" w:rsidRPr="00152BC9">
        <w:rPr>
          <w:rFonts w:ascii="Times New Roman" w:hAnsi="Times New Roman"/>
          <w:sz w:val="28"/>
          <w:szCs w:val="28"/>
        </w:rPr>
        <w:lastRenderedPageBreak/>
        <w:t>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</w:t>
      </w:r>
      <w:r w:rsidRPr="00152BC9">
        <w:rPr>
          <w:rFonts w:ascii="Times New Roman" w:hAnsi="Times New Roman"/>
          <w:sz w:val="28"/>
          <w:szCs w:val="28"/>
          <w:lang w:eastAsia="ar-SA"/>
        </w:rPr>
        <w:t>.</w:t>
      </w:r>
    </w:p>
    <w:p w14:paraId="465F38B5" w14:textId="1F084C2B" w:rsidR="006504DB" w:rsidRPr="00152BC9" w:rsidRDefault="00E728F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2</w:t>
      </w:r>
      <w:r w:rsidR="0021222A" w:rsidRPr="00152BC9">
        <w:rPr>
          <w:rFonts w:ascii="Times New Roman" w:hAnsi="Times New Roman"/>
          <w:sz w:val="28"/>
          <w:szCs w:val="28"/>
          <w:lang w:eastAsia="ar-SA"/>
        </w:rPr>
        <w:t>5.</w:t>
      </w:r>
      <w:r w:rsidRPr="00152BC9">
        <w:rPr>
          <w:rFonts w:ascii="Times New Roman" w:hAnsi="Times New Roman"/>
          <w:sz w:val="28"/>
          <w:szCs w:val="28"/>
          <w:lang w:eastAsia="ar-SA"/>
        </w:rPr>
        <w:t>2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. Жалоба подается в письменной форме на бумажном носителе </w:t>
      </w:r>
      <w:r w:rsidR="00523281" w:rsidRPr="00152BC9">
        <w:rPr>
          <w:rFonts w:ascii="Times New Roman" w:hAnsi="Times New Roman"/>
          <w:sz w:val="28"/>
          <w:szCs w:val="28"/>
          <w:lang w:eastAsia="ar-SA"/>
        </w:rPr>
        <w:br/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(далее – в письменной форме) или в электронной форме в </w:t>
      </w:r>
      <w:r w:rsidRPr="00152BC9">
        <w:rPr>
          <w:rFonts w:ascii="Times New Roman" w:hAnsi="Times New Roman"/>
          <w:sz w:val="28"/>
          <w:szCs w:val="28"/>
          <w:lang w:eastAsia="ar-SA"/>
        </w:rPr>
        <w:t>Администраци</w:t>
      </w:r>
      <w:r w:rsidR="00583F75" w:rsidRPr="00152BC9">
        <w:rPr>
          <w:rFonts w:ascii="Times New Roman" w:hAnsi="Times New Roman"/>
          <w:sz w:val="28"/>
          <w:szCs w:val="28"/>
          <w:lang w:eastAsia="ar-SA"/>
        </w:rPr>
        <w:t>ю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>, МФЦ, Учредителю МФЦ.</w:t>
      </w:r>
    </w:p>
    <w:p w14:paraId="4E0F54D0" w14:textId="7D084C62" w:rsidR="006504DB" w:rsidRPr="00152BC9" w:rsidRDefault="00790DC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2</w:t>
      </w:r>
      <w:r w:rsidR="0021222A" w:rsidRPr="00152BC9">
        <w:rPr>
          <w:rFonts w:ascii="Times New Roman" w:hAnsi="Times New Roman"/>
          <w:sz w:val="28"/>
          <w:szCs w:val="28"/>
          <w:lang w:eastAsia="ar-SA"/>
        </w:rPr>
        <w:t>5.</w:t>
      </w:r>
      <w:r w:rsidRPr="00152BC9">
        <w:rPr>
          <w:rFonts w:ascii="Times New Roman" w:hAnsi="Times New Roman"/>
          <w:sz w:val="28"/>
          <w:szCs w:val="28"/>
          <w:lang w:eastAsia="ar-SA"/>
        </w:rPr>
        <w:t>3</w:t>
      </w:r>
      <w:r w:rsidR="00BA1980" w:rsidRPr="00152BC9">
        <w:rPr>
          <w:rFonts w:ascii="Times New Roman" w:hAnsi="Times New Roman"/>
          <w:sz w:val="28"/>
          <w:szCs w:val="28"/>
          <w:lang w:eastAsia="ar-SA"/>
        </w:rPr>
        <w:t>.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 Прием жалоб в письменной форме осуществляется </w:t>
      </w:r>
      <w:r w:rsidRPr="00152BC9">
        <w:rPr>
          <w:rFonts w:ascii="Times New Roman" w:hAnsi="Times New Roman"/>
          <w:sz w:val="28"/>
          <w:szCs w:val="28"/>
          <w:lang w:eastAsia="ar-SA"/>
        </w:rPr>
        <w:t>Администраци</w:t>
      </w:r>
      <w:r w:rsidR="00583F75" w:rsidRPr="00152BC9">
        <w:rPr>
          <w:rFonts w:ascii="Times New Roman" w:hAnsi="Times New Roman"/>
          <w:sz w:val="28"/>
          <w:szCs w:val="28"/>
          <w:lang w:eastAsia="ar-SA"/>
        </w:rPr>
        <w:t>ей</w:t>
      </w:r>
      <w:r w:rsidRPr="00152BC9">
        <w:rPr>
          <w:rFonts w:ascii="Times New Roman" w:hAnsi="Times New Roman"/>
          <w:sz w:val="28"/>
          <w:szCs w:val="28"/>
          <w:lang w:eastAsia="ar-SA"/>
        </w:rPr>
        <w:t xml:space="preserve">, МФЦ 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(в месте, где </w:t>
      </w:r>
      <w:r w:rsidR="00532DCF" w:rsidRPr="00152BC9">
        <w:rPr>
          <w:rFonts w:ascii="Times New Roman" w:hAnsi="Times New Roman"/>
          <w:sz w:val="28"/>
          <w:szCs w:val="28"/>
          <w:lang w:eastAsia="ar-SA"/>
        </w:rPr>
        <w:t>з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аявитель подавал запрос на получение </w:t>
      </w:r>
      <w:r w:rsidR="00BA1980" w:rsidRPr="00152BC9">
        <w:rPr>
          <w:rFonts w:ascii="Times New Roman" w:hAnsi="Times New Roman"/>
          <w:sz w:val="28"/>
          <w:szCs w:val="28"/>
          <w:lang w:eastAsia="ar-SA"/>
        </w:rPr>
        <w:t>муниципальной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 услуги, нарушение порядка которой обжалуется,</w:t>
      </w:r>
      <w:r w:rsidRPr="00152BC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либо в месте, где </w:t>
      </w:r>
      <w:r w:rsidR="00532DCF" w:rsidRPr="00152BC9">
        <w:rPr>
          <w:rFonts w:ascii="Times New Roman" w:hAnsi="Times New Roman"/>
          <w:sz w:val="28"/>
          <w:szCs w:val="28"/>
          <w:lang w:eastAsia="ar-SA"/>
        </w:rPr>
        <w:t>з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аявителем получен результат предоставления указанной </w:t>
      </w:r>
      <w:r w:rsidR="00BA1980" w:rsidRPr="00152BC9">
        <w:rPr>
          <w:rFonts w:ascii="Times New Roman" w:hAnsi="Times New Roman"/>
          <w:sz w:val="28"/>
          <w:szCs w:val="28"/>
          <w:lang w:eastAsia="ar-SA"/>
        </w:rPr>
        <w:t>муниципальной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 услуги), </w:t>
      </w:r>
      <w:r w:rsidR="00840C32" w:rsidRPr="00152BC9">
        <w:rPr>
          <w:rFonts w:ascii="Times New Roman" w:hAnsi="Times New Roman"/>
          <w:sz w:val="28"/>
          <w:szCs w:val="28"/>
          <w:lang w:eastAsia="ar-SA"/>
        </w:rPr>
        <w:t xml:space="preserve">Учредителем МФЦ </w:t>
      </w:r>
      <w:r w:rsidR="00523281" w:rsidRPr="00152BC9">
        <w:rPr>
          <w:rFonts w:ascii="Times New Roman" w:hAnsi="Times New Roman"/>
          <w:sz w:val="28"/>
          <w:szCs w:val="28"/>
          <w:lang w:eastAsia="ar-SA"/>
        </w:rPr>
        <w:br/>
      </w:r>
      <w:r w:rsidR="00840C32" w:rsidRPr="00152BC9">
        <w:rPr>
          <w:rFonts w:ascii="Times New Roman" w:hAnsi="Times New Roman"/>
          <w:sz w:val="28"/>
          <w:szCs w:val="28"/>
          <w:lang w:eastAsia="ar-SA"/>
        </w:rPr>
        <w:t xml:space="preserve">(в месте его фактического нахождения), 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в том числе на личном приеме. Жалоба </w:t>
      </w:r>
      <w:r w:rsidR="00523281" w:rsidRPr="00152BC9">
        <w:rPr>
          <w:rFonts w:ascii="Times New Roman" w:hAnsi="Times New Roman"/>
          <w:sz w:val="28"/>
          <w:szCs w:val="28"/>
          <w:lang w:eastAsia="ar-SA"/>
        </w:rPr>
        <w:br/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>в письменной форме может быть также направлена по почте.</w:t>
      </w:r>
    </w:p>
    <w:p w14:paraId="3D35A054" w14:textId="37B96B57" w:rsidR="006504DB" w:rsidRPr="00152BC9" w:rsidRDefault="00790DC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2</w:t>
      </w:r>
      <w:r w:rsidR="0021222A" w:rsidRPr="00152BC9">
        <w:rPr>
          <w:rFonts w:ascii="Times New Roman" w:hAnsi="Times New Roman"/>
          <w:sz w:val="28"/>
          <w:szCs w:val="28"/>
          <w:lang w:eastAsia="ar-SA"/>
        </w:rPr>
        <w:t>5.</w:t>
      </w:r>
      <w:r w:rsidRPr="00152BC9">
        <w:rPr>
          <w:rFonts w:ascii="Times New Roman" w:hAnsi="Times New Roman"/>
          <w:sz w:val="28"/>
          <w:szCs w:val="28"/>
          <w:lang w:eastAsia="ar-SA"/>
        </w:rPr>
        <w:t>4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. В электронной форме жалоба может быть подана </w:t>
      </w:r>
      <w:r w:rsidR="00532DCF" w:rsidRPr="00152BC9">
        <w:rPr>
          <w:rFonts w:ascii="Times New Roman" w:hAnsi="Times New Roman"/>
          <w:sz w:val="28"/>
          <w:szCs w:val="28"/>
          <w:lang w:eastAsia="ar-SA"/>
        </w:rPr>
        <w:t>з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>аявителем посредством:</w:t>
      </w:r>
    </w:p>
    <w:p w14:paraId="4D549E84" w14:textId="7EE7CCDF" w:rsidR="006504DB" w:rsidRPr="00152BC9" w:rsidRDefault="00790DC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25</w:t>
      </w:r>
      <w:r w:rsidR="00BA1980" w:rsidRPr="00152BC9">
        <w:rPr>
          <w:rFonts w:ascii="Times New Roman" w:hAnsi="Times New Roman"/>
          <w:sz w:val="28"/>
          <w:szCs w:val="28"/>
          <w:lang w:eastAsia="ar-SA"/>
        </w:rPr>
        <w:t>.</w:t>
      </w:r>
      <w:r w:rsidRPr="00152BC9">
        <w:rPr>
          <w:rFonts w:ascii="Times New Roman" w:hAnsi="Times New Roman"/>
          <w:sz w:val="28"/>
          <w:szCs w:val="28"/>
          <w:lang w:eastAsia="ar-SA"/>
        </w:rPr>
        <w:t>4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.1. Официального сайта Правительства Московской области 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br/>
        <w:t>в сети Интернет.</w:t>
      </w:r>
    </w:p>
    <w:p w14:paraId="42520C4A" w14:textId="5C77F5F7" w:rsidR="006504DB" w:rsidRPr="00152BC9" w:rsidRDefault="00790DC2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2</w:t>
      </w:r>
      <w:r w:rsidR="0021222A" w:rsidRPr="00152BC9">
        <w:rPr>
          <w:rFonts w:ascii="Times New Roman" w:hAnsi="Times New Roman"/>
          <w:sz w:val="28"/>
          <w:szCs w:val="28"/>
          <w:lang w:eastAsia="ar-SA"/>
        </w:rPr>
        <w:t>5.</w:t>
      </w:r>
      <w:r w:rsidRPr="00152BC9">
        <w:rPr>
          <w:rFonts w:ascii="Times New Roman" w:hAnsi="Times New Roman"/>
          <w:sz w:val="28"/>
          <w:szCs w:val="28"/>
          <w:lang w:eastAsia="ar-SA"/>
        </w:rPr>
        <w:t>4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>.2. Официальн</w:t>
      </w:r>
      <w:r w:rsidRPr="00152BC9">
        <w:rPr>
          <w:rFonts w:ascii="Times New Roman" w:hAnsi="Times New Roman"/>
          <w:sz w:val="28"/>
          <w:szCs w:val="28"/>
          <w:lang w:eastAsia="ar-SA"/>
        </w:rPr>
        <w:t>ых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 сайт</w:t>
      </w:r>
      <w:r w:rsidRPr="00152BC9">
        <w:rPr>
          <w:rFonts w:ascii="Times New Roman" w:hAnsi="Times New Roman"/>
          <w:sz w:val="28"/>
          <w:szCs w:val="28"/>
          <w:lang w:eastAsia="ar-SA"/>
        </w:rPr>
        <w:t>ов Администраци</w:t>
      </w:r>
      <w:r w:rsidR="00583F75" w:rsidRPr="00152BC9">
        <w:rPr>
          <w:rFonts w:ascii="Times New Roman" w:hAnsi="Times New Roman"/>
          <w:sz w:val="28"/>
          <w:szCs w:val="28"/>
          <w:lang w:eastAsia="ar-SA"/>
        </w:rPr>
        <w:t>и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>, МФЦ</w:t>
      </w:r>
      <w:r w:rsidR="00583F75" w:rsidRPr="00152BC9">
        <w:rPr>
          <w:rFonts w:ascii="Times New Roman" w:hAnsi="Times New Roman"/>
          <w:sz w:val="28"/>
          <w:szCs w:val="28"/>
          <w:lang w:eastAsia="ar-SA"/>
        </w:rPr>
        <w:t>, Учредителя МФЦ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 в сети Интернет.</w:t>
      </w:r>
    </w:p>
    <w:p w14:paraId="60AE40A8" w14:textId="1D459B13" w:rsidR="006504DB" w:rsidRPr="00152BC9" w:rsidRDefault="001B6D6A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 xml:space="preserve">25.4.3. </w:t>
      </w:r>
      <w:r w:rsidR="00840C32" w:rsidRPr="00152BC9">
        <w:rPr>
          <w:rFonts w:ascii="Times New Roman" w:hAnsi="Times New Roman"/>
          <w:sz w:val="28"/>
          <w:szCs w:val="28"/>
          <w:lang w:eastAsia="ar-SA"/>
        </w:rPr>
        <w:t xml:space="preserve">ЕПГУ, 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>РПГУ, за исключением жалоб на решения и действия (бездействие) МФЦ и их работников.</w:t>
      </w:r>
    </w:p>
    <w:p w14:paraId="17F35BB4" w14:textId="11665D7B" w:rsidR="006504DB" w:rsidRPr="00152BC9" w:rsidRDefault="00B83C19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2</w:t>
      </w:r>
      <w:r w:rsidR="0021222A" w:rsidRPr="00152BC9">
        <w:rPr>
          <w:rFonts w:ascii="Times New Roman" w:hAnsi="Times New Roman"/>
          <w:sz w:val="28"/>
          <w:szCs w:val="28"/>
          <w:lang w:eastAsia="ar-SA"/>
        </w:rPr>
        <w:t>5.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>4.</w:t>
      </w:r>
      <w:r w:rsidRPr="00152BC9">
        <w:rPr>
          <w:rFonts w:ascii="Times New Roman" w:hAnsi="Times New Roman"/>
          <w:sz w:val="28"/>
          <w:szCs w:val="28"/>
          <w:lang w:eastAsia="ar-SA"/>
        </w:rPr>
        <w:t>4.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 Федеральной государственной информационной системы, обеспечивающей процесс досудебного (внесудебного) обжалования решений </w:t>
      </w:r>
      <w:r w:rsidR="00523281" w:rsidRPr="00152BC9">
        <w:rPr>
          <w:rFonts w:ascii="Times New Roman" w:hAnsi="Times New Roman"/>
          <w:sz w:val="28"/>
          <w:szCs w:val="28"/>
          <w:lang w:eastAsia="ar-SA"/>
        </w:rPr>
        <w:br/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и действий (бездействия), совершенных при предоставлении государственных </w:t>
      </w:r>
      <w:r w:rsidR="00523281" w:rsidRPr="00152BC9">
        <w:rPr>
          <w:rFonts w:ascii="Times New Roman" w:hAnsi="Times New Roman"/>
          <w:sz w:val="28"/>
          <w:szCs w:val="28"/>
          <w:lang w:eastAsia="ar-SA"/>
        </w:rPr>
        <w:br/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>и муниципальных услуг, за исключением жалоб на решения и действия (бездействие) МФЦ и их работников.</w:t>
      </w:r>
    </w:p>
    <w:p w14:paraId="6E11C6BA" w14:textId="42954B7A" w:rsidR="006504DB" w:rsidRPr="00152BC9" w:rsidRDefault="00B83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2</w:t>
      </w:r>
      <w:r w:rsidR="00BA1980" w:rsidRPr="00152BC9">
        <w:rPr>
          <w:rFonts w:ascii="Times New Roman" w:hAnsi="Times New Roman"/>
          <w:sz w:val="28"/>
          <w:szCs w:val="28"/>
          <w:lang w:eastAsia="ar-SA"/>
        </w:rPr>
        <w:t>5.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5. Жалоба, поступившая в </w:t>
      </w:r>
      <w:r w:rsidRPr="00152BC9">
        <w:rPr>
          <w:rFonts w:ascii="Times New Roman" w:hAnsi="Times New Roman"/>
          <w:sz w:val="28"/>
          <w:szCs w:val="28"/>
          <w:lang w:eastAsia="ar-SA"/>
        </w:rPr>
        <w:t>Администраци</w:t>
      </w:r>
      <w:r w:rsidR="00583F75" w:rsidRPr="00152BC9">
        <w:rPr>
          <w:rFonts w:ascii="Times New Roman" w:hAnsi="Times New Roman"/>
          <w:sz w:val="28"/>
          <w:szCs w:val="28"/>
          <w:lang w:eastAsia="ar-SA"/>
        </w:rPr>
        <w:t>ю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>, МФЦ</w:t>
      </w:r>
      <w:r w:rsidR="00840C32" w:rsidRPr="00152BC9">
        <w:rPr>
          <w:rFonts w:ascii="Times New Roman" w:hAnsi="Times New Roman"/>
          <w:sz w:val="28"/>
          <w:szCs w:val="28"/>
          <w:lang w:eastAsia="ar-SA"/>
        </w:rPr>
        <w:t xml:space="preserve">, Учредителю МФЦ </w:t>
      </w:r>
      <w:r w:rsidR="006504DB" w:rsidRPr="00152BC9">
        <w:rPr>
          <w:rFonts w:ascii="Times New Roman" w:hAnsi="Times New Roman"/>
          <w:sz w:val="28"/>
          <w:szCs w:val="28"/>
        </w:rPr>
        <w:t>подлежит рассмотрению в течение 15 (</w:t>
      </w:r>
      <w:r w:rsidR="00583F75" w:rsidRPr="00152BC9">
        <w:rPr>
          <w:rFonts w:ascii="Times New Roman" w:hAnsi="Times New Roman"/>
          <w:sz w:val="28"/>
          <w:szCs w:val="28"/>
        </w:rPr>
        <w:t>п</w:t>
      </w:r>
      <w:r w:rsidR="006504DB" w:rsidRPr="00152BC9">
        <w:rPr>
          <w:rFonts w:ascii="Times New Roman" w:hAnsi="Times New Roman"/>
          <w:sz w:val="28"/>
          <w:szCs w:val="28"/>
        </w:rPr>
        <w:t xml:space="preserve">ятнадцати) рабочих дней со дня </w:t>
      </w:r>
      <w:r w:rsidR="00523281" w:rsidRPr="00152BC9">
        <w:rPr>
          <w:rFonts w:ascii="Times New Roman" w:hAnsi="Times New Roman"/>
          <w:sz w:val="28"/>
          <w:szCs w:val="28"/>
        </w:rPr>
        <w:br/>
      </w:r>
      <w:r w:rsidR="006504DB" w:rsidRPr="00152BC9">
        <w:rPr>
          <w:rFonts w:ascii="Times New Roman" w:hAnsi="Times New Roman"/>
          <w:sz w:val="28"/>
          <w:szCs w:val="28"/>
        </w:rPr>
        <w:t>ее регистрации, если более короткие сроки рассмотрения жалобы</w:t>
      </w:r>
      <w:r w:rsidRPr="00152BC9">
        <w:rPr>
          <w:rFonts w:ascii="Times New Roman" w:hAnsi="Times New Roman"/>
          <w:sz w:val="28"/>
          <w:szCs w:val="28"/>
        </w:rPr>
        <w:t xml:space="preserve"> </w:t>
      </w:r>
      <w:r w:rsidR="006504DB" w:rsidRPr="00152BC9">
        <w:rPr>
          <w:rFonts w:ascii="Times New Roman" w:hAnsi="Times New Roman"/>
          <w:sz w:val="28"/>
          <w:szCs w:val="28"/>
        </w:rPr>
        <w:t>не установлены уполномоченным</w:t>
      </w:r>
      <w:r w:rsidRPr="00152BC9">
        <w:rPr>
          <w:rFonts w:ascii="Times New Roman" w:hAnsi="Times New Roman"/>
          <w:sz w:val="28"/>
          <w:szCs w:val="28"/>
        </w:rPr>
        <w:t>и</w:t>
      </w:r>
      <w:r w:rsidR="006504DB" w:rsidRPr="00152BC9">
        <w:rPr>
          <w:rFonts w:ascii="Times New Roman" w:hAnsi="Times New Roman"/>
          <w:sz w:val="28"/>
          <w:szCs w:val="28"/>
        </w:rPr>
        <w:t xml:space="preserve"> на ее рассмотрение</w:t>
      </w:r>
      <w:r w:rsidRPr="00152BC9">
        <w:rPr>
          <w:rFonts w:ascii="Times New Roman" w:hAnsi="Times New Roman"/>
          <w:sz w:val="28"/>
          <w:szCs w:val="28"/>
        </w:rPr>
        <w:t xml:space="preserve"> </w:t>
      </w:r>
      <w:r w:rsidR="00840C32" w:rsidRPr="00152BC9">
        <w:rPr>
          <w:rFonts w:ascii="Times New Roman" w:hAnsi="Times New Roman"/>
          <w:sz w:val="28"/>
          <w:szCs w:val="28"/>
        </w:rPr>
        <w:t>Администрацией</w:t>
      </w:r>
      <w:r w:rsidRPr="00152BC9">
        <w:rPr>
          <w:rFonts w:ascii="Times New Roman" w:hAnsi="Times New Roman"/>
          <w:sz w:val="28"/>
          <w:szCs w:val="28"/>
        </w:rPr>
        <w:t xml:space="preserve">, </w:t>
      </w:r>
      <w:r w:rsidR="006504DB" w:rsidRPr="00152BC9">
        <w:rPr>
          <w:rFonts w:ascii="Times New Roman" w:hAnsi="Times New Roman"/>
          <w:sz w:val="28"/>
          <w:szCs w:val="28"/>
        </w:rPr>
        <w:t>МФЦ</w:t>
      </w:r>
      <w:r w:rsidR="00583F75" w:rsidRPr="00152BC9">
        <w:rPr>
          <w:rFonts w:ascii="Times New Roman" w:hAnsi="Times New Roman"/>
          <w:sz w:val="28"/>
          <w:szCs w:val="28"/>
        </w:rPr>
        <w:t>, Учредителем МФЦ</w:t>
      </w:r>
      <w:r w:rsidRPr="00152BC9">
        <w:rPr>
          <w:rFonts w:ascii="Times New Roman" w:hAnsi="Times New Roman"/>
          <w:sz w:val="28"/>
          <w:szCs w:val="28"/>
        </w:rPr>
        <w:t>.</w:t>
      </w:r>
    </w:p>
    <w:p w14:paraId="3B01D292" w14:textId="70B14846" w:rsidR="006504DB" w:rsidRPr="00152BC9" w:rsidRDefault="006504D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В случае обжалования отказ</w:t>
      </w:r>
      <w:r w:rsidR="00645D0E" w:rsidRPr="00152BC9">
        <w:rPr>
          <w:rFonts w:ascii="Times New Roman" w:hAnsi="Times New Roman"/>
          <w:sz w:val="28"/>
          <w:szCs w:val="28"/>
        </w:rPr>
        <w:t>а</w:t>
      </w:r>
      <w:r w:rsidR="00B83C19" w:rsidRPr="00152BC9">
        <w:rPr>
          <w:rFonts w:ascii="Times New Roman" w:hAnsi="Times New Roman"/>
          <w:sz w:val="28"/>
          <w:szCs w:val="28"/>
        </w:rPr>
        <w:t xml:space="preserve"> </w:t>
      </w:r>
      <w:r w:rsidR="00840C32" w:rsidRPr="00152BC9">
        <w:rPr>
          <w:rFonts w:ascii="Times New Roman" w:hAnsi="Times New Roman"/>
          <w:sz w:val="28"/>
          <w:szCs w:val="28"/>
        </w:rPr>
        <w:t xml:space="preserve">должностного лица </w:t>
      </w:r>
      <w:r w:rsidR="00B83C19" w:rsidRPr="00152BC9">
        <w:rPr>
          <w:rFonts w:ascii="Times New Roman" w:hAnsi="Times New Roman"/>
          <w:sz w:val="28"/>
          <w:szCs w:val="28"/>
        </w:rPr>
        <w:t>Администраци</w:t>
      </w:r>
      <w:r w:rsidR="00645D0E" w:rsidRPr="00152BC9">
        <w:rPr>
          <w:rFonts w:ascii="Times New Roman" w:hAnsi="Times New Roman"/>
          <w:sz w:val="28"/>
          <w:szCs w:val="28"/>
        </w:rPr>
        <w:t>и</w:t>
      </w:r>
      <w:r w:rsidRPr="00152BC9">
        <w:rPr>
          <w:rFonts w:ascii="Times New Roman" w:hAnsi="Times New Roman"/>
          <w:sz w:val="28"/>
          <w:szCs w:val="28"/>
        </w:rPr>
        <w:t xml:space="preserve"> </w:t>
      </w:r>
      <w:r w:rsidR="00532DCF" w:rsidRPr="00152BC9">
        <w:rPr>
          <w:rFonts w:ascii="Times New Roman" w:hAnsi="Times New Roman"/>
          <w:sz w:val="28"/>
          <w:szCs w:val="28"/>
        </w:rPr>
        <w:t>в приеме документов у з</w:t>
      </w:r>
      <w:r w:rsidRPr="00152BC9">
        <w:rPr>
          <w:rFonts w:ascii="Times New Roman" w:hAnsi="Times New Roman"/>
          <w:sz w:val="28"/>
          <w:szCs w:val="28"/>
        </w:rPr>
        <w:t xml:space="preserve">аявителя либо в исправлении допущенных опечаток и ошибок </w:t>
      </w:r>
      <w:r w:rsidR="00523281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или в случае обжалования </w:t>
      </w:r>
      <w:r w:rsidR="00532DCF" w:rsidRPr="00152BC9">
        <w:rPr>
          <w:rFonts w:ascii="Times New Roman" w:hAnsi="Times New Roman"/>
          <w:sz w:val="28"/>
          <w:szCs w:val="28"/>
        </w:rPr>
        <w:t>з</w:t>
      </w:r>
      <w:r w:rsidR="00645D0E" w:rsidRPr="00152BC9">
        <w:rPr>
          <w:rFonts w:ascii="Times New Roman" w:hAnsi="Times New Roman"/>
          <w:sz w:val="28"/>
          <w:szCs w:val="28"/>
        </w:rPr>
        <w:t>аявителем</w:t>
      </w:r>
      <w:r w:rsidRPr="00152BC9">
        <w:rPr>
          <w:rFonts w:ascii="Times New Roman" w:hAnsi="Times New Roman"/>
          <w:sz w:val="28"/>
          <w:szCs w:val="28"/>
        </w:rPr>
        <w:t xml:space="preserve"> нарушения установленного срока таких исправлений жалоба рассматривается в течение 5 (</w:t>
      </w:r>
      <w:r w:rsidR="00645D0E" w:rsidRPr="00152BC9">
        <w:rPr>
          <w:rFonts w:ascii="Times New Roman" w:hAnsi="Times New Roman"/>
          <w:sz w:val="28"/>
          <w:szCs w:val="28"/>
        </w:rPr>
        <w:t>п</w:t>
      </w:r>
      <w:r w:rsidRPr="00152BC9">
        <w:rPr>
          <w:rFonts w:ascii="Times New Roman" w:hAnsi="Times New Roman"/>
          <w:sz w:val="28"/>
          <w:szCs w:val="28"/>
        </w:rPr>
        <w:t xml:space="preserve">яти) рабочих дней со дня </w:t>
      </w:r>
      <w:r w:rsidR="00523281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ее регистрации. </w:t>
      </w:r>
    </w:p>
    <w:p w14:paraId="4FF7EE66" w14:textId="0989826A" w:rsidR="006504DB" w:rsidRPr="00152BC9" w:rsidRDefault="00FB43C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25</w:t>
      </w:r>
      <w:r w:rsidR="0021222A" w:rsidRPr="00152BC9">
        <w:rPr>
          <w:rFonts w:ascii="Times New Roman" w:hAnsi="Times New Roman"/>
          <w:sz w:val="28"/>
          <w:szCs w:val="28"/>
        </w:rPr>
        <w:t>.</w:t>
      </w:r>
      <w:r w:rsidR="006504DB" w:rsidRPr="00152BC9">
        <w:rPr>
          <w:rFonts w:ascii="Times New Roman" w:hAnsi="Times New Roman"/>
          <w:sz w:val="28"/>
          <w:szCs w:val="28"/>
        </w:rPr>
        <w:t>6.</w:t>
      </w:r>
      <w:r w:rsidR="0093393F" w:rsidRPr="00152BC9">
        <w:rPr>
          <w:rFonts w:ascii="Times New Roman" w:hAnsi="Times New Roman"/>
          <w:sz w:val="28"/>
          <w:szCs w:val="28"/>
        </w:rPr>
        <w:t> </w:t>
      </w:r>
      <w:r w:rsidR="006504DB" w:rsidRPr="00152BC9">
        <w:rPr>
          <w:rFonts w:ascii="Times New Roman" w:hAnsi="Times New Roman"/>
          <w:sz w:val="28"/>
          <w:szCs w:val="28"/>
        </w:rPr>
        <w:t>По результатам рассмотрения жалобы принимается</w:t>
      </w:r>
      <w:r w:rsidRPr="00152BC9">
        <w:rPr>
          <w:rFonts w:ascii="Times New Roman" w:hAnsi="Times New Roman"/>
          <w:sz w:val="28"/>
          <w:szCs w:val="28"/>
        </w:rPr>
        <w:t xml:space="preserve"> </w:t>
      </w:r>
      <w:r w:rsidR="006504DB" w:rsidRPr="00152BC9">
        <w:rPr>
          <w:rFonts w:ascii="Times New Roman" w:hAnsi="Times New Roman"/>
          <w:sz w:val="28"/>
          <w:szCs w:val="28"/>
        </w:rPr>
        <w:t xml:space="preserve">одно из следующих решений: </w:t>
      </w:r>
    </w:p>
    <w:p w14:paraId="7581A434" w14:textId="6913D8F8" w:rsidR="006504DB" w:rsidRPr="00152BC9" w:rsidRDefault="004975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25.</w:t>
      </w:r>
      <w:r w:rsidR="006504DB" w:rsidRPr="00152BC9">
        <w:rPr>
          <w:rFonts w:ascii="Times New Roman" w:hAnsi="Times New Roman"/>
          <w:sz w:val="28"/>
          <w:szCs w:val="28"/>
        </w:rPr>
        <w:t xml:space="preserve">6.1. Жалоба удовлетворяется, в том числе в форме отмены принятого решения, исправления допущенных опечаток и ошибок в выданных </w:t>
      </w:r>
      <w:r w:rsidR="006504DB" w:rsidRPr="00152BC9">
        <w:rPr>
          <w:rFonts w:ascii="Times New Roman" w:hAnsi="Times New Roman"/>
          <w:sz w:val="28"/>
          <w:szCs w:val="28"/>
        </w:rPr>
        <w:br/>
        <w:t xml:space="preserve">в результате предоставления </w:t>
      </w:r>
      <w:r w:rsidR="000024FC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документах, </w:t>
      </w:r>
      <w:r w:rsidRPr="00152BC9">
        <w:rPr>
          <w:rFonts w:ascii="Times New Roman" w:hAnsi="Times New Roman"/>
          <w:sz w:val="28"/>
          <w:szCs w:val="28"/>
        </w:rPr>
        <w:br/>
        <w:t xml:space="preserve">возврата </w:t>
      </w:r>
      <w:r w:rsidR="00532DCF" w:rsidRPr="00152BC9">
        <w:rPr>
          <w:rFonts w:ascii="Times New Roman" w:hAnsi="Times New Roman"/>
          <w:sz w:val="28"/>
          <w:szCs w:val="28"/>
        </w:rPr>
        <w:t>з</w:t>
      </w:r>
      <w:r w:rsidR="006504DB" w:rsidRPr="00152BC9">
        <w:rPr>
          <w:rFonts w:ascii="Times New Roman" w:hAnsi="Times New Roman"/>
          <w:sz w:val="28"/>
          <w:szCs w:val="28"/>
        </w:rPr>
        <w:t xml:space="preserve">аявителю денежных средств, взимание которых не предусмотрено </w:t>
      </w:r>
      <w:r w:rsidR="006504DB" w:rsidRPr="00152BC9">
        <w:rPr>
          <w:rFonts w:ascii="Times New Roman" w:hAnsi="Times New Roman"/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Московской области.</w:t>
      </w:r>
    </w:p>
    <w:p w14:paraId="09856757" w14:textId="6814DD08" w:rsidR="006504DB" w:rsidRPr="00152BC9" w:rsidRDefault="004975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2</w:t>
      </w:r>
      <w:r w:rsidR="0021222A" w:rsidRPr="00152BC9">
        <w:rPr>
          <w:rFonts w:ascii="Times New Roman" w:hAnsi="Times New Roman"/>
          <w:sz w:val="28"/>
          <w:szCs w:val="28"/>
        </w:rPr>
        <w:t>5.</w:t>
      </w:r>
      <w:r w:rsidR="00BA1980" w:rsidRPr="00152BC9">
        <w:rPr>
          <w:rFonts w:ascii="Times New Roman" w:hAnsi="Times New Roman"/>
          <w:sz w:val="28"/>
          <w:szCs w:val="28"/>
        </w:rPr>
        <w:t>6.</w:t>
      </w:r>
      <w:r w:rsidR="006504DB" w:rsidRPr="00152BC9">
        <w:rPr>
          <w:rFonts w:ascii="Times New Roman" w:hAnsi="Times New Roman"/>
          <w:sz w:val="28"/>
          <w:szCs w:val="28"/>
        </w:rPr>
        <w:t>2. В удовлетворении жалобы отказывается.</w:t>
      </w:r>
    </w:p>
    <w:p w14:paraId="5DDA1F3D" w14:textId="374627E5" w:rsidR="006504DB" w:rsidRPr="00152BC9" w:rsidRDefault="00700A6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2</w:t>
      </w:r>
      <w:r w:rsidR="0021222A" w:rsidRPr="00152BC9">
        <w:rPr>
          <w:rFonts w:ascii="Times New Roman" w:hAnsi="Times New Roman"/>
          <w:sz w:val="28"/>
          <w:szCs w:val="28"/>
        </w:rPr>
        <w:t>5.</w:t>
      </w:r>
      <w:r w:rsidR="006504DB" w:rsidRPr="00152BC9">
        <w:rPr>
          <w:rFonts w:ascii="Times New Roman" w:hAnsi="Times New Roman"/>
          <w:sz w:val="28"/>
          <w:szCs w:val="28"/>
        </w:rPr>
        <w:t xml:space="preserve">7. При удовлетворении жалобы </w:t>
      </w:r>
      <w:r w:rsidRPr="00152BC9">
        <w:rPr>
          <w:rFonts w:ascii="Times New Roman" w:hAnsi="Times New Roman"/>
          <w:sz w:val="28"/>
          <w:szCs w:val="28"/>
        </w:rPr>
        <w:t>Администраци</w:t>
      </w:r>
      <w:r w:rsidR="00645D0E" w:rsidRPr="00152BC9">
        <w:rPr>
          <w:rFonts w:ascii="Times New Roman" w:hAnsi="Times New Roman"/>
          <w:sz w:val="28"/>
          <w:szCs w:val="28"/>
        </w:rPr>
        <w:t>я</w:t>
      </w:r>
      <w:r w:rsidRPr="00152BC9">
        <w:rPr>
          <w:rFonts w:ascii="Times New Roman" w:hAnsi="Times New Roman"/>
          <w:sz w:val="28"/>
          <w:szCs w:val="28"/>
        </w:rPr>
        <w:t>, МФЦ</w:t>
      </w:r>
      <w:r w:rsidR="00645D0E" w:rsidRPr="00152BC9">
        <w:rPr>
          <w:rFonts w:ascii="Times New Roman" w:hAnsi="Times New Roman"/>
          <w:sz w:val="28"/>
          <w:szCs w:val="28"/>
        </w:rPr>
        <w:t>, Учредитель МФЦ</w:t>
      </w:r>
      <w:r w:rsidRPr="00152BC9">
        <w:rPr>
          <w:rFonts w:ascii="Times New Roman" w:hAnsi="Times New Roman"/>
          <w:sz w:val="28"/>
          <w:szCs w:val="28"/>
        </w:rPr>
        <w:t xml:space="preserve"> </w:t>
      </w:r>
      <w:r w:rsidR="006504DB" w:rsidRPr="00152BC9">
        <w:rPr>
          <w:rFonts w:ascii="Times New Roman" w:hAnsi="Times New Roman"/>
          <w:sz w:val="28"/>
          <w:szCs w:val="28"/>
        </w:rPr>
        <w:t xml:space="preserve">принимает исчерпывающие меры по устранению выявленных нарушений, </w:t>
      </w:r>
      <w:r w:rsidR="00523281" w:rsidRPr="00152BC9">
        <w:rPr>
          <w:rFonts w:ascii="Times New Roman" w:hAnsi="Times New Roman"/>
          <w:sz w:val="28"/>
          <w:szCs w:val="28"/>
        </w:rPr>
        <w:br/>
      </w:r>
      <w:r w:rsidR="006504DB" w:rsidRPr="00152BC9">
        <w:rPr>
          <w:rFonts w:ascii="Times New Roman" w:hAnsi="Times New Roman"/>
          <w:sz w:val="28"/>
          <w:szCs w:val="28"/>
        </w:rPr>
        <w:t xml:space="preserve">в том числе по выдаче </w:t>
      </w:r>
      <w:r w:rsidR="00A702D6" w:rsidRPr="00152BC9">
        <w:rPr>
          <w:rFonts w:ascii="Times New Roman" w:hAnsi="Times New Roman"/>
          <w:sz w:val="28"/>
          <w:szCs w:val="28"/>
        </w:rPr>
        <w:t>з</w:t>
      </w:r>
      <w:r w:rsidR="006504DB" w:rsidRPr="00152BC9">
        <w:rPr>
          <w:rFonts w:ascii="Times New Roman" w:hAnsi="Times New Roman"/>
          <w:sz w:val="28"/>
          <w:szCs w:val="28"/>
        </w:rPr>
        <w:t xml:space="preserve">аявителю результата </w:t>
      </w:r>
      <w:r w:rsidR="000024FC" w:rsidRPr="00152BC9">
        <w:rPr>
          <w:rFonts w:ascii="Times New Roman" w:hAnsi="Times New Roman"/>
          <w:sz w:val="28"/>
          <w:szCs w:val="28"/>
        </w:rPr>
        <w:t xml:space="preserve">муниципальной </w:t>
      </w:r>
      <w:r w:rsidR="006504DB" w:rsidRPr="00152BC9">
        <w:rPr>
          <w:rFonts w:ascii="Times New Roman" w:hAnsi="Times New Roman"/>
          <w:sz w:val="28"/>
          <w:szCs w:val="28"/>
        </w:rPr>
        <w:t xml:space="preserve">услуги, не позднее </w:t>
      </w:r>
      <w:r w:rsidR="00523281" w:rsidRPr="00152BC9">
        <w:rPr>
          <w:rFonts w:ascii="Times New Roman" w:hAnsi="Times New Roman"/>
          <w:sz w:val="28"/>
          <w:szCs w:val="28"/>
        </w:rPr>
        <w:br/>
      </w:r>
      <w:r w:rsidR="006504DB" w:rsidRPr="00152BC9">
        <w:rPr>
          <w:rFonts w:ascii="Times New Roman" w:hAnsi="Times New Roman"/>
          <w:sz w:val="28"/>
          <w:szCs w:val="28"/>
        </w:rPr>
        <w:t>5 (</w:t>
      </w:r>
      <w:r w:rsidR="00645D0E" w:rsidRPr="00152BC9">
        <w:rPr>
          <w:rFonts w:ascii="Times New Roman" w:hAnsi="Times New Roman"/>
          <w:sz w:val="28"/>
          <w:szCs w:val="28"/>
        </w:rPr>
        <w:t>п</w:t>
      </w:r>
      <w:r w:rsidR="006504DB" w:rsidRPr="00152BC9">
        <w:rPr>
          <w:rFonts w:ascii="Times New Roman" w:hAnsi="Times New Roman"/>
          <w:sz w:val="28"/>
          <w:szCs w:val="28"/>
        </w:rPr>
        <w:t xml:space="preserve">яти) рабочих дней со дня принятия решения, если иное не установлено законодательством Российской Федерации. </w:t>
      </w:r>
    </w:p>
    <w:p w14:paraId="13ED4E90" w14:textId="197548B2" w:rsidR="006504DB" w:rsidRPr="00152BC9" w:rsidRDefault="00700A6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2</w:t>
      </w:r>
      <w:r w:rsidR="0021222A" w:rsidRPr="00152BC9">
        <w:rPr>
          <w:rFonts w:ascii="Times New Roman" w:hAnsi="Times New Roman"/>
          <w:sz w:val="28"/>
          <w:szCs w:val="28"/>
        </w:rPr>
        <w:t>5.</w:t>
      </w:r>
      <w:r w:rsidR="006504DB" w:rsidRPr="00152BC9">
        <w:rPr>
          <w:rFonts w:ascii="Times New Roman" w:hAnsi="Times New Roman"/>
          <w:sz w:val="28"/>
          <w:szCs w:val="28"/>
        </w:rPr>
        <w:t xml:space="preserve">8. Не позднее дня, следующего за днем принятия решения, указанного </w:t>
      </w:r>
      <w:r w:rsidR="00523281" w:rsidRPr="00152BC9">
        <w:rPr>
          <w:rFonts w:ascii="Times New Roman" w:hAnsi="Times New Roman"/>
          <w:sz w:val="28"/>
          <w:szCs w:val="28"/>
        </w:rPr>
        <w:br/>
      </w:r>
      <w:r w:rsidR="006504DB" w:rsidRPr="00152BC9">
        <w:rPr>
          <w:rFonts w:ascii="Times New Roman" w:hAnsi="Times New Roman"/>
          <w:sz w:val="28"/>
          <w:szCs w:val="28"/>
        </w:rPr>
        <w:t xml:space="preserve">в пункте </w:t>
      </w:r>
      <w:r w:rsidRPr="00152BC9">
        <w:rPr>
          <w:rFonts w:ascii="Times New Roman" w:hAnsi="Times New Roman"/>
          <w:sz w:val="28"/>
          <w:szCs w:val="28"/>
        </w:rPr>
        <w:t>25</w:t>
      </w:r>
      <w:r w:rsidR="006504DB" w:rsidRPr="00152BC9">
        <w:rPr>
          <w:rFonts w:ascii="Times New Roman" w:hAnsi="Times New Roman"/>
          <w:sz w:val="28"/>
          <w:szCs w:val="28"/>
        </w:rPr>
        <w:t xml:space="preserve">.6 настоящего Административного регламента, </w:t>
      </w:r>
      <w:r w:rsidR="00A702D6" w:rsidRPr="00152BC9">
        <w:rPr>
          <w:rFonts w:ascii="Times New Roman" w:hAnsi="Times New Roman"/>
          <w:sz w:val="28"/>
          <w:szCs w:val="28"/>
        </w:rPr>
        <w:t>з</w:t>
      </w:r>
      <w:r w:rsidR="006504DB" w:rsidRPr="00152BC9">
        <w:rPr>
          <w:rFonts w:ascii="Times New Roman" w:hAnsi="Times New Roman"/>
          <w:sz w:val="28"/>
          <w:szCs w:val="28"/>
        </w:rPr>
        <w:t>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  <w:bookmarkStart w:id="40" w:name="p0"/>
      <w:bookmarkEnd w:id="40"/>
    </w:p>
    <w:p w14:paraId="677C0803" w14:textId="77777777" w:rsidR="002538E5" w:rsidRPr="00152BC9" w:rsidRDefault="002538E5" w:rsidP="002538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538E5" w:rsidRPr="00152BC9" w:rsidSect="008C7352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f0"/>
        <w:tblW w:w="10348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CF0AF9" w:rsidRPr="00152BC9" w14:paraId="71F06CE2" w14:textId="77777777" w:rsidTr="007C090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49526D53" w14:textId="77777777" w:rsidR="00CF0AF9" w:rsidRPr="00152BC9" w:rsidRDefault="00CF0AF9" w:rsidP="00C32533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D914B4F" w14:textId="77777777" w:rsidR="00CF0AF9" w:rsidRPr="00EF6C01" w:rsidRDefault="00CF0AF9" w:rsidP="00EF6C01">
            <w:pPr>
              <w:pStyle w:val="3"/>
              <w:spacing w:line="276" w:lineRule="auto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bookmarkStart w:id="41" w:name="_Toc123028504"/>
            <w:r w:rsidRPr="00EF6C01">
              <w:rPr>
                <w:rFonts w:eastAsia="Calibri"/>
                <w:sz w:val="28"/>
                <w:szCs w:val="28"/>
                <w:lang w:eastAsia="en-US"/>
              </w:rPr>
              <w:t>Приложение 1</w:t>
            </w:r>
            <w:bookmarkEnd w:id="41"/>
          </w:p>
          <w:p w14:paraId="1F0DBF72" w14:textId="664A2099" w:rsidR="00500A7A" w:rsidRPr="00C641A4" w:rsidRDefault="00CF0AF9" w:rsidP="00EF6C01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 </w:t>
            </w:r>
            <w:r w:rsidR="00C641A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Административному регламенту</w:t>
            </w:r>
            <w:r w:rsidR="0050012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C641A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0D1480"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C641A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</w:t>
            </w:r>
          </w:p>
          <w:p w14:paraId="091BE5D2" w14:textId="6ADC9154" w:rsidR="00CF0AF9" w:rsidRPr="00EF6C01" w:rsidRDefault="00C641A4" w:rsidP="007C090D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</w:t>
            </w:r>
          </w:p>
          <w:p w14:paraId="403E433A" w14:textId="77777777" w:rsidR="00056302" w:rsidRPr="00EF6C01" w:rsidRDefault="00056302" w:rsidP="00CF0AF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7A38D92C" w14:textId="77777777" w:rsidR="00D866BC" w:rsidRPr="00152BC9" w:rsidRDefault="00D866BC" w:rsidP="00CF0AF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14:paraId="436ADABA" w14:textId="7EE2A037" w:rsidR="00C32533" w:rsidRPr="00152BC9" w:rsidRDefault="00C32533" w:rsidP="00D51F6A">
      <w:pPr>
        <w:pStyle w:val="20"/>
      </w:pPr>
      <w:bookmarkStart w:id="42" w:name="_Toc91253267"/>
      <w:bookmarkStart w:id="43" w:name="_Toc123028505"/>
      <w:bookmarkStart w:id="44" w:name="_Hlk20901195"/>
      <w:r w:rsidRPr="00152BC9">
        <w:t xml:space="preserve">Форма </w:t>
      </w:r>
      <w:r w:rsidRPr="00152BC9">
        <w:br/>
        <w:t xml:space="preserve">решения о предоставлении </w:t>
      </w:r>
      <w:r w:rsidR="00555723" w:rsidRPr="00152BC9">
        <w:t>муниципальной</w:t>
      </w:r>
      <w:r w:rsidRPr="00152BC9">
        <w:t xml:space="preserve"> услуги</w:t>
      </w:r>
      <w:bookmarkEnd w:id="42"/>
      <w:bookmarkEnd w:id="43"/>
    </w:p>
    <w:p w14:paraId="2117F9C3" w14:textId="1AEC6A00" w:rsidR="00066785" w:rsidRPr="00152BC9" w:rsidRDefault="00066785" w:rsidP="00D51F6A">
      <w:pPr>
        <w:pStyle w:val="20"/>
      </w:pPr>
      <w:bookmarkStart w:id="45" w:name="_Toc123028506"/>
      <w:r w:rsidRPr="00152BC9">
        <w:t xml:space="preserve">(оформляется на </w:t>
      </w:r>
      <w:r w:rsidR="00056302" w:rsidRPr="00152BC9">
        <w:t xml:space="preserve">официальном </w:t>
      </w:r>
      <w:r w:rsidRPr="00152BC9">
        <w:t>бланке Администрации)</w:t>
      </w:r>
      <w:bookmarkEnd w:id="45"/>
    </w:p>
    <w:bookmarkEnd w:id="44"/>
    <w:p w14:paraId="548F713D" w14:textId="77777777" w:rsidR="00066785" w:rsidRPr="00152BC9" w:rsidRDefault="00066785" w:rsidP="007C090D">
      <w:pPr>
        <w:spacing w:after="0"/>
        <w:rPr>
          <w:rFonts w:ascii="Times New Roman CYR" w:hAnsi="Times New Roman CYR" w:cs="Times New Roman CYR"/>
          <w:sz w:val="24"/>
          <w:szCs w:val="24"/>
          <w:vertAlign w:val="superscript"/>
        </w:rPr>
      </w:pPr>
    </w:p>
    <w:p w14:paraId="752358D5" w14:textId="7D28B0EB" w:rsidR="00C32533" w:rsidRPr="00152BC9" w:rsidRDefault="00066785">
      <w:pPr>
        <w:tabs>
          <w:tab w:val="left" w:pos="1034"/>
        </w:tabs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152BC9">
        <w:rPr>
          <w:rFonts w:ascii="Times New Roman" w:eastAsiaTheme="minorHAnsi" w:hAnsi="Times New Roman"/>
          <w:sz w:val="28"/>
          <w:szCs w:val="28"/>
          <w:lang w:eastAsia="en-US"/>
        </w:rPr>
        <w:t xml:space="preserve">от ____________               № ___________ </w:t>
      </w:r>
    </w:p>
    <w:p w14:paraId="6CCE451C" w14:textId="77777777" w:rsidR="00D866BC" w:rsidRPr="00152BC9" w:rsidRDefault="00D866BC">
      <w:pPr>
        <w:tabs>
          <w:tab w:val="left" w:pos="1034"/>
        </w:tabs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6C4ADE5A" w14:textId="77777777" w:rsidR="00066785" w:rsidRPr="00152BC9" w:rsidRDefault="00066785" w:rsidP="007C090D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Кому _______________________________</w:t>
      </w:r>
    </w:p>
    <w:p w14:paraId="4B24AF53" w14:textId="7A0510A9" w:rsidR="00066785" w:rsidRPr="00152BC9" w:rsidRDefault="00066785" w:rsidP="007C090D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18"/>
          <w:szCs w:val="28"/>
        </w:rPr>
      </w:pPr>
      <w:r w:rsidRPr="00152BC9">
        <w:rPr>
          <w:rFonts w:ascii="Times New Roman" w:hAnsi="Times New Roman"/>
          <w:sz w:val="18"/>
          <w:szCs w:val="28"/>
        </w:rPr>
        <w:t xml:space="preserve">(фамилия, имя, отчество (при наличии) </w:t>
      </w:r>
      <w:r w:rsidR="00056302" w:rsidRPr="00152BC9">
        <w:rPr>
          <w:rFonts w:ascii="Times New Roman" w:hAnsi="Times New Roman"/>
          <w:sz w:val="18"/>
          <w:szCs w:val="28"/>
        </w:rPr>
        <w:t>заявителя</w:t>
      </w:r>
      <w:r w:rsidRPr="00152BC9">
        <w:rPr>
          <w:rFonts w:ascii="Times New Roman" w:hAnsi="Times New Roman"/>
          <w:sz w:val="18"/>
          <w:szCs w:val="28"/>
        </w:rPr>
        <w:t xml:space="preserve"> – для </w:t>
      </w:r>
    </w:p>
    <w:p w14:paraId="5966EA07" w14:textId="2F5D1BF5" w:rsidR="00066785" w:rsidRPr="00152BC9" w:rsidRDefault="00066785" w:rsidP="007C090D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18"/>
          <w:szCs w:val="28"/>
        </w:rPr>
      </w:pPr>
      <w:r w:rsidRPr="00152BC9">
        <w:rPr>
          <w:rFonts w:ascii="Times New Roman" w:hAnsi="Times New Roman"/>
          <w:sz w:val="18"/>
          <w:szCs w:val="28"/>
        </w:rPr>
        <w:t xml:space="preserve">физического лица, полное наименование </w:t>
      </w:r>
      <w:r w:rsidR="00056302" w:rsidRPr="00152BC9">
        <w:rPr>
          <w:rFonts w:ascii="Times New Roman" w:hAnsi="Times New Roman"/>
          <w:sz w:val="18"/>
          <w:szCs w:val="28"/>
        </w:rPr>
        <w:t>заявителя</w:t>
      </w:r>
      <w:r w:rsidRPr="00152BC9">
        <w:rPr>
          <w:rFonts w:ascii="Times New Roman" w:hAnsi="Times New Roman"/>
          <w:sz w:val="18"/>
          <w:szCs w:val="28"/>
        </w:rPr>
        <w:t>,</w:t>
      </w:r>
    </w:p>
    <w:p w14:paraId="5C2CF771" w14:textId="22064386" w:rsidR="00066785" w:rsidRPr="00152BC9" w:rsidRDefault="00066785" w:rsidP="007C090D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18"/>
          <w:szCs w:val="28"/>
        </w:rPr>
      </w:pPr>
      <w:r w:rsidRPr="00152BC9">
        <w:rPr>
          <w:rFonts w:ascii="Times New Roman" w:hAnsi="Times New Roman"/>
          <w:sz w:val="18"/>
          <w:szCs w:val="28"/>
        </w:rPr>
        <w:t>ИНН, ОГРН – для юридического лица)</w:t>
      </w:r>
    </w:p>
    <w:p w14:paraId="441D8F47" w14:textId="77777777" w:rsidR="00066785" w:rsidRPr="00152BC9" w:rsidRDefault="00066785" w:rsidP="007C090D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_______________________________</w:t>
      </w:r>
    </w:p>
    <w:p w14:paraId="3D0E7FD8" w14:textId="77777777" w:rsidR="00066785" w:rsidRPr="00152BC9" w:rsidRDefault="00066785" w:rsidP="007C090D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0"/>
          <w:szCs w:val="28"/>
        </w:rPr>
      </w:pPr>
      <w:r w:rsidRPr="00152BC9">
        <w:rPr>
          <w:rFonts w:ascii="Times New Roman" w:hAnsi="Times New Roman"/>
          <w:sz w:val="20"/>
          <w:szCs w:val="28"/>
        </w:rPr>
        <w:t xml:space="preserve">(почтовый индекс и адрес, телефон, адрес </w:t>
      </w:r>
    </w:p>
    <w:p w14:paraId="5A7C4505" w14:textId="65592406" w:rsidR="00066785" w:rsidRPr="00152BC9" w:rsidRDefault="00066785">
      <w:pPr>
        <w:tabs>
          <w:tab w:val="left" w:pos="1034"/>
        </w:tabs>
        <w:jc w:val="center"/>
        <w:rPr>
          <w:rFonts w:ascii="Times New Roman" w:eastAsiaTheme="minorHAnsi" w:hAnsi="Times New Roman"/>
          <w:szCs w:val="28"/>
          <w:lang w:eastAsia="en-US"/>
        </w:rPr>
      </w:pPr>
      <w:r w:rsidRPr="00152BC9">
        <w:rPr>
          <w:rFonts w:ascii="Times New Roman" w:hAnsi="Times New Roman"/>
          <w:sz w:val="20"/>
          <w:szCs w:val="28"/>
        </w:rPr>
        <w:t xml:space="preserve">                                                                                                                                    электронной почты </w:t>
      </w:r>
      <w:r w:rsidR="003F22B9" w:rsidRPr="00152BC9">
        <w:rPr>
          <w:rFonts w:ascii="Times New Roman" w:hAnsi="Times New Roman"/>
          <w:sz w:val="20"/>
          <w:szCs w:val="28"/>
        </w:rPr>
        <w:t>заявителя</w:t>
      </w:r>
      <w:r w:rsidRPr="00152BC9">
        <w:rPr>
          <w:rFonts w:ascii="Times New Roman" w:hAnsi="Times New Roman"/>
          <w:sz w:val="20"/>
          <w:szCs w:val="28"/>
        </w:rPr>
        <w:t>)</w:t>
      </w:r>
    </w:p>
    <w:p w14:paraId="0526575E" w14:textId="77777777" w:rsidR="000B3942" w:rsidRPr="00152BC9" w:rsidRDefault="000B3942" w:rsidP="007C090D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282E3B8" w14:textId="3B876E2C" w:rsidR="008C0BB6" w:rsidRPr="00152BC9" w:rsidRDefault="002A4015" w:rsidP="007C090D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В соответствии с Административным регламентом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r w:rsidR="008C0BB6" w:rsidRPr="00152BC9">
        <w:rPr>
          <w:rFonts w:ascii="Times New Roman" w:hAnsi="Times New Roman"/>
          <w:sz w:val="28"/>
          <w:szCs w:val="28"/>
        </w:rPr>
        <w:t xml:space="preserve"> (далее – Муниципальная услуга)</w:t>
      </w:r>
      <w:r w:rsidR="00056302" w:rsidRPr="00152BC9">
        <w:rPr>
          <w:rFonts w:ascii="Times New Roman" w:hAnsi="Times New Roman"/>
          <w:sz w:val="28"/>
          <w:szCs w:val="28"/>
        </w:rPr>
        <w:t>, утвержденным _________________________</w:t>
      </w:r>
      <w:r w:rsidR="008C0BB6" w:rsidRPr="00152BC9">
        <w:rPr>
          <w:rFonts w:ascii="Times New Roman" w:hAnsi="Times New Roman"/>
          <w:sz w:val="28"/>
          <w:szCs w:val="28"/>
        </w:rPr>
        <w:t>_________________</w:t>
      </w:r>
      <w:r w:rsidR="00056302" w:rsidRPr="00152BC9">
        <w:rPr>
          <w:rFonts w:ascii="Times New Roman" w:hAnsi="Times New Roman"/>
          <w:sz w:val="28"/>
          <w:szCs w:val="28"/>
        </w:rPr>
        <w:t xml:space="preserve">_____ </w:t>
      </w:r>
      <w:r w:rsidR="00056302" w:rsidRPr="00152BC9">
        <w:rPr>
          <w:rFonts w:ascii="Times New Roman" w:hAnsi="Times New Roman"/>
          <w:i/>
          <w:sz w:val="28"/>
          <w:szCs w:val="28"/>
        </w:rPr>
        <w:t>(наименование и реквизиты документа</w:t>
      </w:r>
      <w:r w:rsidR="008C0BB6" w:rsidRPr="00152BC9">
        <w:rPr>
          <w:rFonts w:ascii="Times New Roman" w:hAnsi="Times New Roman"/>
          <w:i/>
          <w:sz w:val="28"/>
          <w:szCs w:val="28"/>
        </w:rPr>
        <w:t xml:space="preserve"> в соответствии с которым утвержден административный регламент)</w:t>
      </w:r>
      <w:r w:rsidR="00056302" w:rsidRPr="00152BC9">
        <w:rPr>
          <w:rFonts w:ascii="Times New Roman" w:hAnsi="Times New Roman"/>
          <w:sz w:val="28"/>
          <w:szCs w:val="28"/>
        </w:rPr>
        <w:t xml:space="preserve"> </w:t>
      </w:r>
      <w:r w:rsidR="009F3CBA" w:rsidRPr="00152BC9">
        <w:rPr>
          <w:rFonts w:ascii="Times New Roman" w:hAnsi="Times New Roman"/>
          <w:sz w:val="28"/>
          <w:szCs w:val="28"/>
        </w:rPr>
        <w:t xml:space="preserve">Администрация </w:t>
      </w:r>
      <w:r w:rsidR="008C0BB6" w:rsidRPr="00152BC9">
        <w:rPr>
          <w:rFonts w:ascii="Times New Roman" w:hAnsi="Times New Roman"/>
          <w:sz w:val="28"/>
          <w:szCs w:val="28"/>
        </w:rPr>
        <w:t xml:space="preserve">______________________________ </w:t>
      </w:r>
      <w:r w:rsidR="00D92E2B" w:rsidRPr="00152BC9">
        <w:rPr>
          <w:rFonts w:ascii="Times New Roman" w:hAnsi="Times New Roman"/>
          <w:i/>
          <w:sz w:val="28"/>
          <w:szCs w:val="28"/>
        </w:rPr>
        <w:t xml:space="preserve">(наименование органа местного самоуправления) </w:t>
      </w:r>
      <w:r w:rsidR="009F3CBA" w:rsidRPr="00152BC9">
        <w:rPr>
          <w:rFonts w:ascii="Times New Roman" w:hAnsi="Times New Roman"/>
          <w:sz w:val="28"/>
          <w:szCs w:val="28"/>
        </w:rPr>
        <w:t>рассмотрела запрос</w:t>
      </w:r>
      <w:r w:rsidR="00515C00" w:rsidRPr="00152BC9">
        <w:rPr>
          <w:rFonts w:ascii="Times New Roman" w:hAnsi="Times New Roman"/>
          <w:sz w:val="28"/>
          <w:szCs w:val="28"/>
        </w:rPr>
        <w:t xml:space="preserve"> о предоставлении </w:t>
      </w:r>
      <w:r w:rsidR="008C0BB6" w:rsidRPr="00152BC9">
        <w:rPr>
          <w:rFonts w:ascii="Times New Roman" w:hAnsi="Times New Roman"/>
          <w:sz w:val="28"/>
          <w:szCs w:val="28"/>
        </w:rPr>
        <w:t xml:space="preserve">Муниципальной </w:t>
      </w:r>
      <w:r w:rsidR="00515C00" w:rsidRPr="00152BC9">
        <w:rPr>
          <w:rFonts w:ascii="Times New Roman" w:hAnsi="Times New Roman"/>
          <w:sz w:val="28"/>
          <w:szCs w:val="28"/>
        </w:rPr>
        <w:t>услуги</w:t>
      </w:r>
      <w:r w:rsidR="008C0BB6" w:rsidRPr="00152BC9">
        <w:rPr>
          <w:rFonts w:ascii="Times New Roman" w:hAnsi="Times New Roman"/>
          <w:sz w:val="28"/>
          <w:szCs w:val="28"/>
        </w:rPr>
        <w:t xml:space="preserve"> </w:t>
      </w:r>
      <w:r w:rsidR="008C0BB6" w:rsidRPr="00152BC9">
        <w:rPr>
          <w:rFonts w:ascii="Times New Roman" w:hAnsi="Times New Roman"/>
          <w:sz w:val="28"/>
          <w:szCs w:val="28"/>
        </w:rPr>
        <w:br/>
        <w:t>№ ____________________</w:t>
      </w:r>
      <w:r w:rsidR="009F3CBA" w:rsidRPr="00152BC9">
        <w:rPr>
          <w:rFonts w:ascii="Times New Roman" w:hAnsi="Times New Roman"/>
          <w:sz w:val="28"/>
          <w:szCs w:val="28"/>
        </w:rPr>
        <w:t xml:space="preserve"> </w:t>
      </w:r>
      <w:r w:rsidR="008C0BB6" w:rsidRPr="00152BC9">
        <w:rPr>
          <w:rFonts w:ascii="Times New Roman" w:hAnsi="Times New Roman"/>
          <w:sz w:val="28"/>
          <w:szCs w:val="28"/>
        </w:rPr>
        <w:t xml:space="preserve">в отношении: </w:t>
      </w:r>
      <w:r w:rsidR="003F22B9" w:rsidRPr="00152BC9">
        <w:rPr>
          <w:rFonts w:ascii="Times New Roman" w:hAnsi="Times New Roman"/>
          <w:sz w:val="28"/>
          <w:szCs w:val="28"/>
        </w:rPr>
        <w:t>______________________________________</w:t>
      </w:r>
    </w:p>
    <w:p w14:paraId="678E17CF" w14:textId="7815EA17" w:rsidR="003F22B9" w:rsidRPr="00152BC9" w:rsidRDefault="008C0BB6" w:rsidP="007C090D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 w:val="20"/>
          <w:szCs w:val="28"/>
        </w:rPr>
      </w:pPr>
      <w:r w:rsidRPr="00152BC9">
        <w:rPr>
          <w:rFonts w:ascii="Times New Roman" w:hAnsi="Times New Roman"/>
          <w:sz w:val="20"/>
          <w:szCs w:val="28"/>
        </w:rPr>
        <w:t xml:space="preserve">(номер </w:t>
      </w:r>
      <w:proofErr w:type="gramStart"/>
      <w:r w:rsidRPr="00152BC9">
        <w:rPr>
          <w:rFonts w:ascii="Times New Roman" w:hAnsi="Times New Roman"/>
          <w:sz w:val="20"/>
          <w:szCs w:val="28"/>
        </w:rPr>
        <w:t>запроса)</w:t>
      </w:r>
      <w:r w:rsidR="003F22B9" w:rsidRPr="00152BC9">
        <w:rPr>
          <w:rFonts w:ascii="Times New Roman" w:hAnsi="Times New Roman"/>
          <w:sz w:val="20"/>
          <w:szCs w:val="28"/>
        </w:rPr>
        <w:t xml:space="preserve">   </w:t>
      </w:r>
      <w:proofErr w:type="gramEnd"/>
      <w:r w:rsidR="003F22B9" w:rsidRPr="00152BC9">
        <w:rPr>
          <w:rFonts w:ascii="Times New Roman" w:hAnsi="Times New Roman"/>
          <w:sz w:val="20"/>
          <w:szCs w:val="28"/>
        </w:rPr>
        <w:t xml:space="preserve">                                                            (наименование объекта капитального строительства)</w:t>
      </w:r>
    </w:p>
    <w:p w14:paraId="05024493" w14:textId="3A21A12A" w:rsidR="00D92E2B" w:rsidRPr="00152BC9" w:rsidRDefault="008C0BB6" w:rsidP="007C090D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и </w:t>
      </w:r>
      <w:r w:rsidR="000B3942" w:rsidRPr="00152BC9">
        <w:rPr>
          <w:rFonts w:ascii="Times New Roman" w:hAnsi="Times New Roman"/>
          <w:sz w:val="28"/>
          <w:szCs w:val="28"/>
        </w:rPr>
        <w:t>приняла решение о</w:t>
      </w:r>
      <w:r w:rsidR="00515C00" w:rsidRPr="00152BC9">
        <w:rPr>
          <w:rFonts w:ascii="Times New Roman" w:hAnsi="Times New Roman"/>
          <w:sz w:val="28"/>
          <w:szCs w:val="28"/>
        </w:rPr>
        <w:t xml:space="preserve"> </w:t>
      </w:r>
      <w:r w:rsidR="00D92E2B" w:rsidRPr="00152BC9">
        <w:rPr>
          <w:rFonts w:ascii="Times New Roman" w:hAnsi="Times New Roman"/>
          <w:sz w:val="28"/>
          <w:szCs w:val="28"/>
        </w:rPr>
        <w:t>размещен</w:t>
      </w:r>
      <w:r w:rsidR="000B3942" w:rsidRPr="00152BC9">
        <w:rPr>
          <w:rFonts w:ascii="Times New Roman" w:hAnsi="Times New Roman"/>
          <w:sz w:val="28"/>
          <w:szCs w:val="28"/>
        </w:rPr>
        <w:t xml:space="preserve">ии уведомления о планируемом сносе </w:t>
      </w:r>
      <w:r w:rsidRPr="00152BC9">
        <w:rPr>
          <w:rFonts w:ascii="Times New Roman" w:hAnsi="Times New Roman"/>
          <w:sz w:val="28"/>
          <w:szCs w:val="28"/>
        </w:rPr>
        <w:br/>
      </w:r>
      <w:r w:rsidR="000B3942" w:rsidRPr="00152BC9">
        <w:rPr>
          <w:rFonts w:ascii="Times New Roman" w:hAnsi="Times New Roman"/>
          <w:sz w:val="28"/>
          <w:szCs w:val="28"/>
        </w:rPr>
        <w:t>(с прилагаемыми документами)</w:t>
      </w:r>
      <w:r w:rsidRPr="00152BC9">
        <w:rPr>
          <w:rFonts w:ascii="Times New Roman" w:hAnsi="Times New Roman"/>
          <w:sz w:val="28"/>
          <w:szCs w:val="28"/>
        </w:rPr>
        <w:t xml:space="preserve"> </w:t>
      </w:r>
      <w:r w:rsidR="000B3942" w:rsidRPr="00152BC9">
        <w:rPr>
          <w:rFonts w:ascii="Times New Roman" w:hAnsi="Times New Roman"/>
          <w:sz w:val="28"/>
          <w:szCs w:val="28"/>
        </w:rPr>
        <w:t xml:space="preserve">/ уведомления о завершении сноса </w:t>
      </w:r>
      <w:r w:rsidRPr="00152BC9">
        <w:rPr>
          <w:rFonts w:ascii="Times New Roman" w:hAnsi="Times New Roman"/>
          <w:sz w:val="28"/>
          <w:szCs w:val="28"/>
        </w:rPr>
        <w:t xml:space="preserve">в государственной информационной системе обеспечения градостроительной деятельности </w:t>
      </w:r>
      <w:r w:rsidRPr="00152BC9">
        <w:rPr>
          <w:rFonts w:ascii="Times New Roman" w:hAnsi="Times New Roman"/>
          <w:sz w:val="28"/>
          <w:szCs w:val="28"/>
        </w:rPr>
        <w:br/>
        <w:t>Московской области в соответствии со статьей 55.31 Градостроительного кодекса Российской Федерации</w:t>
      </w:r>
      <w:r w:rsidR="00D92E2B" w:rsidRPr="00152BC9">
        <w:rPr>
          <w:rFonts w:ascii="Times New Roman" w:hAnsi="Times New Roman"/>
          <w:sz w:val="28"/>
          <w:szCs w:val="28"/>
        </w:rPr>
        <w:t>.</w:t>
      </w:r>
    </w:p>
    <w:p w14:paraId="6C168D79" w14:textId="77777777" w:rsidR="003F22B9" w:rsidRPr="00152BC9" w:rsidRDefault="003F22B9" w:rsidP="007C090D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73894BBD" w14:textId="77777777" w:rsidR="00D92E2B" w:rsidRPr="00152BC9" w:rsidRDefault="00D92E2B" w:rsidP="007C090D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_______________________________ _________________ ________________________</w:t>
      </w:r>
    </w:p>
    <w:p w14:paraId="1E092CFE" w14:textId="53BB2E72" w:rsidR="00056302" w:rsidRDefault="00E32719" w:rsidP="007C090D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       </w:t>
      </w:r>
      <w:r w:rsidR="00D92E2B" w:rsidRPr="00152BC9">
        <w:rPr>
          <w:rFonts w:ascii="Times New Roman" w:hAnsi="Times New Roman"/>
          <w:sz w:val="20"/>
          <w:szCs w:val="28"/>
        </w:rPr>
        <w:t xml:space="preserve"> (уполномоченное должностное лицо</w:t>
      </w:r>
      <w:r>
        <w:rPr>
          <w:rFonts w:ascii="Times New Roman" w:hAnsi="Times New Roman"/>
          <w:sz w:val="20"/>
          <w:szCs w:val="28"/>
        </w:rPr>
        <w:t xml:space="preserve">        </w:t>
      </w:r>
      <w:r w:rsidR="00D92E2B" w:rsidRPr="00152BC9">
        <w:rPr>
          <w:rFonts w:ascii="Times New Roman" w:hAnsi="Times New Roman"/>
          <w:sz w:val="20"/>
          <w:szCs w:val="28"/>
        </w:rPr>
        <w:t xml:space="preserve">                        </w:t>
      </w:r>
      <w:proofErr w:type="gramStart"/>
      <w:r w:rsidR="00D92E2B" w:rsidRPr="00152BC9">
        <w:rPr>
          <w:rFonts w:ascii="Times New Roman" w:hAnsi="Times New Roman"/>
          <w:sz w:val="20"/>
          <w:szCs w:val="28"/>
        </w:rPr>
        <w:t xml:space="preserve">   (</w:t>
      </w:r>
      <w:proofErr w:type="gramEnd"/>
      <w:r w:rsidR="00D92E2B" w:rsidRPr="00152BC9">
        <w:rPr>
          <w:rFonts w:ascii="Times New Roman" w:hAnsi="Times New Roman"/>
          <w:sz w:val="20"/>
          <w:szCs w:val="28"/>
        </w:rPr>
        <w:t>подпись)                                (инициалы, фамилия)</w:t>
      </w:r>
    </w:p>
    <w:p w14:paraId="44145C84" w14:textId="6FE7BE7D" w:rsidR="00E32719" w:rsidRPr="00152BC9" w:rsidRDefault="00E32719" w:rsidP="007C090D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0"/>
          <w:szCs w:val="28"/>
        </w:rPr>
        <w:sectPr w:rsidR="00E32719" w:rsidRPr="00152BC9" w:rsidSect="00B9751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0"/>
          <w:szCs w:val="28"/>
        </w:rPr>
        <w:t xml:space="preserve">                        Администрации</w:t>
      </w:r>
      <w:r w:rsidRPr="00152BC9">
        <w:rPr>
          <w:rFonts w:ascii="Times New Roman" w:hAnsi="Times New Roman"/>
          <w:sz w:val="20"/>
          <w:szCs w:val="28"/>
        </w:rPr>
        <w:t>)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0B3942" w:rsidRPr="00152BC9" w14:paraId="0411747D" w14:textId="77777777" w:rsidTr="000B3942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14:paraId="3216F0AC" w14:textId="77777777" w:rsidR="000B3942" w:rsidRPr="00152BC9" w:rsidRDefault="000B3942" w:rsidP="00D92E2B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Cs w:val="28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0FBF45ED" w14:textId="6A161119" w:rsidR="000B3942" w:rsidRPr="00EF6C01" w:rsidRDefault="000B3942" w:rsidP="00EF6C01">
            <w:pPr>
              <w:pStyle w:val="3"/>
              <w:spacing w:line="276" w:lineRule="auto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bookmarkStart w:id="46" w:name="_Toc123028507"/>
            <w:r w:rsidRPr="00EF6C01">
              <w:rPr>
                <w:rFonts w:eastAsia="Calibri"/>
                <w:sz w:val="28"/>
                <w:szCs w:val="28"/>
                <w:lang w:eastAsia="en-US"/>
              </w:rPr>
              <w:t xml:space="preserve">Приложение </w:t>
            </w:r>
            <w:r w:rsidR="00D74A15" w:rsidRPr="00EF6C01">
              <w:rPr>
                <w:rFonts w:eastAsia="Calibri"/>
                <w:sz w:val="28"/>
                <w:szCs w:val="28"/>
                <w:lang w:eastAsia="en-US"/>
              </w:rPr>
              <w:t>2</w:t>
            </w:r>
            <w:bookmarkEnd w:id="46"/>
          </w:p>
          <w:p w14:paraId="74CE07DD" w14:textId="5E65EA35" w:rsidR="000D1480" w:rsidRPr="00EF6C01" w:rsidRDefault="000D1480" w:rsidP="00EF6C01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 </w:t>
            </w:r>
            <w:r w:rsidR="00C641A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Административному регламенту</w:t>
            </w:r>
            <w:r w:rsidR="006644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C641A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C641A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</w:t>
            </w:r>
          </w:p>
          <w:p w14:paraId="1F10A72B" w14:textId="2CBC1DF9" w:rsidR="000D1480" w:rsidRPr="00EF6C01" w:rsidRDefault="00C641A4" w:rsidP="00EF6C01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</w:t>
            </w:r>
          </w:p>
          <w:p w14:paraId="324F918A" w14:textId="77777777" w:rsidR="000B3942" w:rsidRPr="00EF6C01" w:rsidRDefault="000B3942" w:rsidP="00EF6C0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51BBC3E" w14:textId="77777777" w:rsidR="00D866BC" w:rsidRPr="00152BC9" w:rsidRDefault="00D866BC" w:rsidP="007C09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038251B" w14:textId="4F9670AF" w:rsidR="00C32533" w:rsidRPr="00152BC9" w:rsidRDefault="00C32533" w:rsidP="005473E4">
      <w:pPr>
        <w:pStyle w:val="20"/>
        <w:rPr>
          <w:rFonts w:eastAsia="Calibri"/>
          <w:lang w:eastAsia="en-US"/>
        </w:rPr>
      </w:pPr>
      <w:bookmarkStart w:id="47" w:name="_Toc91253271"/>
      <w:bookmarkStart w:id="48" w:name="_Toc123028508"/>
      <w:r w:rsidRPr="00152BC9">
        <w:rPr>
          <w:rFonts w:eastAsia="Calibri"/>
          <w:lang w:eastAsia="en-US"/>
        </w:rPr>
        <w:t xml:space="preserve">Форма </w:t>
      </w:r>
      <w:r w:rsidRPr="00152BC9">
        <w:rPr>
          <w:rFonts w:eastAsia="Calibri"/>
          <w:lang w:eastAsia="en-US"/>
        </w:rPr>
        <w:br/>
        <w:t xml:space="preserve">решения об отказе в предоставлении </w:t>
      </w:r>
      <w:r w:rsidR="00555723" w:rsidRPr="00152BC9">
        <w:rPr>
          <w:rFonts w:eastAsia="Calibri"/>
          <w:lang w:eastAsia="en-US"/>
        </w:rPr>
        <w:t xml:space="preserve">муниципальной </w:t>
      </w:r>
      <w:r w:rsidRPr="00152BC9">
        <w:rPr>
          <w:rFonts w:eastAsia="Calibri"/>
          <w:lang w:eastAsia="en-US"/>
        </w:rPr>
        <w:t>услуги</w:t>
      </w:r>
      <w:bookmarkEnd w:id="47"/>
      <w:bookmarkEnd w:id="48"/>
    </w:p>
    <w:p w14:paraId="54F44304" w14:textId="013D49FF" w:rsidR="00C32533" w:rsidRPr="00152BC9" w:rsidRDefault="00C32533" w:rsidP="005473E4">
      <w:pPr>
        <w:pStyle w:val="20"/>
        <w:rPr>
          <w:rFonts w:eastAsia="Calibri"/>
          <w:lang w:eastAsia="en-US"/>
        </w:rPr>
      </w:pPr>
      <w:bookmarkStart w:id="49" w:name="_Toc123028509"/>
      <w:r w:rsidRPr="00152BC9">
        <w:rPr>
          <w:rFonts w:eastAsia="Calibri"/>
          <w:lang w:eastAsia="en-US"/>
        </w:rPr>
        <w:t xml:space="preserve">(оформляется на официальном бланке </w:t>
      </w:r>
      <w:r w:rsidR="006135A8" w:rsidRPr="00152BC9">
        <w:rPr>
          <w:rFonts w:eastAsia="Calibri"/>
          <w:lang w:eastAsia="en-US"/>
        </w:rPr>
        <w:t>Администрации</w:t>
      </w:r>
      <w:r w:rsidRPr="00152BC9">
        <w:rPr>
          <w:rFonts w:eastAsia="Calibri"/>
          <w:lang w:eastAsia="en-US"/>
        </w:rPr>
        <w:t>)</w:t>
      </w:r>
      <w:bookmarkEnd w:id="49"/>
    </w:p>
    <w:p w14:paraId="2BD555F6" w14:textId="77777777" w:rsidR="00D866BC" w:rsidRPr="00152BC9" w:rsidRDefault="00D866BC" w:rsidP="007C090D">
      <w:pPr>
        <w:jc w:val="center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</w:p>
    <w:p w14:paraId="0B2A931E" w14:textId="77777777" w:rsidR="006C20BA" w:rsidRPr="00066785" w:rsidRDefault="006C20BA" w:rsidP="007C090D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066785">
        <w:rPr>
          <w:rFonts w:ascii="Times New Roman" w:hAnsi="Times New Roman"/>
          <w:sz w:val="28"/>
          <w:szCs w:val="28"/>
        </w:rPr>
        <w:t>Кому _______________________________</w:t>
      </w:r>
    </w:p>
    <w:p w14:paraId="64F4697A" w14:textId="330028C9" w:rsidR="006C20BA" w:rsidRPr="00066785" w:rsidRDefault="006C20BA" w:rsidP="007C090D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18"/>
          <w:szCs w:val="28"/>
        </w:rPr>
      </w:pPr>
      <w:r w:rsidRPr="00066785">
        <w:rPr>
          <w:rFonts w:ascii="Times New Roman" w:hAnsi="Times New Roman"/>
          <w:sz w:val="18"/>
          <w:szCs w:val="28"/>
        </w:rPr>
        <w:t xml:space="preserve">(фамилия, имя, отчество (при наличии) </w:t>
      </w:r>
      <w:r w:rsidR="003F22B9">
        <w:rPr>
          <w:rFonts w:ascii="Times New Roman" w:hAnsi="Times New Roman"/>
          <w:sz w:val="18"/>
          <w:szCs w:val="28"/>
        </w:rPr>
        <w:t>заявителя</w:t>
      </w:r>
      <w:r w:rsidRPr="00066785">
        <w:rPr>
          <w:rFonts w:ascii="Times New Roman" w:hAnsi="Times New Roman"/>
          <w:sz w:val="18"/>
          <w:szCs w:val="28"/>
        </w:rPr>
        <w:t xml:space="preserve"> – </w:t>
      </w:r>
      <w:r w:rsidR="008C7352">
        <w:rPr>
          <w:rFonts w:ascii="Times New Roman" w:hAnsi="Times New Roman"/>
          <w:sz w:val="18"/>
          <w:szCs w:val="28"/>
        </w:rPr>
        <w:br/>
      </w:r>
      <w:r w:rsidRPr="00066785">
        <w:rPr>
          <w:rFonts w:ascii="Times New Roman" w:hAnsi="Times New Roman"/>
          <w:sz w:val="18"/>
          <w:szCs w:val="28"/>
        </w:rPr>
        <w:t xml:space="preserve">для физического лица, полное наименование </w:t>
      </w:r>
      <w:r w:rsidR="003F22B9">
        <w:rPr>
          <w:rFonts w:ascii="Times New Roman" w:hAnsi="Times New Roman"/>
          <w:sz w:val="18"/>
          <w:szCs w:val="28"/>
        </w:rPr>
        <w:t>заявителя</w:t>
      </w:r>
      <w:r w:rsidRPr="00066785">
        <w:rPr>
          <w:rFonts w:ascii="Times New Roman" w:hAnsi="Times New Roman"/>
          <w:sz w:val="18"/>
          <w:szCs w:val="28"/>
        </w:rPr>
        <w:t>,</w:t>
      </w:r>
    </w:p>
    <w:p w14:paraId="0F7F6762" w14:textId="77777777" w:rsidR="006C20BA" w:rsidRPr="00066785" w:rsidRDefault="006C20BA" w:rsidP="007C090D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18"/>
          <w:szCs w:val="28"/>
        </w:rPr>
      </w:pPr>
      <w:r w:rsidRPr="00066785">
        <w:rPr>
          <w:rFonts w:ascii="Times New Roman" w:hAnsi="Times New Roman"/>
          <w:sz w:val="18"/>
          <w:szCs w:val="28"/>
        </w:rPr>
        <w:t>ИНН*, ОГРН – для юридического лица)</w:t>
      </w:r>
    </w:p>
    <w:p w14:paraId="25ADC9F5" w14:textId="77777777" w:rsidR="006C20BA" w:rsidRPr="00066785" w:rsidRDefault="006C20BA" w:rsidP="007C090D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066785">
        <w:rPr>
          <w:rFonts w:ascii="Times New Roman" w:hAnsi="Times New Roman"/>
          <w:sz w:val="28"/>
          <w:szCs w:val="28"/>
        </w:rPr>
        <w:t>_______________________________</w:t>
      </w:r>
    </w:p>
    <w:p w14:paraId="17298E0E" w14:textId="77777777" w:rsidR="006C20BA" w:rsidRPr="00066785" w:rsidRDefault="006C20BA" w:rsidP="007C090D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0"/>
          <w:szCs w:val="28"/>
        </w:rPr>
      </w:pPr>
      <w:r w:rsidRPr="00066785">
        <w:rPr>
          <w:rFonts w:ascii="Times New Roman" w:hAnsi="Times New Roman"/>
          <w:sz w:val="20"/>
          <w:szCs w:val="28"/>
        </w:rPr>
        <w:t xml:space="preserve">(почтовый индекс и адрес, телефон, адрес </w:t>
      </w:r>
    </w:p>
    <w:p w14:paraId="303B5E97" w14:textId="51811ECF" w:rsidR="006C20BA" w:rsidRPr="00066785" w:rsidRDefault="006C20BA">
      <w:pPr>
        <w:tabs>
          <w:tab w:val="left" w:pos="1034"/>
        </w:tabs>
        <w:jc w:val="center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hAnsi="Times New Roman"/>
          <w:sz w:val="20"/>
          <w:szCs w:val="28"/>
        </w:rPr>
        <w:t xml:space="preserve">                                                                                                                                    </w:t>
      </w:r>
      <w:r w:rsidRPr="00066785">
        <w:rPr>
          <w:rFonts w:ascii="Times New Roman" w:hAnsi="Times New Roman"/>
          <w:sz w:val="20"/>
          <w:szCs w:val="28"/>
        </w:rPr>
        <w:t xml:space="preserve">электронной почты </w:t>
      </w:r>
      <w:r w:rsidR="003F22B9">
        <w:rPr>
          <w:rFonts w:ascii="Times New Roman" w:hAnsi="Times New Roman"/>
          <w:sz w:val="20"/>
          <w:szCs w:val="28"/>
        </w:rPr>
        <w:t>заявителя</w:t>
      </w:r>
      <w:r w:rsidRPr="00066785">
        <w:rPr>
          <w:rFonts w:ascii="Times New Roman" w:hAnsi="Times New Roman"/>
          <w:sz w:val="20"/>
          <w:szCs w:val="28"/>
        </w:rPr>
        <w:t>)</w:t>
      </w:r>
    </w:p>
    <w:p w14:paraId="5CB5D287" w14:textId="77777777" w:rsidR="00C32533" w:rsidRPr="00C32533" w:rsidRDefault="00C32533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33589816" w14:textId="0AFEA73F" w:rsidR="003F22B9" w:rsidRDefault="003F22B9" w:rsidP="007C090D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Административным регламентом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(далее – Муниципальная услуга), утвержденным ________________________________________________________________________ </w:t>
      </w:r>
      <w:r w:rsidRPr="00D92E2B">
        <w:rPr>
          <w:rFonts w:ascii="Times New Roman" w:hAnsi="Times New Roman"/>
          <w:i/>
          <w:sz w:val="28"/>
          <w:szCs w:val="28"/>
        </w:rPr>
        <w:t xml:space="preserve">(наименование </w:t>
      </w:r>
      <w:r>
        <w:rPr>
          <w:rFonts w:ascii="Times New Roman" w:hAnsi="Times New Roman"/>
          <w:i/>
          <w:sz w:val="28"/>
          <w:szCs w:val="28"/>
        </w:rPr>
        <w:t>и реквизиты документа в соответствии с которым утвержден административный регламент)</w:t>
      </w:r>
      <w:r>
        <w:rPr>
          <w:rFonts w:ascii="Times New Roman" w:hAnsi="Times New Roman"/>
          <w:sz w:val="28"/>
          <w:szCs w:val="28"/>
        </w:rPr>
        <w:t xml:space="preserve"> (далее – Административный регламент) Администрация _______________ </w:t>
      </w:r>
      <w:r w:rsidRPr="00D92E2B">
        <w:rPr>
          <w:rFonts w:ascii="Times New Roman" w:hAnsi="Times New Roman"/>
          <w:i/>
          <w:sz w:val="28"/>
          <w:szCs w:val="28"/>
        </w:rPr>
        <w:t>(наименование органа местного самоуправления</w:t>
      </w:r>
      <w:r w:rsidRPr="007C090D">
        <w:rPr>
          <w:rFonts w:ascii="Times New Roman" w:hAnsi="Times New Roman"/>
          <w:sz w:val="28"/>
          <w:szCs w:val="28"/>
        </w:rPr>
        <w:t>) (далее – Администрация)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рассмотрела запрос о предоставлении Муниципальной услуги № ___________________ в отношении:</w:t>
      </w:r>
      <w:r w:rsidRPr="00D92E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</w:t>
      </w:r>
    </w:p>
    <w:p w14:paraId="79C90681" w14:textId="2CDB2D4F" w:rsidR="003F22B9" w:rsidRDefault="003F22B9" w:rsidP="007C090D">
      <w:pPr>
        <w:widowControl w:val="0"/>
        <w:tabs>
          <w:tab w:val="left" w:pos="1418"/>
        </w:tabs>
        <w:autoSpaceDE w:val="0"/>
        <w:autoSpaceDN w:val="0"/>
        <w:spacing w:after="0"/>
        <w:ind w:left="1276" w:right="-1"/>
        <w:jc w:val="center"/>
        <w:rPr>
          <w:rFonts w:ascii="Times New Roman" w:hAnsi="Times New Roman"/>
          <w:sz w:val="20"/>
          <w:szCs w:val="28"/>
        </w:rPr>
      </w:pPr>
      <w:r w:rsidRPr="00D92E2B">
        <w:rPr>
          <w:rFonts w:ascii="Times New Roman" w:hAnsi="Times New Roman"/>
          <w:sz w:val="20"/>
          <w:szCs w:val="28"/>
        </w:rPr>
        <w:t>(</w:t>
      </w:r>
      <w:r>
        <w:rPr>
          <w:rFonts w:ascii="Times New Roman" w:hAnsi="Times New Roman"/>
          <w:sz w:val="20"/>
          <w:szCs w:val="28"/>
        </w:rPr>
        <w:t xml:space="preserve">номер </w:t>
      </w:r>
      <w:proofErr w:type="gramStart"/>
      <w:r>
        <w:rPr>
          <w:rFonts w:ascii="Times New Roman" w:hAnsi="Times New Roman"/>
          <w:sz w:val="20"/>
          <w:szCs w:val="28"/>
        </w:rPr>
        <w:t>запроса</w:t>
      </w:r>
      <w:r w:rsidRPr="00D92E2B">
        <w:rPr>
          <w:rFonts w:ascii="Times New Roman" w:hAnsi="Times New Roman"/>
          <w:sz w:val="20"/>
          <w:szCs w:val="28"/>
        </w:rPr>
        <w:t>)</w:t>
      </w:r>
      <w:r>
        <w:rPr>
          <w:rFonts w:ascii="Times New Roman" w:hAnsi="Times New Roman"/>
          <w:sz w:val="20"/>
          <w:szCs w:val="28"/>
        </w:rPr>
        <w:t xml:space="preserve">   </w:t>
      </w:r>
      <w:proofErr w:type="gramEnd"/>
      <w:r>
        <w:rPr>
          <w:rFonts w:ascii="Times New Roman" w:hAnsi="Times New Roman"/>
          <w:sz w:val="20"/>
          <w:szCs w:val="28"/>
        </w:rPr>
        <w:t xml:space="preserve">                                                      </w:t>
      </w:r>
      <w:r w:rsidRPr="00D92E2B">
        <w:rPr>
          <w:rFonts w:ascii="Times New Roman" w:hAnsi="Times New Roman"/>
          <w:sz w:val="20"/>
          <w:szCs w:val="28"/>
        </w:rPr>
        <w:t>(наименование объекта капитального строительства)</w:t>
      </w:r>
    </w:p>
    <w:p w14:paraId="465A74FC" w14:textId="194EDBCE" w:rsidR="00C32533" w:rsidRDefault="003F22B9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и приняла решение </w:t>
      </w:r>
      <w:r w:rsidR="00C32533" w:rsidRPr="00C32533">
        <w:rPr>
          <w:rFonts w:ascii="Times New Roman" w:eastAsia="Calibri" w:hAnsi="Times New Roman"/>
          <w:sz w:val="28"/>
          <w:szCs w:val="28"/>
          <w:lang w:eastAsia="en-US"/>
        </w:rPr>
        <w:t xml:space="preserve">об отказе в предоставлении </w:t>
      </w:r>
      <w:r w:rsidR="00555723">
        <w:rPr>
          <w:rFonts w:ascii="Times New Roman" w:eastAsia="Calibri" w:hAnsi="Times New Roman"/>
          <w:sz w:val="28"/>
          <w:szCs w:val="28"/>
          <w:lang w:eastAsia="en-US"/>
        </w:rPr>
        <w:t>муниципальной</w:t>
      </w:r>
      <w:r w:rsidR="00C32533" w:rsidRPr="00C32533">
        <w:rPr>
          <w:rFonts w:ascii="Times New Roman" w:eastAsia="Calibri" w:hAnsi="Times New Roman"/>
          <w:sz w:val="28"/>
          <w:szCs w:val="28"/>
          <w:lang w:eastAsia="en-US"/>
        </w:rPr>
        <w:t xml:space="preserve"> услуги </w:t>
      </w:r>
      <w:r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C32533" w:rsidRPr="00C32533">
        <w:rPr>
          <w:rFonts w:ascii="Times New Roman" w:eastAsia="Calibri" w:hAnsi="Times New Roman"/>
          <w:sz w:val="28"/>
          <w:szCs w:val="28"/>
          <w:lang w:eastAsia="en-US"/>
        </w:rPr>
        <w:t>по следующему основанию:</w:t>
      </w:r>
    </w:p>
    <w:p w14:paraId="2083D077" w14:textId="77777777" w:rsidR="00E85275" w:rsidRPr="00C32533" w:rsidRDefault="00E85275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Style w:val="af0"/>
        <w:tblW w:w="10230" w:type="dxa"/>
        <w:tblLook w:val="04A0" w:firstRow="1" w:lastRow="0" w:firstColumn="1" w:lastColumn="0" w:noHBand="0" w:noVBand="1"/>
      </w:tblPr>
      <w:tblGrid>
        <w:gridCol w:w="3681"/>
        <w:gridCol w:w="3402"/>
        <w:gridCol w:w="3147"/>
      </w:tblGrid>
      <w:tr w:rsidR="00C32533" w:rsidRPr="00C32533" w14:paraId="0CE0E110" w14:textId="77777777" w:rsidTr="007C090D">
        <w:tc>
          <w:tcPr>
            <w:tcW w:w="3681" w:type="dxa"/>
          </w:tcPr>
          <w:p w14:paraId="1746CFA0" w14:textId="0153201E" w:rsidR="00C32533" w:rsidRPr="007C090D" w:rsidRDefault="00C32533" w:rsidP="007C090D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Ссылка </w:t>
            </w: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на соответствующий подпункт пункта 10.</w:t>
            </w:r>
            <w:r w:rsidR="00D74A15"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Административного регламента, в котором содержится основание для отказа </w:t>
            </w: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в предоставлении </w:t>
            </w:r>
            <w:r w:rsidR="00E60839"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муниципальной</w:t>
            </w: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услуги</w:t>
            </w:r>
          </w:p>
        </w:tc>
        <w:tc>
          <w:tcPr>
            <w:tcW w:w="3402" w:type="dxa"/>
          </w:tcPr>
          <w:p w14:paraId="1297EC11" w14:textId="4CA0D453" w:rsidR="00C32533" w:rsidRPr="007C090D" w:rsidRDefault="00C32533" w:rsidP="007C090D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Наименование </w:t>
            </w: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основания для отказа </w:t>
            </w: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в предоставлении </w:t>
            </w:r>
            <w:r w:rsidR="00E60839"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муниципальной</w:t>
            </w: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услуги</w:t>
            </w:r>
          </w:p>
        </w:tc>
        <w:tc>
          <w:tcPr>
            <w:tcW w:w="3147" w:type="dxa"/>
          </w:tcPr>
          <w:p w14:paraId="694811D4" w14:textId="4A305659" w:rsidR="00C32533" w:rsidRPr="007C090D" w:rsidRDefault="00C32533" w:rsidP="007C090D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Разъяснение причины </w:t>
            </w: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принятия решения </w:t>
            </w: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об отказе в предоставлении </w:t>
            </w:r>
            <w:r w:rsidR="00E60839"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муниципальной</w:t>
            </w: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услуги</w:t>
            </w:r>
          </w:p>
        </w:tc>
      </w:tr>
      <w:tr w:rsidR="003F22B9" w:rsidRPr="00C32533" w14:paraId="7A609649" w14:textId="77777777" w:rsidTr="007C090D">
        <w:trPr>
          <w:trHeight w:val="586"/>
        </w:trPr>
        <w:tc>
          <w:tcPr>
            <w:tcW w:w="3681" w:type="dxa"/>
          </w:tcPr>
          <w:p w14:paraId="577A42A3" w14:textId="77777777" w:rsidR="003F22B9" w:rsidRPr="003F22B9" w:rsidRDefault="003F22B9" w:rsidP="007C090D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14:paraId="085B4015" w14:textId="77777777" w:rsidR="003F22B9" w:rsidRPr="003F22B9" w:rsidRDefault="003F22B9" w:rsidP="007C090D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47" w:type="dxa"/>
          </w:tcPr>
          <w:p w14:paraId="2FB62971" w14:textId="77777777" w:rsidR="003F22B9" w:rsidRPr="003F22B9" w:rsidRDefault="003F22B9" w:rsidP="007C090D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14:paraId="318F2670" w14:textId="77777777" w:rsidR="00D866BC" w:rsidRDefault="00D866BC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10204C59" w14:textId="4EFE6A88" w:rsidR="00C32533" w:rsidRPr="00C32533" w:rsidRDefault="00C32533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2533">
        <w:rPr>
          <w:rFonts w:ascii="Times New Roman" w:eastAsia="Calibri" w:hAnsi="Times New Roman"/>
          <w:sz w:val="28"/>
          <w:szCs w:val="28"/>
          <w:lang w:eastAsia="en-US"/>
        </w:rPr>
        <w:t xml:space="preserve">Вы вправе повторно обратиться в </w:t>
      </w:r>
      <w:r w:rsidR="00AB520E"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Администрацию </w:t>
      </w:r>
      <w:r w:rsidRPr="00C32533">
        <w:rPr>
          <w:rFonts w:ascii="Times New Roman" w:eastAsia="Calibri" w:hAnsi="Times New Roman"/>
          <w:sz w:val="28"/>
          <w:szCs w:val="28"/>
          <w:lang w:eastAsia="en-US"/>
        </w:rPr>
        <w:t xml:space="preserve">с запросом </w:t>
      </w:r>
      <w:r w:rsidR="00AB520E">
        <w:rPr>
          <w:rFonts w:ascii="Times New Roman" w:eastAsia="Calibri" w:hAnsi="Times New Roman"/>
          <w:sz w:val="28"/>
          <w:szCs w:val="28"/>
          <w:lang w:eastAsia="en-US"/>
        </w:rPr>
        <w:t xml:space="preserve">о предоставлении </w:t>
      </w:r>
      <w:r w:rsidR="00ED6A56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Муниципальной </w:t>
      </w:r>
      <w:r w:rsidR="00AB520E">
        <w:rPr>
          <w:rFonts w:ascii="Times New Roman" w:eastAsia="Calibri" w:hAnsi="Times New Roman"/>
          <w:sz w:val="28"/>
          <w:szCs w:val="28"/>
          <w:lang w:eastAsia="en-US"/>
        </w:rPr>
        <w:t xml:space="preserve">услуги </w:t>
      </w:r>
      <w:r w:rsidRPr="00C32533">
        <w:rPr>
          <w:rFonts w:ascii="Times New Roman" w:eastAsia="Calibri" w:hAnsi="Times New Roman"/>
          <w:sz w:val="28"/>
          <w:szCs w:val="28"/>
          <w:lang w:eastAsia="en-US"/>
        </w:rPr>
        <w:t xml:space="preserve">после устранения указанного основания для отказа </w:t>
      </w:r>
      <w:r w:rsidR="00ED6A56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C32533">
        <w:rPr>
          <w:rFonts w:ascii="Times New Roman" w:eastAsia="Calibri" w:hAnsi="Times New Roman"/>
          <w:sz w:val="28"/>
          <w:szCs w:val="28"/>
          <w:lang w:eastAsia="en-US"/>
        </w:rPr>
        <w:t xml:space="preserve">в предоставлении </w:t>
      </w:r>
      <w:r w:rsidR="00ED6A56">
        <w:rPr>
          <w:rFonts w:ascii="Times New Roman" w:eastAsia="Calibri" w:hAnsi="Times New Roman"/>
          <w:sz w:val="28"/>
          <w:szCs w:val="28"/>
          <w:lang w:eastAsia="en-US"/>
        </w:rPr>
        <w:t>Муниципальной</w:t>
      </w:r>
      <w:r w:rsidR="00ED6A56" w:rsidRPr="00C3253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C32533">
        <w:rPr>
          <w:rFonts w:ascii="Times New Roman" w:eastAsia="Calibri" w:hAnsi="Times New Roman"/>
          <w:sz w:val="28"/>
          <w:szCs w:val="28"/>
          <w:lang w:eastAsia="en-US"/>
        </w:rPr>
        <w:t>услуги.</w:t>
      </w:r>
    </w:p>
    <w:p w14:paraId="421DA49C" w14:textId="2B00FCC3" w:rsidR="00C32533" w:rsidRPr="00E852F0" w:rsidRDefault="00C32533" w:rsidP="00E852F0">
      <w:pPr>
        <w:pStyle w:val="10"/>
        <w:spacing w:before="0" w:beforeAutospacing="0" w:after="0" w:afterAutospacing="0" w:line="276" w:lineRule="auto"/>
        <w:ind w:firstLine="709"/>
        <w:jc w:val="both"/>
      </w:pPr>
      <w:r w:rsidRPr="00C32533">
        <w:rPr>
          <w:rFonts w:eastAsia="Calibri"/>
          <w:szCs w:val="28"/>
          <w:lang w:eastAsia="en-US"/>
        </w:rPr>
        <w:t xml:space="preserve">Настоящее решение об отказе в предоставлении </w:t>
      </w:r>
      <w:r w:rsidR="00ED6A56">
        <w:rPr>
          <w:rFonts w:eastAsia="Calibri"/>
          <w:szCs w:val="28"/>
          <w:lang w:eastAsia="en-US"/>
        </w:rPr>
        <w:t>Муниципальной</w:t>
      </w:r>
      <w:r w:rsidR="00ED6A56" w:rsidRPr="00C32533">
        <w:rPr>
          <w:rFonts w:eastAsia="Calibri"/>
          <w:szCs w:val="28"/>
          <w:lang w:eastAsia="en-US"/>
        </w:rPr>
        <w:t xml:space="preserve"> </w:t>
      </w:r>
      <w:r w:rsidRPr="00C32533">
        <w:rPr>
          <w:rFonts w:eastAsia="Calibri"/>
          <w:szCs w:val="28"/>
          <w:lang w:eastAsia="en-US"/>
        </w:rPr>
        <w:t xml:space="preserve">услуги </w:t>
      </w:r>
      <w:r w:rsidR="00890DEC">
        <w:rPr>
          <w:rFonts w:eastAsia="Calibri"/>
          <w:szCs w:val="28"/>
          <w:lang w:eastAsia="en-US"/>
        </w:rPr>
        <w:br/>
      </w:r>
      <w:r w:rsidRPr="00C32533">
        <w:rPr>
          <w:rFonts w:eastAsia="Calibri"/>
          <w:szCs w:val="28"/>
          <w:lang w:eastAsia="en-US"/>
        </w:rPr>
        <w:t>может быть обжаловано в досудебном (внесудебном) порядке</w:t>
      </w:r>
      <w:r w:rsidR="00AB520E">
        <w:rPr>
          <w:rFonts w:eastAsia="Calibri"/>
          <w:szCs w:val="28"/>
          <w:lang w:eastAsia="en-US"/>
        </w:rPr>
        <w:t xml:space="preserve"> </w:t>
      </w:r>
      <w:r w:rsidRPr="00C32533">
        <w:rPr>
          <w:rFonts w:eastAsia="Calibri"/>
          <w:szCs w:val="28"/>
          <w:lang w:eastAsia="en-US"/>
        </w:rPr>
        <w:t xml:space="preserve">путем направления жалобы в соответствии с разделом </w:t>
      </w:r>
      <w:r w:rsidRPr="00C32533">
        <w:rPr>
          <w:rFonts w:eastAsia="Calibri"/>
          <w:szCs w:val="28"/>
          <w:lang w:val="en-US" w:eastAsia="en-US"/>
        </w:rPr>
        <w:t>V</w:t>
      </w:r>
      <w:r w:rsidRPr="00C32533">
        <w:rPr>
          <w:rFonts w:eastAsia="Calibri"/>
          <w:szCs w:val="28"/>
          <w:lang w:eastAsia="en-US"/>
        </w:rPr>
        <w:t xml:space="preserve"> «</w:t>
      </w:r>
      <w:r w:rsidR="00890DEC" w:rsidRPr="00152BC9">
        <w:t xml:space="preserve">Досудебный (внесудебный) порядок обжалования решений и действий (бездействия) Администрации, должностных лиц Администрации, МФЦ, а также их должностных лиц, муниципальных служащих </w:t>
      </w:r>
      <w:r w:rsidR="00890DEC">
        <w:br/>
      </w:r>
      <w:r w:rsidR="00890DEC" w:rsidRPr="00152BC9">
        <w:t>и работников</w:t>
      </w:r>
      <w:r w:rsidRPr="00C32533">
        <w:rPr>
          <w:rFonts w:eastAsia="Calibri"/>
          <w:szCs w:val="28"/>
          <w:lang w:eastAsia="en-US"/>
        </w:rPr>
        <w:t xml:space="preserve">» Административного регламента, а также в судебном порядке </w:t>
      </w:r>
      <w:r w:rsidR="00890DEC">
        <w:rPr>
          <w:rFonts w:eastAsia="Calibri"/>
          <w:szCs w:val="28"/>
          <w:lang w:eastAsia="en-US"/>
        </w:rPr>
        <w:br/>
        <w:t xml:space="preserve">в </w:t>
      </w:r>
      <w:r w:rsidRPr="00C32533">
        <w:rPr>
          <w:rFonts w:eastAsia="Calibri"/>
          <w:szCs w:val="28"/>
          <w:lang w:eastAsia="en-US"/>
        </w:rPr>
        <w:t>соответствии с законодательством Российской Федерации.</w:t>
      </w:r>
    </w:p>
    <w:p w14:paraId="0640C9F2" w14:textId="77777777" w:rsidR="00C32533" w:rsidRPr="00C32533" w:rsidRDefault="00C32533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2533">
        <w:rPr>
          <w:rFonts w:ascii="Times New Roman" w:eastAsia="Calibri" w:hAnsi="Times New Roman"/>
          <w:sz w:val="28"/>
          <w:szCs w:val="28"/>
          <w:lang w:eastAsia="en-US"/>
        </w:rPr>
        <w:t>Дополнительно информируем:</w:t>
      </w:r>
    </w:p>
    <w:p w14:paraId="784E2CD2" w14:textId="77777777" w:rsidR="00ED6A56" w:rsidRDefault="00C32533" w:rsidP="007C090D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C32533">
        <w:rPr>
          <w:rFonts w:ascii="Times New Roman" w:eastAsia="Calibri" w:hAnsi="Times New Roman"/>
          <w:sz w:val="28"/>
          <w:szCs w:val="28"/>
          <w:lang w:eastAsia="en-US"/>
        </w:rPr>
        <w:t>____</w:t>
      </w:r>
      <w:r w:rsidR="00AB520E">
        <w:rPr>
          <w:rFonts w:ascii="Times New Roman" w:eastAsia="Calibri" w:hAnsi="Times New Roman"/>
          <w:sz w:val="28"/>
          <w:szCs w:val="28"/>
          <w:lang w:eastAsia="en-US"/>
        </w:rPr>
        <w:t>____________</w:t>
      </w:r>
      <w:r w:rsidR="00ED6A56">
        <w:rPr>
          <w:rFonts w:ascii="Times New Roman" w:eastAsia="Calibri" w:hAnsi="Times New Roman"/>
          <w:sz w:val="28"/>
          <w:szCs w:val="28"/>
          <w:lang w:eastAsia="en-US"/>
        </w:rPr>
        <w:t>______</w:t>
      </w:r>
      <w:r w:rsidR="00AB520E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</w:t>
      </w:r>
      <w:r w:rsidRPr="00C32533">
        <w:rPr>
          <w:rFonts w:ascii="Times New Roman" w:eastAsia="Calibri" w:hAnsi="Times New Roman"/>
          <w:sz w:val="28"/>
          <w:szCs w:val="28"/>
          <w:lang w:eastAsia="en-US"/>
        </w:rPr>
        <w:t xml:space="preserve">_ </w:t>
      </w:r>
    </w:p>
    <w:p w14:paraId="7E8FF126" w14:textId="67713064" w:rsidR="00C32533" w:rsidRPr="00AB520E" w:rsidRDefault="00C32533" w:rsidP="007C090D">
      <w:pPr>
        <w:spacing w:after="0"/>
        <w:jc w:val="center"/>
        <w:rPr>
          <w:rFonts w:ascii="Times New Roman" w:eastAsia="Calibri" w:hAnsi="Times New Roman"/>
          <w:szCs w:val="28"/>
          <w:lang w:eastAsia="en-US"/>
        </w:rPr>
      </w:pPr>
      <w:r w:rsidRPr="007C090D">
        <w:rPr>
          <w:rFonts w:ascii="Times New Roman" w:eastAsia="Calibri" w:hAnsi="Times New Roman"/>
          <w:sz w:val="20"/>
          <w:szCs w:val="20"/>
          <w:lang w:eastAsia="en-US"/>
        </w:rPr>
        <w:t>(</w:t>
      </w:r>
      <w:r w:rsidRPr="007C090D">
        <w:rPr>
          <w:rFonts w:ascii="Times New Roman" w:hAnsi="Times New Roman"/>
          <w:sz w:val="20"/>
          <w:szCs w:val="20"/>
        </w:rPr>
        <w:t>указывается</w:t>
      </w:r>
      <w:r w:rsidRPr="007C090D">
        <w:rPr>
          <w:rFonts w:ascii="Times New Roman" w:hAnsi="Times New Roman"/>
          <w:sz w:val="20"/>
          <w:szCs w:val="28"/>
        </w:rPr>
        <w:t xml:space="preserve"> информация, необходимая для устранения оснований для отказа в предоставлении </w:t>
      </w:r>
      <w:r w:rsidR="00555723" w:rsidRPr="007C090D">
        <w:rPr>
          <w:rFonts w:ascii="Times New Roman" w:hAnsi="Times New Roman"/>
          <w:sz w:val="20"/>
          <w:szCs w:val="28"/>
        </w:rPr>
        <w:t>муниципальной</w:t>
      </w:r>
      <w:r w:rsidRPr="007C090D">
        <w:rPr>
          <w:rFonts w:ascii="Times New Roman" w:hAnsi="Times New Roman"/>
          <w:sz w:val="20"/>
          <w:szCs w:val="28"/>
        </w:rPr>
        <w:t xml:space="preserve"> услуги, а также иная дополнительная информация при необходимости)</w:t>
      </w:r>
    </w:p>
    <w:p w14:paraId="7B11B932" w14:textId="77777777" w:rsidR="00ED6A56" w:rsidRPr="00D92E2B" w:rsidRDefault="00ED6A56" w:rsidP="007C090D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4A0F2C10" w14:textId="77777777" w:rsidR="00E32719" w:rsidRPr="00152BC9" w:rsidRDefault="00E32719" w:rsidP="00E32719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_______________________________ _________________ ________________________</w:t>
      </w:r>
    </w:p>
    <w:p w14:paraId="431A36A2" w14:textId="77777777" w:rsidR="00E32719" w:rsidRDefault="00E32719" w:rsidP="00E32719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       </w:t>
      </w:r>
      <w:r w:rsidRPr="00152BC9">
        <w:rPr>
          <w:rFonts w:ascii="Times New Roman" w:hAnsi="Times New Roman"/>
          <w:sz w:val="20"/>
          <w:szCs w:val="28"/>
        </w:rPr>
        <w:t xml:space="preserve"> (уполномоченное должностное лицо</w:t>
      </w:r>
      <w:r>
        <w:rPr>
          <w:rFonts w:ascii="Times New Roman" w:hAnsi="Times New Roman"/>
          <w:sz w:val="20"/>
          <w:szCs w:val="28"/>
        </w:rPr>
        <w:t xml:space="preserve">        </w:t>
      </w:r>
      <w:r w:rsidRPr="00152BC9">
        <w:rPr>
          <w:rFonts w:ascii="Times New Roman" w:hAnsi="Times New Roman"/>
          <w:sz w:val="20"/>
          <w:szCs w:val="28"/>
        </w:rPr>
        <w:t xml:space="preserve">                        </w:t>
      </w:r>
      <w:proofErr w:type="gramStart"/>
      <w:r w:rsidRPr="00152BC9">
        <w:rPr>
          <w:rFonts w:ascii="Times New Roman" w:hAnsi="Times New Roman"/>
          <w:sz w:val="20"/>
          <w:szCs w:val="28"/>
        </w:rPr>
        <w:t xml:space="preserve">   (</w:t>
      </w:r>
      <w:proofErr w:type="gramEnd"/>
      <w:r w:rsidRPr="00152BC9">
        <w:rPr>
          <w:rFonts w:ascii="Times New Roman" w:hAnsi="Times New Roman"/>
          <w:sz w:val="20"/>
          <w:szCs w:val="28"/>
        </w:rPr>
        <w:t>подпись)                                (инициалы, фамилия)</w:t>
      </w:r>
    </w:p>
    <w:p w14:paraId="7DE9F914" w14:textId="6C9100FC" w:rsidR="00ED6A56" w:rsidRDefault="00E32719" w:rsidP="007C090D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                        Администрации</w:t>
      </w:r>
      <w:r w:rsidRPr="00152BC9">
        <w:rPr>
          <w:rFonts w:ascii="Times New Roman" w:hAnsi="Times New Roman"/>
          <w:sz w:val="20"/>
          <w:szCs w:val="28"/>
        </w:rPr>
        <w:t>)</w:t>
      </w:r>
    </w:p>
    <w:p w14:paraId="2E9A2534" w14:textId="77777777" w:rsidR="00ED6A56" w:rsidRDefault="00ED6A56">
      <w:pPr>
        <w:spacing w:after="0"/>
        <w:ind w:firstLine="709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C32533">
        <w:rPr>
          <w:rFonts w:ascii="Times New Roman" w:eastAsia="Calibri" w:hAnsi="Times New Roman"/>
          <w:sz w:val="28"/>
          <w:szCs w:val="28"/>
          <w:lang w:eastAsia="en-US"/>
        </w:rPr>
        <w:t>«__» _____ 202__</w:t>
      </w:r>
    </w:p>
    <w:p w14:paraId="14056902" w14:textId="77777777" w:rsidR="00ED6A56" w:rsidRDefault="00ED6A56" w:rsidP="00ED6A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8"/>
        </w:rPr>
        <w:sectPr w:rsidR="00ED6A56" w:rsidSect="00B9751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AB520E" w14:paraId="59AAE5F1" w14:textId="77777777" w:rsidTr="00AB520E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14:paraId="407AB600" w14:textId="77777777" w:rsidR="00AB520E" w:rsidRDefault="00AB520E" w:rsidP="00C32533">
            <w:pPr>
              <w:keepNext/>
              <w:outlineLvl w:val="0"/>
              <w:rPr>
                <w:rFonts w:ascii="Times New Roman" w:hAnsi="Times New Roman"/>
                <w:sz w:val="28"/>
                <w:szCs w:val="28"/>
                <w:lang w:val="x-none" w:eastAsia="en-US"/>
              </w:rPr>
            </w:pPr>
            <w:bookmarkStart w:id="50" w:name="_Toc91253272"/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350D03F3" w14:textId="457864F2" w:rsidR="00AB520E" w:rsidRPr="00EF6C01" w:rsidRDefault="000C669E" w:rsidP="00EF6C01">
            <w:pPr>
              <w:pStyle w:val="3"/>
              <w:spacing w:line="276" w:lineRule="auto"/>
              <w:outlineLvl w:val="2"/>
              <w:rPr>
                <w:sz w:val="28"/>
                <w:szCs w:val="28"/>
                <w:lang w:eastAsia="en-US"/>
              </w:rPr>
            </w:pPr>
            <w:bookmarkStart w:id="51" w:name="_Toc123028510"/>
            <w:r w:rsidRPr="00EF6C01">
              <w:rPr>
                <w:sz w:val="28"/>
                <w:szCs w:val="28"/>
                <w:lang w:eastAsia="en-US"/>
              </w:rPr>
              <w:t>Приложение 3</w:t>
            </w:r>
            <w:bookmarkEnd w:id="51"/>
          </w:p>
          <w:p w14:paraId="45C7E035" w14:textId="7A58B9F2" w:rsidR="00E85275" w:rsidRPr="00EF6C01" w:rsidRDefault="00E85275" w:rsidP="00EF6C01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 </w:t>
            </w:r>
            <w:r w:rsidR="00C641A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Административному регламенту</w:t>
            </w:r>
            <w:r w:rsidR="006644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C641A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C641A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</w:t>
            </w:r>
          </w:p>
          <w:p w14:paraId="1FF125A0" w14:textId="5CBDD17D" w:rsidR="00E85275" w:rsidRPr="00EF6C01" w:rsidRDefault="005473E4" w:rsidP="00EF6C01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от «___» </w:t>
            </w:r>
            <w:r w:rsidR="00E85275"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_______ 20 ____ г. ______</w:t>
            </w:r>
          </w:p>
          <w:p w14:paraId="3EA4F72A" w14:textId="3FF38DC1" w:rsidR="00AB520E" w:rsidRDefault="00AB520E" w:rsidP="00AB520E">
            <w:pPr>
              <w:keepNext/>
              <w:outlineLvl w:val="0"/>
              <w:rPr>
                <w:rFonts w:ascii="Times New Roman" w:hAnsi="Times New Roman"/>
                <w:sz w:val="28"/>
                <w:szCs w:val="28"/>
                <w:lang w:val="x-none" w:eastAsia="en-US"/>
              </w:rPr>
            </w:pPr>
          </w:p>
        </w:tc>
      </w:tr>
    </w:tbl>
    <w:p w14:paraId="5A8DB57D" w14:textId="23F55F25" w:rsidR="00AB520E" w:rsidRDefault="00AB520E">
      <w:pPr>
        <w:keepNext/>
        <w:spacing w:after="0"/>
        <w:ind w:firstLine="5387"/>
        <w:outlineLvl w:val="0"/>
        <w:rPr>
          <w:rFonts w:ascii="Times New Roman" w:hAnsi="Times New Roman"/>
          <w:sz w:val="28"/>
          <w:szCs w:val="28"/>
          <w:lang w:val="x-none" w:eastAsia="en-US"/>
        </w:rPr>
      </w:pPr>
    </w:p>
    <w:p w14:paraId="42196D6F" w14:textId="40505B3C" w:rsidR="00C32533" w:rsidRPr="00D51F6A" w:rsidRDefault="00C32533" w:rsidP="00D51F6A">
      <w:pPr>
        <w:pStyle w:val="20"/>
      </w:pPr>
      <w:bookmarkStart w:id="52" w:name="_Toc91253275"/>
      <w:bookmarkStart w:id="53" w:name="_Toc123028511"/>
      <w:bookmarkEnd w:id="50"/>
      <w:r w:rsidRPr="00D51F6A">
        <w:t xml:space="preserve">Перечень </w:t>
      </w:r>
      <w:r w:rsidRPr="00D51F6A">
        <w:br/>
        <w:t xml:space="preserve">нормативных правовых актов Российской Федерации, </w:t>
      </w:r>
      <w:r w:rsidR="005378B2">
        <w:br/>
      </w:r>
      <w:r w:rsidRPr="00D51F6A">
        <w:t>нормативных правовых актов Московской области,</w:t>
      </w:r>
      <w:bookmarkEnd w:id="52"/>
      <w:r w:rsidRPr="00D51F6A">
        <w:t xml:space="preserve"> </w:t>
      </w:r>
      <w:bookmarkStart w:id="54" w:name="_Toc91253276"/>
      <w:r w:rsidR="001E645C" w:rsidRPr="00D51F6A">
        <w:t xml:space="preserve">муниципальных правовых актов, </w:t>
      </w:r>
      <w:r w:rsidRPr="00D51F6A">
        <w:t xml:space="preserve">регулирующих предоставление </w:t>
      </w:r>
      <w:r w:rsidR="00555723" w:rsidRPr="00D51F6A">
        <w:t xml:space="preserve">муниципальной </w:t>
      </w:r>
      <w:r w:rsidRPr="00D51F6A">
        <w:t>услуги</w:t>
      </w:r>
      <w:bookmarkEnd w:id="53"/>
      <w:bookmarkEnd w:id="54"/>
    </w:p>
    <w:p w14:paraId="64880F3E" w14:textId="77777777" w:rsidR="00C32533" w:rsidRPr="00C32533" w:rsidRDefault="00C32533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Calibri" w:hAnsi="Times New Roman"/>
          <w:b/>
          <w:bCs/>
          <w:sz w:val="28"/>
          <w:szCs w:val="28"/>
          <w:lang w:eastAsia="ar-SA"/>
        </w:rPr>
      </w:pPr>
    </w:p>
    <w:p w14:paraId="52BDA825" w14:textId="107181CB" w:rsidR="00C32533" w:rsidRPr="001D5FEC" w:rsidRDefault="00B41206" w:rsidP="001D5FEC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1. </w:t>
      </w:r>
      <w:r w:rsidR="00C32533" w:rsidRPr="001D5FEC">
        <w:rPr>
          <w:rFonts w:ascii="Times New Roman" w:eastAsiaTheme="minorHAnsi" w:hAnsi="Times New Roman"/>
          <w:bCs/>
          <w:sz w:val="28"/>
          <w:szCs w:val="28"/>
          <w:lang w:eastAsia="en-US"/>
        </w:rPr>
        <w:t>Конституция Российской Федерации</w:t>
      </w:r>
      <w:r w:rsidR="00C32533" w:rsidRPr="001D5FEC">
        <w:rPr>
          <w:rFonts w:ascii="Times New Roman" w:hAnsi="Times New Roman"/>
          <w:sz w:val="28"/>
          <w:szCs w:val="28"/>
        </w:rPr>
        <w:t>.</w:t>
      </w:r>
    </w:p>
    <w:p w14:paraId="0BE7DD67" w14:textId="6D8CF673" w:rsidR="00F76B35" w:rsidRPr="001D5FEC" w:rsidRDefault="00B41206" w:rsidP="001D5FEC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76B35" w:rsidRPr="001D5FEC">
        <w:rPr>
          <w:rFonts w:ascii="Times New Roman" w:hAnsi="Times New Roman"/>
          <w:sz w:val="28"/>
          <w:szCs w:val="28"/>
        </w:rPr>
        <w:t>Градостроительный кодекс Российской Федерации.</w:t>
      </w:r>
    </w:p>
    <w:p w14:paraId="422CA3EB" w14:textId="53D79256" w:rsidR="00F76B35" w:rsidRPr="001D5FEC" w:rsidRDefault="00B41206" w:rsidP="001D5FEC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F76B35" w:rsidRPr="001D5FEC">
        <w:rPr>
          <w:rFonts w:ascii="Times New Roman" w:hAnsi="Times New Roman"/>
          <w:sz w:val="28"/>
          <w:szCs w:val="28"/>
        </w:rPr>
        <w:t>Земельный кодекс Российской Федерации.</w:t>
      </w:r>
    </w:p>
    <w:p w14:paraId="50E87F7D" w14:textId="1A7BD9F5" w:rsidR="00C32533" w:rsidRDefault="006C20B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32533" w:rsidRPr="00C32533">
        <w:rPr>
          <w:rFonts w:ascii="Times New Roman" w:hAnsi="Times New Roman"/>
          <w:sz w:val="28"/>
          <w:szCs w:val="28"/>
        </w:rPr>
        <w:t>. Федеральный закон от 27.07.2010 № 210-ФЗ «Об организации предоставления государственных и муниципальных услуг».</w:t>
      </w:r>
    </w:p>
    <w:p w14:paraId="36A5B7B9" w14:textId="10C76122" w:rsidR="006C20BA" w:rsidRDefault="00D457C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C20BA">
        <w:rPr>
          <w:rFonts w:ascii="Times New Roman" w:hAnsi="Times New Roman"/>
          <w:sz w:val="28"/>
          <w:szCs w:val="28"/>
        </w:rPr>
        <w:t xml:space="preserve">. </w:t>
      </w:r>
      <w:r w:rsidR="006C20BA" w:rsidRPr="006C20BA">
        <w:rPr>
          <w:rFonts w:ascii="Times New Roman" w:hAnsi="Times New Roman"/>
          <w:sz w:val="28"/>
          <w:szCs w:val="28"/>
        </w:rPr>
        <w:t>Федеральный закон от 06.04.2011 № 63-ФЗ «Об электронной подписи».</w:t>
      </w:r>
    </w:p>
    <w:p w14:paraId="201ED017" w14:textId="7DCAA92C" w:rsidR="006C20BA" w:rsidRDefault="00D457C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C20BA">
        <w:rPr>
          <w:rFonts w:ascii="Times New Roman" w:hAnsi="Times New Roman"/>
          <w:sz w:val="28"/>
          <w:szCs w:val="28"/>
        </w:rPr>
        <w:t>. Федеральный закон от 06.10.2003 № 131-ФЗ «Об общих принципах организации местного самоуправления в Российской Федерации».</w:t>
      </w:r>
    </w:p>
    <w:p w14:paraId="14AED0E3" w14:textId="585BE2EE" w:rsidR="006C20BA" w:rsidRDefault="00D457CD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C20BA">
        <w:rPr>
          <w:rFonts w:ascii="Times New Roman" w:hAnsi="Times New Roman"/>
          <w:sz w:val="28"/>
          <w:szCs w:val="28"/>
        </w:rPr>
        <w:t xml:space="preserve">. </w:t>
      </w:r>
      <w:r w:rsidR="000C3E7A" w:rsidRPr="000C3E7A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26.03.2016 № 236 «О требованиях к предоставлению в электронной форме государственных </w:t>
      </w:r>
      <w:r>
        <w:rPr>
          <w:rFonts w:ascii="Times New Roman" w:hAnsi="Times New Roman"/>
          <w:sz w:val="28"/>
          <w:szCs w:val="28"/>
        </w:rPr>
        <w:br/>
      </w:r>
      <w:r w:rsidR="000C3E7A" w:rsidRPr="000C3E7A">
        <w:rPr>
          <w:rFonts w:ascii="Times New Roman" w:hAnsi="Times New Roman"/>
          <w:sz w:val="28"/>
          <w:szCs w:val="28"/>
        </w:rPr>
        <w:t>и муниципальных услуг».</w:t>
      </w:r>
    </w:p>
    <w:p w14:paraId="0F16D67A" w14:textId="581DA0EC" w:rsidR="000C3E7A" w:rsidRDefault="00D457CD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C3E7A">
        <w:rPr>
          <w:rFonts w:ascii="Times New Roman" w:hAnsi="Times New Roman"/>
          <w:sz w:val="28"/>
          <w:szCs w:val="28"/>
        </w:rPr>
        <w:t xml:space="preserve">. </w:t>
      </w:r>
      <w:r w:rsidR="000C3E7A" w:rsidRPr="000C3E7A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25.01.2013 № 33 «Об использовании простой электронной подписи при оказании государственных</w:t>
      </w:r>
      <w:r w:rsidR="000C3E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="000C3E7A" w:rsidRPr="000C3E7A">
        <w:rPr>
          <w:rFonts w:ascii="Times New Roman" w:hAnsi="Times New Roman"/>
          <w:sz w:val="28"/>
          <w:szCs w:val="28"/>
        </w:rPr>
        <w:t>и муниципальных услуг».</w:t>
      </w:r>
    </w:p>
    <w:p w14:paraId="20A3AF07" w14:textId="13082A82" w:rsidR="000C3E7A" w:rsidRDefault="00D457CD" w:rsidP="001D5FEC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C3E7A">
        <w:rPr>
          <w:rFonts w:ascii="Times New Roman" w:hAnsi="Times New Roman"/>
          <w:sz w:val="28"/>
          <w:szCs w:val="28"/>
        </w:rPr>
        <w:t xml:space="preserve">. </w:t>
      </w:r>
      <w:r w:rsidR="000C3E7A" w:rsidRPr="000C3E7A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05C8CEBA" w14:textId="3B537234" w:rsidR="000C3E7A" w:rsidRDefault="000C3E7A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457CD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 </w:t>
      </w:r>
      <w:r w:rsidR="000F40B5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</w:t>
      </w:r>
      <w:r w:rsidR="00D457CD">
        <w:rPr>
          <w:rFonts w:ascii="Times New Roman" w:hAnsi="Times New Roman"/>
          <w:sz w:val="28"/>
          <w:szCs w:val="28"/>
        </w:rPr>
        <w:br/>
      </w:r>
      <w:r w:rsidR="000F40B5">
        <w:rPr>
          <w:rFonts w:ascii="Times New Roman" w:hAnsi="Times New Roman"/>
          <w:sz w:val="28"/>
          <w:szCs w:val="28"/>
        </w:rPr>
        <w:t>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14:paraId="59C5E904" w14:textId="0B50F87B" w:rsidR="000F40B5" w:rsidRDefault="00D457C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D44B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="000F40B5" w:rsidRPr="00DD44B1">
        <w:rPr>
          <w:rFonts w:ascii="Times New Roman" w:hAnsi="Times New Roman"/>
          <w:sz w:val="28"/>
          <w:szCs w:val="28"/>
        </w:rPr>
        <w:t xml:space="preserve">. </w:t>
      </w:r>
      <w:r w:rsidR="00DD44B1" w:rsidRPr="00DD44B1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18.03.2015 № 250 «Об утверждении требований к составлению и выдаче заявителям документов </w:t>
      </w:r>
      <w:r>
        <w:rPr>
          <w:rFonts w:ascii="Times New Roman" w:hAnsi="Times New Roman"/>
          <w:sz w:val="28"/>
          <w:szCs w:val="28"/>
        </w:rPr>
        <w:br/>
      </w:r>
      <w:r w:rsidR="00DD44B1" w:rsidRPr="00DD44B1">
        <w:rPr>
          <w:rFonts w:ascii="Times New Roman" w:hAnsi="Times New Roman"/>
          <w:sz w:val="28"/>
          <w:szCs w:val="28"/>
        </w:rPr>
        <w:t>на бумажном носителе, подтверждающих содержание электронных документов, направленных</w:t>
      </w:r>
      <w:r w:rsidR="00DD44B1">
        <w:rPr>
          <w:rFonts w:ascii="Times New Roman" w:hAnsi="Times New Roman"/>
          <w:sz w:val="28"/>
          <w:szCs w:val="28"/>
        </w:rPr>
        <w:t xml:space="preserve"> </w:t>
      </w:r>
      <w:r w:rsidR="00DD44B1" w:rsidRPr="00DD44B1">
        <w:rPr>
          <w:rFonts w:ascii="Times New Roman" w:hAnsi="Times New Roman"/>
          <w:sz w:val="28"/>
          <w:szCs w:val="28"/>
        </w:rPr>
        <w:t xml:space="preserve">в многофункциональный центр предоставления государственных </w:t>
      </w:r>
      <w:r>
        <w:rPr>
          <w:rFonts w:ascii="Times New Roman" w:hAnsi="Times New Roman"/>
          <w:sz w:val="28"/>
          <w:szCs w:val="28"/>
        </w:rPr>
        <w:br/>
      </w:r>
      <w:r w:rsidR="00DD44B1" w:rsidRPr="00DD44B1">
        <w:rPr>
          <w:rFonts w:ascii="Times New Roman" w:hAnsi="Times New Roman"/>
          <w:sz w:val="28"/>
          <w:szCs w:val="28"/>
        </w:rPr>
        <w:t xml:space="preserve">и муниципальных услуг по результатам предоставления государственных </w:t>
      </w:r>
      <w:r>
        <w:rPr>
          <w:rFonts w:ascii="Times New Roman" w:hAnsi="Times New Roman"/>
          <w:sz w:val="28"/>
          <w:szCs w:val="28"/>
        </w:rPr>
        <w:br/>
      </w:r>
      <w:r w:rsidR="00DD44B1" w:rsidRPr="00DD44B1">
        <w:rPr>
          <w:rFonts w:ascii="Times New Roman" w:hAnsi="Times New Roman"/>
          <w:sz w:val="28"/>
          <w:szCs w:val="28"/>
        </w:rPr>
        <w:lastRenderedPageBreak/>
        <w:t xml:space="preserve">и муниципальных услуг органами, предоставляющими государственные услуги, </w:t>
      </w:r>
      <w:r>
        <w:rPr>
          <w:rFonts w:ascii="Times New Roman" w:hAnsi="Times New Roman"/>
          <w:sz w:val="28"/>
          <w:szCs w:val="28"/>
        </w:rPr>
        <w:br/>
      </w:r>
      <w:r w:rsidR="00DD44B1" w:rsidRPr="00DD44B1">
        <w:rPr>
          <w:rFonts w:ascii="Times New Roman" w:hAnsi="Times New Roman"/>
          <w:sz w:val="28"/>
          <w:szCs w:val="28"/>
        </w:rPr>
        <w:t xml:space="preserve">и органами, предоставляющими муниципальные услуги, и к выдаче заявителям </w:t>
      </w:r>
      <w:r>
        <w:rPr>
          <w:rFonts w:ascii="Times New Roman" w:hAnsi="Times New Roman"/>
          <w:sz w:val="28"/>
          <w:szCs w:val="28"/>
        </w:rPr>
        <w:br/>
      </w:r>
      <w:r w:rsidR="00DD44B1" w:rsidRPr="00DD44B1">
        <w:rPr>
          <w:rFonts w:ascii="Times New Roman" w:hAnsi="Times New Roman"/>
          <w:sz w:val="28"/>
          <w:szCs w:val="28"/>
        </w:rPr>
        <w:t xml:space="preserve">на основании информации из информационных систем органов, предоставляющих государственные услуги, и органов, предоставляющих муниципальные услуги, </w:t>
      </w:r>
      <w:r>
        <w:rPr>
          <w:rFonts w:ascii="Times New Roman" w:hAnsi="Times New Roman"/>
          <w:sz w:val="28"/>
          <w:szCs w:val="28"/>
        </w:rPr>
        <w:br/>
      </w:r>
      <w:r w:rsidR="00DD44B1" w:rsidRPr="00DD44B1">
        <w:rPr>
          <w:rFonts w:ascii="Times New Roman" w:hAnsi="Times New Roman"/>
          <w:sz w:val="28"/>
          <w:szCs w:val="28"/>
        </w:rPr>
        <w:t xml:space="preserve">в том числе с использованием информационно-технологической </w:t>
      </w:r>
      <w:r>
        <w:rPr>
          <w:rFonts w:ascii="Times New Roman" w:hAnsi="Times New Roman"/>
          <w:sz w:val="28"/>
          <w:szCs w:val="28"/>
        </w:rPr>
        <w:br/>
      </w:r>
      <w:r w:rsidR="00DD44B1" w:rsidRPr="00DD44B1">
        <w:rPr>
          <w:rFonts w:ascii="Times New Roman" w:hAnsi="Times New Roman"/>
          <w:sz w:val="28"/>
          <w:szCs w:val="28"/>
        </w:rPr>
        <w:t xml:space="preserve">и коммуникационной инфраструктуры, документов, включая составление </w:t>
      </w:r>
      <w:r>
        <w:rPr>
          <w:rFonts w:ascii="Times New Roman" w:hAnsi="Times New Roman"/>
          <w:sz w:val="28"/>
          <w:szCs w:val="28"/>
        </w:rPr>
        <w:br/>
      </w:r>
      <w:r w:rsidR="00DD44B1" w:rsidRPr="00DD44B1">
        <w:rPr>
          <w:rFonts w:ascii="Times New Roman" w:hAnsi="Times New Roman"/>
          <w:sz w:val="28"/>
          <w:szCs w:val="28"/>
        </w:rPr>
        <w:t>на бумажном носителе и заверение выписок из указанных информационных систем».</w:t>
      </w:r>
    </w:p>
    <w:p w14:paraId="026FB568" w14:textId="06B4B5C7" w:rsidR="00C32533" w:rsidRDefault="00DD44B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457C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C32533" w:rsidRPr="00C32533">
        <w:rPr>
          <w:rFonts w:ascii="Times New Roman" w:hAnsi="Times New Roman"/>
          <w:sz w:val="28"/>
          <w:szCs w:val="28"/>
        </w:rPr>
        <w:t xml:space="preserve">Постановление Правительства </w:t>
      </w:r>
      <w:r w:rsidR="00C32533" w:rsidRPr="00C32533">
        <w:rPr>
          <w:rFonts w:ascii="Times New Roman" w:eastAsiaTheme="minorHAnsi" w:hAnsi="Times New Roman"/>
          <w:sz w:val="28"/>
          <w:szCs w:val="28"/>
        </w:rPr>
        <w:t xml:space="preserve">Российской Федерации </w:t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32533" w:rsidRPr="00C32533">
        <w:rPr>
          <w:rFonts w:ascii="Times New Roman" w:hAnsi="Times New Roman"/>
          <w:sz w:val="28"/>
          <w:szCs w:val="28"/>
        </w:rPr>
        <w:t>20.07.2021 № 1228 «Об утверждении Правил разработки и утверждения административных регламентов предоставления государственных услуг,</w:t>
      </w:r>
      <w:r>
        <w:rPr>
          <w:rFonts w:ascii="Times New Roman" w:hAnsi="Times New Roman"/>
          <w:sz w:val="28"/>
          <w:szCs w:val="28"/>
        </w:rPr>
        <w:t xml:space="preserve"> </w:t>
      </w:r>
      <w:r w:rsidR="00C32533" w:rsidRPr="00C32533">
        <w:rPr>
          <w:rFonts w:ascii="Times New Roman" w:hAnsi="Times New Roman"/>
          <w:sz w:val="28"/>
          <w:szCs w:val="28"/>
        </w:rPr>
        <w:t>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13DFBF49" w14:textId="5DAE4D10" w:rsidR="00C32533" w:rsidRDefault="00D457CD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13</w:t>
      </w:r>
      <w:r w:rsidR="00DD44B1">
        <w:rPr>
          <w:rFonts w:ascii="Times New Roman" w:hAnsi="Times New Roman"/>
          <w:sz w:val="28"/>
          <w:szCs w:val="28"/>
        </w:rPr>
        <w:t xml:space="preserve">. </w:t>
      </w:r>
      <w:r w:rsidR="00C32533" w:rsidRPr="00C32533">
        <w:rPr>
          <w:rFonts w:ascii="Times New Roman" w:eastAsiaTheme="minorHAnsi" w:hAnsi="Times New Roman"/>
          <w:sz w:val="28"/>
          <w:szCs w:val="28"/>
          <w:lang w:eastAsia="en-US"/>
        </w:rPr>
        <w:t>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29179D0A" w14:textId="02CF3A61" w:rsidR="00A46A0C" w:rsidRDefault="00D457CD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14</w:t>
      </w:r>
      <w:r w:rsidR="00A46A0C">
        <w:rPr>
          <w:rFonts w:ascii="Times New Roman" w:eastAsiaTheme="minorHAnsi" w:hAnsi="Times New Roman"/>
          <w:sz w:val="28"/>
          <w:szCs w:val="28"/>
          <w:lang w:eastAsia="en-US"/>
        </w:rPr>
        <w:t>. Приказ Министерства строительства и жилищно-коммунального хозяйства Российской Федерации от 24.01.2019 № 34/</w:t>
      </w:r>
      <w:proofErr w:type="spellStart"/>
      <w:r w:rsidR="00A46A0C">
        <w:rPr>
          <w:rFonts w:ascii="Times New Roman" w:eastAsiaTheme="minorHAnsi" w:hAnsi="Times New Roman"/>
          <w:sz w:val="28"/>
          <w:szCs w:val="28"/>
          <w:lang w:eastAsia="en-US"/>
        </w:rPr>
        <w:t>пр</w:t>
      </w:r>
      <w:proofErr w:type="spellEnd"/>
      <w:r w:rsidR="00A46A0C">
        <w:rPr>
          <w:rFonts w:ascii="Times New Roman" w:eastAsiaTheme="minorHAnsi" w:hAnsi="Times New Roman"/>
          <w:sz w:val="28"/>
          <w:szCs w:val="28"/>
          <w:lang w:eastAsia="en-US"/>
        </w:rPr>
        <w:t xml:space="preserve"> «Об утверждении форм уведомлений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A46A0C">
        <w:rPr>
          <w:rFonts w:ascii="Times New Roman" w:eastAsiaTheme="minorHAnsi" w:hAnsi="Times New Roman"/>
          <w:sz w:val="28"/>
          <w:szCs w:val="28"/>
          <w:lang w:eastAsia="en-US"/>
        </w:rPr>
        <w:t xml:space="preserve">о планируемом сносе объекта капитального строительства и уведомления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A46A0C">
        <w:rPr>
          <w:rFonts w:ascii="Times New Roman" w:eastAsiaTheme="minorHAnsi" w:hAnsi="Times New Roman"/>
          <w:sz w:val="28"/>
          <w:szCs w:val="28"/>
          <w:lang w:eastAsia="en-US"/>
        </w:rPr>
        <w:t>о завершении сноса объекта капитального строительства».</w:t>
      </w:r>
    </w:p>
    <w:p w14:paraId="403DFB39" w14:textId="779291F8" w:rsidR="00C32533" w:rsidRPr="00C32533" w:rsidRDefault="00D457C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15</w:t>
      </w:r>
      <w:r w:rsidR="00DD44B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32533" w:rsidRPr="00C32533">
        <w:rPr>
          <w:rFonts w:ascii="Times New Roman" w:hAnsi="Times New Roman"/>
          <w:sz w:val="28"/>
          <w:szCs w:val="28"/>
        </w:rPr>
        <w:t xml:space="preserve">Закон Московской области № 37/2016-ОЗ «Кодекс Московской области </w:t>
      </w:r>
      <w:r>
        <w:rPr>
          <w:rFonts w:ascii="Times New Roman" w:hAnsi="Times New Roman"/>
          <w:sz w:val="28"/>
          <w:szCs w:val="28"/>
        </w:rPr>
        <w:br/>
      </w:r>
      <w:r w:rsidR="00C32533" w:rsidRPr="00C32533">
        <w:rPr>
          <w:rFonts w:ascii="Times New Roman" w:hAnsi="Times New Roman"/>
          <w:sz w:val="28"/>
          <w:szCs w:val="28"/>
        </w:rPr>
        <w:t>об административных правонарушениях».</w:t>
      </w:r>
    </w:p>
    <w:p w14:paraId="24DB963F" w14:textId="6202B199" w:rsidR="00C32533" w:rsidRDefault="00D457CD">
      <w:pPr>
        <w:shd w:val="clear" w:color="auto" w:fill="FFFFFF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sz w:val="28"/>
          <w:szCs w:val="28"/>
        </w:rPr>
        <w:t>16</w:t>
      </w:r>
      <w:r w:rsidR="00C32533" w:rsidRPr="00C32533">
        <w:rPr>
          <w:rFonts w:ascii="Times New Roman" w:hAnsi="Times New Roman"/>
          <w:sz w:val="28"/>
          <w:szCs w:val="28"/>
        </w:rPr>
        <w:t xml:space="preserve">. Закон Московской области </w:t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 xml:space="preserve">№ 121/2009-ОЗ «Об обеспечении беспрепятственного доступа инвалидов и других маломобильных групп населения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 xml:space="preserve">к объектам социальной, транспортной и инженерной инфраструктур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>в Московской области»</w:t>
      </w:r>
      <w:r w:rsidR="00C32533" w:rsidRPr="00C32533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.</w:t>
      </w:r>
    </w:p>
    <w:p w14:paraId="171FAEE1" w14:textId="476499EA" w:rsidR="00C32533" w:rsidRDefault="00D457C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17</w:t>
      </w:r>
      <w:r w:rsidR="00A46A0C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. </w:t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>Постановление Правительства Московской области от 25.04.2011 № 365/15 «</w:t>
      </w:r>
      <w:r w:rsidR="00C32533" w:rsidRPr="00C32533">
        <w:rPr>
          <w:rFonts w:ascii="Times New Roman" w:eastAsiaTheme="minorHAnsi" w:hAnsi="Times New Roman"/>
          <w:sz w:val="28"/>
          <w:szCs w:val="28"/>
          <w:lang w:eastAsia="en-US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>».</w:t>
      </w:r>
    </w:p>
    <w:p w14:paraId="3584A5DC" w14:textId="2927F150" w:rsidR="00C32533" w:rsidRDefault="00D457C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18</w:t>
      </w:r>
      <w:r w:rsidR="00735E4F">
        <w:rPr>
          <w:rFonts w:ascii="Times New Roman" w:hAnsi="Times New Roman"/>
          <w:color w:val="000000"/>
          <w:sz w:val="28"/>
          <w:szCs w:val="28"/>
        </w:rPr>
        <w:t>.</w:t>
      </w:r>
      <w:r w:rsidR="00DB3084" w:rsidRPr="00DB3084">
        <w:t xml:space="preserve"> </w:t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 xml:space="preserve">Постановление Правительства Московской области от 08.08.2013 № 601/33 «Об утверждении Положения об особенностях подачи и рассмотрения жалоб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 xml:space="preserve">на решения и действия (бездействие) исполнительных органов государственной власти Московской области, предоставляющих государственные услуги,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 xml:space="preserve">и их должностных лиц, государственных гражданских служащих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 xml:space="preserve">исполнительных органов государственной власти Московской области,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 xml:space="preserve">а также многофункциональных центров предоставления государственных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>и муниципальных услуг Московской области и их работников».</w:t>
      </w:r>
    </w:p>
    <w:p w14:paraId="3CDBC4A2" w14:textId="01F3E903" w:rsidR="00C32533" w:rsidRPr="00C32533" w:rsidRDefault="00D457C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19</w:t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>. Постановление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="00C32533" w:rsidRPr="00C3253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.</w:t>
      </w:r>
    </w:p>
    <w:p w14:paraId="56136147" w14:textId="579FE401" w:rsidR="00C32533" w:rsidRPr="00C32533" w:rsidRDefault="00D457C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</w:t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 xml:space="preserve">. Постановление Правительства Московской области от 16.04.2015 № 253/14 «Об утверждении Порядка осуществления контроля за предоставлением государственных и муниципальных услуг на территории Московской области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>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4087C63F" w14:textId="5AC631B2" w:rsidR="00C32533" w:rsidRPr="00C32533" w:rsidRDefault="00D457CD">
      <w:pPr>
        <w:shd w:val="clear" w:color="auto" w:fill="FFFFFF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>21</w:t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 xml:space="preserve">. Распоряжение Министерства государственного управления, информационных технологий 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и муниципальных услуг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>в Московской области».</w:t>
      </w:r>
    </w:p>
    <w:p w14:paraId="179AE4D0" w14:textId="78F57CDB" w:rsidR="00B97515" w:rsidRDefault="00D457C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x-none"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22</w:t>
      </w:r>
      <w:r w:rsidR="00C32533" w:rsidRPr="00C32533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. </w:t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 xml:space="preserve">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контроля за порядком предоставления государственных и муниципальных услуг на территории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>Московской области»</w:t>
      </w:r>
      <w:r w:rsidR="00C32533" w:rsidRPr="00C32533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.</w:t>
      </w:r>
      <w:bookmarkStart w:id="55" w:name="_Toc91253277"/>
    </w:p>
    <w:bookmarkEnd w:id="55"/>
    <w:p w14:paraId="7A4A4C62" w14:textId="008B4A37" w:rsidR="00C32533" w:rsidRDefault="00D457C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23</w:t>
      </w:r>
      <w:r w:rsidR="001D7D1E">
        <w:rPr>
          <w:rFonts w:ascii="Times New Roman" w:eastAsia="Calibri" w:hAnsi="Times New Roman"/>
          <w:sz w:val="28"/>
          <w:szCs w:val="28"/>
          <w:lang w:eastAsia="en-US"/>
        </w:rPr>
        <w:t xml:space="preserve">. Распоряжение Минэкологии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Московской области </w:t>
      </w:r>
      <w:r w:rsidR="001D7D1E">
        <w:rPr>
          <w:rFonts w:ascii="Times New Roman" w:eastAsia="Calibri" w:hAnsi="Times New Roman"/>
          <w:sz w:val="28"/>
          <w:szCs w:val="28"/>
          <w:lang w:eastAsia="en-US"/>
        </w:rPr>
        <w:t xml:space="preserve">от 25.02.2021 № 134-РМ «Об утверждении Порядка обращения с отходами строительства, сноса зданий </w:t>
      </w:r>
      <w:r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1D7D1E">
        <w:rPr>
          <w:rFonts w:ascii="Times New Roman" w:eastAsia="Calibri" w:hAnsi="Times New Roman"/>
          <w:sz w:val="28"/>
          <w:szCs w:val="28"/>
          <w:lang w:eastAsia="en-US"/>
        </w:rPr>
        <w:t>и сооружений, в том числе грунтами, на территории Московской области»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61CCC761" w14:textId="115D2445" w:rsidR="00224A88" w:rsidRDefault="00224A88" w:rsidP="00C641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24. </w:t>
      </w:r>
      <w:r w:rsidRPr="00224A88">
        <w:rPr>
          <w:rFonts w:ascii="Times New Roman" w:eastAsia="Calibri" w:hAnsi="Times New Roman"/>
          <w:sz w:val="28"/>
          <w:szCs w:val="28"/>
          <w:lang w:eastAsia="en-US"/>
        </w:rPr>
        <w:t xml:space="preserve">Устав </w:t>
      </w:r>
      <w:r w:rsidR="00C641A4">
        <w:rPr>
          <w:rFonts w:ascii="Times New Roman" w:eastAsia="Calibri" w:hAnsi="Times New Roman"/>
          <w:sz w:val="28"/>
          <w:szCs w:val="28"/>
          <w:lang w:eastAsia="en-US"/>
        </w:rPr>
        <w:t xml:space="preserve">Рузского городского округа Московской области, Принятый решением Совета депутатов Рузского городского округа Московской области                          </w:t>
      </w:r>
      <w:r w:rsidR="00C641A4" w:rsidRPr="00C641A4">
        <w:rPr>
          <w:rFonts w:ascii="Times New Roman" w:eastAsia="Calibri" w:hAnsi="Times New Roman"/>
          <w:sz w:val="28"/>
          <w:szCs w:val="28"/>
          <w:lang w:eastAsia="en-US"/>
        </w:rPr>
        <w:t>от 3</w:t>
      </w:r>
      <w:r w:rsidR="00C641A4">
        <w:rPr>
          <w:rFonts w:ascii="Times New Roman" w:eastAsia="Calibri" w:hAnsi="Times New Roman"/>
          <w:sz w:val="28"/>
          <w:szCs w:val="28"/>
          <w:lang w:eastAsia="en-US"/>
        </w:rPr>
        <w:t>.11.2017 №</w:t>
      </w:r>
      <w:r w:rsidR="00C641A4" w:rsidRPr="00C641A4">
        <w:rPr>
          <w:rFonts w:ascii="Times New Roman" w:eastAsia="Calibri" w:hAnsi="Times New Roman"/>
          <w:sz w:val="28"/>
          <w:szCs w:val="28"/>
          <w:lang w:eastAsia="en-US"/>
        </w:rPr>
        <w:t xml:space="preserve"> 144/14</w:t>
      </w:r>
      <w:r w:rsidR="00C641A4"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r w:rsidR="00C641A4" w:rsidRPr="00C641A4">
        <w:rPr>
          <w:rFonts w:ascii="Times New Roman" w:eastAsia="Calibri" w:hAnsi="Times New Roman"/>
          <w:sz w:val="28"/>
          <w:szCs w:val="28"/>
          <w:lang w:eastAsia="en-US"/>
        </w:rPr>
        <w:t>в редакции решений Совета депутатов Рузского городского округа Мо</w:t>
      </w:r>
      <w:r w:rsidR="00C641A4">
        <w:rPr>
          <w:rFonts w:ascii="Times New Roman" w:eastAsia="Calibri" w:hAnsi="Times New Roman"/>
          <w:sz w:val="28"/>
          <w:szCs w:val="28"/>
          <w:lang w:eastAsia="en-US"/>
        </w:rPr>
        <w:t>сковской области от 24.04.2019 №</w:t>
      </w:r>
      <w:r w:rsidR="00C641A4" w:rsidRPr="00C641A4">
        <w:rPr>
          <w:rFonts w:ascii="Times New Roman" w:eastAsia="Calibri" w:hAnsi="Times New Roman"/>
          <w:sz w:val="28"/>
          <w:szCs w:val="28"/>
          <w:lang w:eastAsia="en-US"/>
        </w:rPr>
        <w:t xml:space="preserve"> 350/3</w:t>
      </w:r>
      <w:r w:rsidR="00C641A4">
        <w:rPr>
          <w:rFonts w:ascii="Times New Roman" w:eastAsia="Calibri" w:hAnsi="Times New Roman"/>
          <w:sz w:val="28"/>
          <w:szCs w:val="28"/>
          <w:lang w:eastAsia="en-US"/>
        </w:rPr>
        <w:t>7, от 26.12.2019 №3</w:t>
      </w:r>
      <w:r w:rsidR="00C641A4" w:rsidRPr="00C641A4">
        <w:rPr>
          <w:rFonts w:ascii="Times New Roman" w:eastAsia="Calibri" w:hAnsi="Times New Roman"/>
          <w:sz w:val="28"/>
          <w:szCs w:val="28"/>
          <w:lang w:eastAsia="en-US"/>
        </w:rPr>
        <w:t xml:space="preserve"> 437/46</w:t>
      </w:r>
      <w:r w:rsidR="00C641A4">
        <w:rPr>
          <w:rFonts w:ascii="Times New Roman" w:eastAsia="Calibri" w:hAnsi="Times New Roman"/>
          <w:sz w:val="28"/>
          <w:szCs w:val="28"/>
          <w:lang w:eastAsia="en-US"/>
        </w:rPr>
        <w:t>).</w:t>
      </w:r>
    </w:p>
    <w:p w14:paraId="278CDCD3" w14:textId="77777777" w:rsidR="00224A88" w:rsidRDefault="00224A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7888AA68" w14:textId="77777777" w:rsidR="00A80BFC" w:rsidRPr="001D5FEC" w:rsidRDefault="00A80BFC" w:rsidP="001D7D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  <w:sectPr w:rsidR="00A80BFC" w:rsidRPr="001D5FEC" w:rsidSect="00B9751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f0"/>
        <w:tblW w:w="15168" w:type="dxa"/>
        <w:tblLook w:val="04A0" w:firstRow="1" w:lastRow="0" w:firstColumn="1" w:lastColumn="0" w:noHBand="0" w:noVBand="1"/>
      </w:tblPr>
      <w:tblGrid>
        <w:gridCol w:w="10065"/>
        <w:gridCol w:w="5103"/>
      </w:tblGrid>
      <w:tr w:rsidR="00807F1B" w:rsidRPr="00EF6C01" w14:paraId="75553EC1" w14:textId="77777777" w:rsidTr="00807F1B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14:paraId="574516E6" w14:textId="77777777" w:rsidR="00807F1B" w:rsidRDefault="00807F1B" w:rsidP="00C3253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val="x-none"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0AFC5DD" w14:textId="47290CD9" w:rsidR="00807F1B" w:rsidRPr="00EF6C01" w:rsidRDefault="00807F1B" w:rsidP="00EF6C01">
            <w:pPr>
              <w:pStyle w:val="3"/>
              <w:spacing w:line="276" w:lineRule="auto"/>
              <w:outlineLvl w:val="2"/>
              <w:rPr>
                <w:sz w:val="28"/>
                <w:szCs w:val="28"/>
                <w:lang w:eastAsia="en-US"/>
              </w:rPr>
            </w:pPr>
            <w:bookmarkStart w:id="56" w:name="_Toc123028512"/>
            <w:r w:rsidRPr="00EF6C01">
              <w:rPr>
                <w:sz w:val="28"/>
                <w:szCs w:val="28"/>
                <w:lang w:eastAsia="en-US"/>
              </w:rPr>
              <w:t>Приложение 4</w:t>
            </w:r>
            <w:bookmarkEnd w:id="56"/>
          </w:p>
          <w:p w14:paraId="3477C09F" w14:textId="1F195756" w:rsidR="00807F1B" w:rsidRPr="00EF6C01" w:rsidRDefault="00807F1B" w:rsidP="00EF6C01">
            <w:pPr>
              <w:keepNext/>
              <w:spacing w:line="276" w:lineRule="auto"/>
              <w:outlineLv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bookmarkStart w:id="57" w:name="_Toc123028513"/>
            <w:r w:rsidRPr="00EF6C01">
              <w:rPr>
                <w:rFonts w:ascii="Times New Roman" w:hAnsi="Times New Roman"/>
                <w:sz w:val="28"/>
                <w:szCs w:val="28"/>
                <w:lang w:val="x-none" w:eastAsia="en-US"/>
              </w:rPr>
              <w:t xml:space="preserve">к </w:t>
            </w:r>
            <w:r w:rsidR="00C641A4">
              <w:rPr>
                <w:rFonts w:ascii="Times New Roman" w:hAnsi="Times New Roman"/>
                <w:sz w:val="28"/>
                <w:szCs w:val="28"/>
                <w:lang w:val="x-none" w:eastAsia="en-US"/>
              </w:rPr>
              <w:t>Административному регламенту</w:t>
            </w:r>
            <w:r w:rsidR="00664491">
              <w:rPr>
                <w:rFonts w:ascii="Times New Roman" w:hAnsi="Times New Roman"/>
                <w:sz w:val="28"/>
                <w:szCs w:val="28"/>
                <w:lang w:val="x-none" w:eastAsia="en-US"/>
              </w:rPr>
              <w:br/>
            </w:r>
            <w:r w:rsidR="00C641A4">
              <w:rPr>
                <w:rFonts w:ascii="Times New Roman" w:hAnsi="Times New Roman"/>
                <w:sz w:val="28"/>
                <w:szCs w:val="28"/>
                <w:lang w:val="x-none" w:eastAsia="en-US"/>
              </w:rPr>
              <w:t xml:space="preserve"> </w:t>
            </w:r>
            <w:r w:rsidR="00E85275" w:rsidRPr="00EF6C01">
              <w:rPr>
                <w:rFonts w:ascii="Times New Roman" w:hAnsi="Times New Roman"/>
                <w:sz w:val="28"/>
                <w:szCs w:val="28"/>
                <w:lang w:eastAsia="en-US"/>
              </w:rPr>
              <w:br/>
            </w:r>
            <w:bookmarkEnd w:id="57"/>
            <w:r w:rsidR="00C641A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</w:p>
          <w:p w14:paraId="108C66ED" w14:textId="12D45A58" w:rsidR="00807F1B" w:rsidRPr="00EF6C01" w:rsidRDefault="00C641A4" w:rsidP="00EF6C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x-none" w:eastAsia="en-US"/>
              </w:rPr>
              <w:t xml:space="preserve">  </w:t>
            </w:r>
          </w:p>
        </w:tc>
      </w:tr>
    </w:tbl>
    <w:p w14:paraId="583431EB" w14:textId="77777777" w:rsidR="00C32533" w:rsidRPr="00807F1B" w:rsidRDefault="00C32533" w:rsidP="00C325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val="x-none" w:eastAsia="en-US"/>
        </w:rPr>
      </w:pPr>
    </w:p>
    <w:p w14:paraId="656BE267" w14:textId="496C50C2" w:rsidR="00C32533" w:rsidRPr="00C32533" w:rsidRDefault="00C32533" w:rsidP="005473E4">
      <w:pPr>
        <w:pStyle w:val="20"/>
        <w:rPr>
          <w:rFonts w:eastAsia="Calibri"/>
          <w:lang w:eastAsia="en-US"/>
        </w:rPr>
      </w:pPr>
      <w:bookmarkStart w:id="58" w:name="_Toc91253284"/>
      <w:bookmarkStart w:id="59" w:name="_Toc123028515"/>
      <w:r w:rsidRPr="00C32533">
        <w:rPr>
          <w:rFonts w:eastAsia="Calibri"/>
          <w:lang w:eastAsia="en-US"/>
        </w:rPr>
        <w:t xml:space="preserve">Требования к представлению документов (категорий документов), </w:t>
      </w:r>
      <w:r w:rsidRPr="00C32533">
        <w:rPr>
          <w:rFonts w:eastAsia="Calibri"/>
          <w:lang w:eastAsia="en-US"/>
        </w:rPr>
        <w:br/>
        <w:t xml:space="preserve">необходимых для предоставления </w:t>
      </w:r>
      <w:r w:rsidR="00555723">
        <w:rPr>
          <w:rFonts w:eastAsia="Calibri"/>
          <w:lang w:eastAsia="en-US"/>
        </w:rPr>
        <w:t>муниципальной</w:t>
      </w:r>
      <w:r w:rsidRPr="00C32533">
        <w:rPr>
          <w:rFonts w:eastAsia="Calibri"/>
          <w:lang w:eastAsia="en-US"/>
        </w:rPr>
        <w:t xml:space="preserve"> услуги</w:t>
      </w:r>
      <w:bookmarkEnd w:id="58"/>
      <w:bookmarkEnd w:id="59"/>
      <w:r w:rsidRPr="00C32533">
        <w:rPr>
          <w:rFonts w:eastAsia="Calibri"/>
          <w:lang w:eastAsia="en-US"/>
        </w:rPr>
        <w:t xml:space="preserve"> </w:t>
      </w:r>
    </w:p>
    <w:p w14:paraId="76D9880B" w14:textId="77777777" w:rsidR="00C32533" w:rsidRPr="00C32533" w:rsidRDefault="00C32533" w:rsidP="00C3253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Style w:val="af0"/>
        <w:tblW w:w="1562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347"/>
        <w:gridCol w:w="503"/>
        <w:gridCol w:w="15"/>
        <w:gridCol w:w="2835"/>
        <w:gridCol w:w="7"/>
        <w:gridCol w:w="3537"/>
        <w:gridCol w:w="3543"/>
        <w:gridCol w:w="2763"/>
        <w:gridCol w:w="11"/>
        <w:gridCol w:w="50"/>
        <w:gridCol w:w="11"/>
      </w:tblGrid>
      <w:tr w:rsidR="00770FFF" w:rsidRPr="00EF6C01" w14:paraId="21E35BB7" w14:textId="77777777" w:rsidTr="00766FBD">
        <w:trPr>
          <w:gridAfter w:val="1"/>
          <w:wAfter w:w="11" w:type="dxa"/>
          <w:trHeight w:val="952"/>
        </w:trPr>
        <w:tc>
          <w:tcPr>
            <w:tcW w:w="2347" w:type="dxa"/>
            <w:vAlign w:val="center"/>
          </w:tcPr>
          <w:p w14:paraId="12450D27" w14:textId="77777777" w:rsidR="00770FFF" w:rsidRPr="00EF6C01" w:rsidRDefault="00770FFF" w:rsidP="00EF6C01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Категория </w:t>
            </w: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документа</w:t>
            </w:r>
          </w:p>
        </w:tc>
        <w:tc>
          <w:tcPr>
            <w:tcW w:w="3360" w:type="dxa"/>
            <w:gridSpan w:val="4"/>
            <w:vAlign w:val="center"/>
          </w:tcPr>
          <w:p w14:paraId="7E164E15" w14:textId="77777777" w:rsidR="00770FFF" w:rsidRPr="00EF6C01" w:rsidRDefault="00770FFF" w:rsidP="00EF6C01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документа</w:t>
            </w:r>
          </w:p>
        </w:tc>
        <w:tc>
          <w:tcPr>
            <w:tcW w:w="3537" w:type="dxa"/>
            <w:vAlign w:val="center"/>
          </w:tcPr>
          <w:p w14:paraId="38BE6F52" w14:textId="13F41BBF" w:rsidR="00770FFF" w:rsidRPr="00EF6C01" w:rsidRDefault="00770FFF" w:rsidP="00EF6C01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 подаче </w:t>
            </w: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в Администрацию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МФЦ</w:t>
            </w:r>
          </w:p>
        </w:tc>
        <w:tc>
          <w:tcPr>
            <w:tcW w:w="3543" w:type="dxa"/>
            <w:vAlign w:val="center"/>
          </w:tcPr>
          <w:p w14:paraId="2E955A21" w14:textId="2009748A" w:rsidR="00770FFF" w:rsidRPr="00EF6C01" w:rsidRDefault="00770FFF" w:rsidP="00EF6C01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 электронной подаче</w:t>
            </w:r>
          </w:p>
          <w:p w14:paraId="79C05838" w14:textId="0B73C27D" w:rsidR="00770FFF" w:rsidRPr="00EF6C01" w:rsidRDefault="00770FFF" w:rsidP="00EF6C01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посредством РПГУ</w:t>
            </w:r>
          </w:p>
        </w:tc>
        <w:tc>
          <w:tcPr>
            <w:tcW w:w="2824" w:type="dxa"/>
            <w:gridSpan w:val="3"/>
            <w:vAlign w:val="center"/>
          </w:tcPr>
          <w:p w14:paraId="286ABD0D" w14:textId="59754F1F" w:rsidR="00770FFF" w:rsidRPr="00EF6C01" w:rsidRDefault="00770FFF" w:rsidP="00EF6C01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 подаче </w:t>
            </w: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по электронной почте, почтовым отправлением</w:t>
            </w:r>
          </w:p>
        </w:tc>
      </w:tr>
      <w:tr w:rsidR="005F15FC" w:rsidRPr="00EF6C01" w14:paraId="3DF5ABF9" w14:textId="6EF2220D" w:rsidTr="0096100F">
        <w:trPr>
          <w:gridAfter w:val="1"/>
          <w:wAfter w:w="11" w:type="dxa"/>
        </w:trPr>
        <w:tc>
          <w:tcPr>
            <w:tcW w:w="15611" w:type="dxa"/>
            <w:gridSpan w:val="10"/>
          </w:tcPr>
          <w:p w14:paraId="1DEDD0D5" w14:textId="77777777" w:rsidR="0037631C" w:rsidRPr="00EF6C01" w:rsidRDefault="0037631C" w:rsidP="00EF6C01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2783BD" w14:textId="66468912" w:rsidR="0037631C" w:rsidRPr="00EF6C01" w:rsidRDefault="005F15FC" w:rsidP="00EF6C01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Документы, необходимые для предоставления муниципальной услуги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br/>
              <w:t>и обязательные для представления заявителем</w:t>
            </w:r>
          </w:p>
        </w:tc>
      </w:tr>
      <w:tr w:rsidR="00847E1C" w:rsidRPr="00EF6C01" w14:paraId="5459AB86" w14:textId="77777777" w:rsidTr="0096100F">
        <w:trPr>
          <w:gridAfter w:val="1"/>
          <w:wAfter w:w="11" w:type="dxa"/>
        </w:trPr>
        <w:tc>
          <w:tcPr>
            <w:tcW w:w="2347" w:type="dxa"/>
            <w:vAlign w:val="center"/>
          </w:tcPr>
          <w:p w14:paraId="14D356C9" w14:textId="77777777" w:rsidR="00847E1C" w:rsidRPr="00EF6C01" w:rsidRDefault="00847E1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Запрос</w:t>
            </w:r>
          </w:p>
        </w:tc>
        <w:tc>
          <w:tcPr>
            <w:tcW w:w="3360" w:type="dxa"/>
            <w:gridSpan w:val="4"/>
            <w:vAlign w:val="center"/>
          </w:tcPr>
          <w:p w14:paraId="0C3CD4FE" w14:textId="4B6927EB" w:rsidR="00847E1C" w:rsidRPr="00EF6C01" w:rsidRDefault="00847E1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Запрос оформляется в соответствии с формами, утвержденными Приказом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br/>
              <w:t>№ 34/пр.</w:t>
            </w:r>
          </w:p>
          <w:p w14:paraId="7D32D9FA" w14:textId="2B76E869" w:rsidR="00847E1C" w:rsidRPr="00EF6C01" w:rsidRDefault="00847E1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Запрос в виде уведомления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br/>
              <w:t xml:space="preserve">о планируемом сносе объекта капитального строительства должен быть подан не позднее чем за семь рабочих дней до начала выполнения работ по сносу объекта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капитального строительства (в случае обращения заявителей, указанных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br/>
              <w:t>в подпункте 2.2.1 пункта 2.2 Административного регламента).</w:t>
            </w:r>
          </w:p>
          <w:p w14:paraId="28899E0B" w14:textId="0BBEDA64" w:rsidR="00847E1C" w:rsidRPr="00EF6C01" w:rsidRDefault="00847E1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Запрос в виде уведомления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br/>
              <w:t>о завершении сноса объекта капитального строительства подается не позднее семи рабочих дней после завершения сноса объекта капитального строительства (в случае обращения заявителей, указанных в подпункте 2.2.2 пункта 2.2 Административного регламента)</w:t>
            </w:r>
          </w:p>
          <w:p w14:paraId="2359DB70" w14:textId="77331F9A" w:rsidR="00847E1C" w:rsidRPr="00EF6C01" w:rsidRDefault="00847E1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14:paraId="0AB52302" w14:textId="2E198040" w:rsidR="00847E1C" w:rsidRPr="00EF6C01" w:rsidRDefault="00847E1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Запрос должен быть</w:t>
            </w:r>
            <w:r w:rsidRPr="00EF6C01" w:rsidDel="00566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>подписан собственноручной подписью заявителя или представителя заявителя, уполномоченного на подписание документов, заверен печатью (при наличии)</w:t>
            </w:r>
          </w:p>
        </w:tc>
        <w:tc>
          <w:tcPr>
            <w:tcW w:w="3543" w:type="dxa"/>
            <w:vAlign w:val="center"/>
          </w:tcPr>
          <w:p w14:paraId="69BF6DDA" w14:textId="77777777" w:rsidR="00847E1C" w:rsidRPr="00EF6C01" w:rsidRDefault="00847E1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Заполняется интерактивная форма запроса</w:t>
            </w:r>
          </w:p>
          <w:p w14:paraId="6C07DBA4" w14:textId="77777777" w:rsidR="00847E1C" w:rsidRPr="00EF6C01" w:rsidRDefault="00847E1C" w:rsidP="00EF6C0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gridSpan w:val="3"/>
            <w:vAlign w:val="center"/>
          </w:tcPr>
          <w:p w14:paraId="61A18BF1" w14:textId="0588CC07" w:rsidR="00847E1C" w:rsidRPr="00EF6C01" w:rsidRDefault="00847E1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br/>
              <w:t xml:space="preserve">по электронной почте запрос должен быть подписан усиленной квалифицированной электронной подписью заявителя или представителя заявителя, уполномоченного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br/>
              <w:t>на подписание документов.</w:t>
            </w:r>
          </w:p>
          <w:p w14:paraId="6DE5A706" w14:textId="33CCE46D" w:rsidR="00847E1C" w:rsidRPr="00EF6C01" w:rsidRDefault="00847E1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 подаче почтовым отправлением запрос должен быть подписан собственноручной подписью заявителя или представителя заявителя, уполномоченного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br/>
              <w:t>на подписание документов, заверен печатью (при наличии)</w:t>
            </w:r>
          </w:p>
          <w:p w14:paraId="3BE8282A" w14:textId="7F50472F" w:rsidR="00847E1C" w:rsidRPr="00EF6C01" w:rsidRDefault="00847E1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00F" w:rsidRPr="00EF6C01" w14:paraId="56ECE812" w14:textId="77777777" w:rsidTr="0096100F">
        <w:trPr>
          <w:gridAfter w:val="1"/>
          <w:wAfter w:w="11" w:type="dxa"/>
        </w:trPr>
        <w:tc>
          <w:tcPr>
            <w:tcW w:w="2347" w:type="dxa"/>
            <w:vMerge w:val="restart"/>
            <w:vAlign w:val="center"/>
          </w:tcPr>
          <w:p w14:paraId="0F160C79" w14:textId="541C4888" w:rsidR="0096100F" w:rsidRPr="00EF6C01" w:rsidRDefault="0096100F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Документ, удостоверяющий личность</w:t>
            </w:r>
          </w:p>
        </w:tc>
        <w:tc>
          <w:tcPr>
            <w:tcW w:w="3360" w:type="dxa"/>
            <w:gridSpan w:val="4"/>
            <w:vAlign w:val="center"/>
          </w:tcPr>
          <w:p w14:paraId="5BE93ACC" w14:textId="77777777" w:rsidR="0096100F" w:rsidRPr="00EF6C01" w:rsidRDefault="0096100F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Паспорт гражданина Российской Федерации</w:t>
            </w:r>
          </w:p>
        </w:tc>
        <w:tc>
          <w:tcPr>
            <w:tcW w:w="3537" w:type="dxa"/>
            <w:vAlign w:val="center"/>
          </w:tcPr>
          <w:p w14:paraId="1D8190D5" w14:textId="0E7F88BB" w:rsidR="0096100F" w:rsidRPr="00EF6C01" w:rsidRDefault="0096100F" w:rsidP="00906927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06927">
              <w:rPr>
                <w:rFonts w:ascii="Times New Roman" w:hAnsi="Times New Roman"/>
                <w:sz w:val="24"/>
                <w:szCs w:val="24"/>
              </w:rPr>
              <w:t>При подаче через МФЦ к</w:t>
            </w:r>
            <w:r>
              <w:rPr>
                <w:rFonts w:ascii="Times New Roman" w:hAnsi="Times New Roman"/>
                <w:sz w:val="24"/>
                <w:szCs w:val="24"/>
              </w:rPr>
              <w:t>опия заверяется подписью работника МФЦ (печатью МФЦ)</w:t>
            </w:r>
          </w:p>
        </w:tc>
        <w:tc>
          <w:tcPr>
            <w:tcW w:w="3543" w:type="dxa"/>
            <w:vAlign w:val="center"/>
          </w:tcPr>
          <w:p w14:paraId="53D93032" w14:textId="77777777" w:rsidR="0096100F" w:rsidRPr="00EF6C01" w:rsidRDefault="0096100F" w:rsidP="00425F60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Электронный образ документа не предоставляется, заявитель авторизуется на РПГУ посредством подтвержденной учетной записи в федеральной государственной информационной системе «Единая система идентификации и аутентификации в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br/>
              <w:t>(далее – ЕСИА)</w:t>
            </w:r>
          </w:p>
          <w:p w14:paraId="052DAB56" w14:textId="6963705B" w:rsidR="0096100F" w:rsidRPr="00EF6C01" w:rsidRDefault="0096100F" w:rsidP="00425F60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gridSpan w:val="3"/>
            <w:vAlign w:val="center"/>
          </w:tcPr>
          <w:p w14:paraId="6BCEFF8D" w14:textId="100C85C4" w:rsidR="0096100F" w:rsidRPr="00EF6C01" w:rsidRDefault="0096100F" w:rsidP="00EF6C01">
            <w:pPr>
              <w:suppressAutoHyphens/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 подаче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br/>
              <w:t xml:space="preserve">по электронной почте предоставляется </w:t>
            </w:r>
            <w:r w:rsidRPr="00EF6C0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электронный образ документа.</w:t>
            </w:r>
          </w:p>
          <w:p w14:paraId="06827C72" w14:textId="1A73B790" w:rsidR="0096100F" w:rsidRPr="00EF6C01" w:rsidRDefault="0096100F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</w:t>
            </w:r>
            <w:r w:rsidRPr="00EF6C0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редоставляется копия </w:t>
            </w:r>
            <w:r w:rsidRPr="00EF6C0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документа, заверенная надлежащим образом</w:t>
            </w:r>
          </w:p>
        </w:tc>
      </w:tr>
      <w:tr w:rsidR="0096100F" w:rsidRPr="00EF6C01" w14:paraId="16C2AC2B" w14:textId="77777777" w:rsidTr="0096100F">
        <w:trPr>
          <w:gridAfter w:val="1"/>
          <w:wAfter w:w="11" w:type="dxa"/>
        </w:trPr>
        <w:tc>
          <w:tcPr>
            <w:tcW w:w="2347" w:type="dxa"/>
            <w:vMerge/>
            <w:vAlign w:val="center"/>
          </w:tcPr>
          <w:p w14:paraId="598FDF64" w14:textId="77777777" w:rsidR="0096100F" w:rsidRPr="00EF6C01" w:rsidRDefault="0096100F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0" w:type="dxa"/>
            <w:gridSpan w:val="4"/>
            <w:vAlign w:val="center"/>
          </w:tcPr>
          <w:p w14:paraId="29642406" w14:textId="77777777" w:rsidR="0096100F" w:rsidRPr="00EF6C01" w:rsidRDefault="0096100F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Паспорт гражданина СССР </w:t>
            </w:r>
          </w:p>
          <w:p w14:paraId="7F79EBE5" w14:textId="77777777" w:rsidR="0096100F" w:rsidRPr="00EF6C01" w:rsidRDefault="0096100F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vMerge w:val="restart"/>
            <w:vAlign w:val="center"/>
          </w:tcPr>
          <w:p w14:paraId="035BB7F7" w14:textId="49F30CBA" w:rsidR="0096100F" w:rsidRPr="00EF6C01" w:rsidRDefault="0096100F" w:rsidP="00906927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>Копия заверяется подписью работника Администрации (печатью Администрации)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06927">
              <w:rPr>
                <w:rFonts w:ascii="Times New Roman" w:hAnsi="Times New Roman"/>
                <w:sz w:val="24"/>
                <w:szCs w:val="24"/>
              </w:rPr>
              <w:t>При подаче через МФЦ к</w:t>
            </w:r>
            <w:r>
              <w:rPr>
                <w:rFonts w:ascii="Times New Roman" w:hAnsi="Times New Roman"/>
                <w:sz w:val="24"/>
                <w:szCs w:val="24"/>
              </w:rPr>
              <w:t>опия заверяется подписью работника МФЦ (печатью МФЦ)</w:t>
            </w:r>
            <w:r w:rsidRPr="00EF6C01" w:rsidDel="00065B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vMerge w:val="restart"/>
            <w:vAlign w:val="center"/>
          </w:tcPr>
          <w:p w14:paraId="1E1A83DA" w14:textId="77777777" w:rsidR="0096100F" w:rsidRPr="00EF6C01" w:rsidRDefault="0096100F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  <w:p w14:paraId="4845F48A" w14:textId="7B86B63C" w:rsidR="0096100F" w:rsidRPr="00EF6C01" w:rsidRDefault="0096100F" w:rsidP="009610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gridSpan w:val="3"/>
            <w:vMerge w:val="restart"/>
            <w:vAlign w:val="center"/>
          </w:tcPr>
          <w:p w14:paraId="395E5EFA" w14:textId="31669A9B" w:rsidR="0096100F" w:rsidRPr="00EF6C01" w:rsidRDefault="0096100F" w:rsidP="00EF6C01">
            <w:pPr>
              <w:suppressAutoHyphens/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по электронной почте предоставляется </w:t>
            </w:r>
            <w:r w:rsidRPr="00EF6C0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электронный образ документа.</w:t>
            </w:r>
          </w:p>
          <w:p w14:paraId="75213A33" w14:textId="766DDE75" w:rsidR="0096100F" w:rsidRPr="00EF6C01" w:rsidRDefault="0096100F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</w:t>
            </w:r>
            <w:r w:rsidRPr="00EF6C0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редоставляется копия документа, заверенная надлежащим образом</w:t>
            </w:r>
          </w:p>
        </w:tc>
      </w:tr>
      <w:tr w:rsidR="0096100F" w:rsidRPr="00EF6C01" w14:paraId="3D5421E6" w14:textId="77777777" w:rsidTr="0096100F">
        <w:trPr>
          <w:gridAfter w:val="1"/>
          <w:wAfter w:w="11" w:type="dxa"/>
        </w:trPr>
        <w:tc>
          <w:tcPr>
            <w:tcW w:w="2347" w:type="dxa"/>
            <w:vMerge/>
          </w:tcPr>
          <w:p w14:paraId="4553A7FE" w14:textId="77777777" w:rsidR="0096100F" w:rsidRPr="00EF6C01" w:rsidRDefault="0096100F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0" w:type="dxa"/>
            <w:gridSpan w:val="4"/>
            <w:vAlign w:val="center"/>
          </w:tcPr>
          <w:p w14:paraId="3BAAFACB" w14:textId="77777777" w:rsidR="0096100F" w:rsidRPr="00EF6C01" w:rsidRDefault="0096100F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Временное удостоверение личности гражданина Российской Федерации </w:t>
            </w:r>
          </w:p>
          <w:p w14:paraId="356081DB" w14:textId="77777777" w:rsidR="0096100F" w:rsidRPr="00EF6C01" w:rsidRDefault="0096100F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vMerge/>
            <w:vAlign w:val="center"/>
          </w:tcPr>
          <w:p w14:paraId="52628C71" w14:textId="2F377D9A" w:rsidR="0096100F" w:rsidRPr="00EF6C01" w:rsidRDefault="0096100F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14:paraId="08EE19F6" w14:textId="77777777" w:rsidR="0096100F" w:rsidRPr="00EF6C01" w:rsidRDefault="0096100F" w:rsidP="00EF6C0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gridSpan w:val="3"/>
            <w:vMerge/>
            <w:vAlign w:val="center"/>
          </w:tcPr>
          <w:p w14:paraId="52D4808A" w14:textId="6C68BB80" w:rsidR="0096100F" w:rsidRPr="00EF6C01" w:rsidRDefault="0096100F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00F" w:rsidRPr="00EF6C01" w14:paraId="20FA633A" w14:textId="77777777" w:rsidTr="0096100F">
        <w:trPr>
          <w:gridAfter w:val="1"/>
          <w:wAfter w:w="11" w:type="dxa"/>
        </w:trPr>
        <w:tc>
          <w:tcPr>
            <w:tcW w:w="2347" w:type="dxa"/>
            <w:vMerge/>
          </w:tcPr>
          <w:p w14:paraId="5FA54061" w14:textId="77777777" w:rsidR="0096100F" w:rsidRPr="00EF6C01" w:rsidRDefault="0096100F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0" w:type="dxa"/>
            <w:gridSpan w:val="4"/>
            <w:vAlign w:val="center"/>
          </w:tcPr>
          <w:p w14:paraId="6F200D4B" w14:textId="77777777" w:rsidR="0096100F" w:rsidRPr="00EF6C01" w:rsidRDefault="0096100F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Военный билет</w:t>
            </w:r>
          </w:p>
          <w:p w14:paraId="61A3C28C" w14:textId="77777777" w:rsidR="0096100F" w:rsidRPr="00EF6C01" w:rsidRDefault="0096100F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vMerge/>
            <w:vAlign w:val="center"/>
          </w:tcPr>
          <w:p w14:paraId="626B519E" w14:textId="39EACFF6" w:rsidR="0096100F" w:rsidRPr="00EF6C01" w:rsidRDefault="0096100F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14:paraId="3DD340C6" w14:textId="77777777" w:rsidR="0096100F" w:rsidRPr="00EF6C01" w:rsidRDefault="0096100F" w:rsidP="00EF6C0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gridSpan w:val="3"/>
            <w:vMerge/>
            <w:vAlign w:val="center"/>
          </w:tcPr>
          <w:p w14:paraId="59EAD501" w14:textId="2B357B98" w:rsidR="0096100F" w:rsidRPr="00EF6C01" w:rsidRDefault="0096100F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00F" w:rsidRPr="00EF6C01" w14:paraId="1CFEA314" w14:textId="77777777" w:rsidTr="0096100F">
        <w:trPr>
          <w:gridAfter w:val="1"/>
          <w:wAfter w:w="11" w:type="dxa"/>
        </w:trPr>
        <w:tc>
          <w:tcPr>
            <w:tcW w:w="2347" w:type="dxa"/>
            <w:vMerge/>
          </w:tcPr>
          <w:p w14:paraId="40BD7612" w14:textId="77777777" w:rsidR="0096100F" w:rsidRPr="00EF6C01" w:rsidRDefault="0096100F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0" w:type="dxa"/>
            <w:gridSpan w:val="4"/>
            <w:vAlign w:val="center"/>
          </w:tcPr>
          <w:p w14:paraId="3F676DC0" w14:textId="77777777" w:rsidR="0096100F" w:rsidRPr="00EF6C01" w:rsidRDefault="0096100F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удостоверяющего личность иностранного гражданина, лица без гражданства</w:t>
            </w:r>
          </w:p>
          <w:p w14:paraId="7DEA3716" w14:textId="77777777" w:rsidR="0096100F" w:rsidRPr="00EF6C01" w:rsidRDefault="0096100F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vMerge/>
            <w:vAlign w:val="center"/>
          </w:tcPr>
          <w:p w14:paraId="1D504D1E" w14:textId="6FB6EC7A" w:rsidR="0096100F" w:rsidRPr="00EF6C01" w:rsidRDefault="0096100F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14:paraId="3B970206" w14:textId="77777777" w:rsidR="0096100F" w:rsidRPr="00EF6C01" w:rsidRDefault="0096100F" w:rsidP="00EF6C0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gridSpan w:val="3"/>
            <w:vMerge/>
            <w:vAlign w:val="center"/>
          </w:tcPr>
          <w:p w14:paraId="07AD4361" w14:textId="52846156" w:rsidR="0096100F" w:rsidRPr="00EF6C01" w:rsidRDefault="0096100F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00F" w:rsidRPr="00EF6C01" w14:paraId="4ADB62BC" w14:textId="77777777" w:rsidTr="00DC2C77">
        <w:trPr>
          <w:gridAfter w:val="2"/>
          <w:wAfter w:w="61" w:type="dxa"/>
        </w:trPr>
        <w:tc>
          <w:tcPr>
            <w:tcW w:w="2347" w:type="dxa"/>
            <w:vMerge w:val="restart"/>
            <w:vAlign w:val="center"/>
          </w:tcPr>
          <w:p w14:paraId="6FC2EAA3" w14:textId="77777777" w:rsidR="0096100F" w:rsidRPr="00EF6C01" w:rsidRDefault="0096100F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Документ, подтверждающий полномочия представителя заявителя</w:t>
            </w:r>
          </w:p>
        </w:tc>
        <w:tc>
          <w:tcPr>
            <w:tcW w:w="3353" w:type="dxa"/>
            <w:gridSpan w:val="3"/>
            <w:vAlign w:val="center"/>
          </w:tcPr>
          <w:p w14:paraId="22FD6BDF" w14:textId="6FFC1FA5" w:rsidR="0096100F" w:rsidRPr="00EF6C01" w:rsidRDefault="0096100F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Доверенность</w:t>
            </w:r>
          </w:p>
          <w:p w14:paraId="02CBBE7D" w14:textId="77777777" w:rsidR="0096100F" w:rsidRPr="00EF6C01" w:rsidRDefault="0096100F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 w:val="restart"/>
            <w:vAlign w:val="center"/>
          </w:tcPr>
          <w:p w14:paraId="5D578106" w14:textId="127D9744" w:rsidR="0096100F" w:rsidRPr="00EF6C01" w:rsidRDefault="001647BE" w:rsidP="0090692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06927">
              <w:rPr>
                <w:rFonts w:ascii="Times New Roman" w:hAnsi="Times New Roman"/>
                <w:sz w:val="24"/>
                <w:szCs w:val="24"/>
              </w:rPr>
              <w:t>При подаче через МФЦ к</w:t>
            </w:r>
            <w:r>
              <w:rPr>
                <w:rFonts w:ascii="Times New Roman" w:hAnsi="Times New Roman"/>
                <w:sz w:val="24"/>
                <w:szCs w:val="24"/>
              </w:rPr>
              <w:t>опия заверяется подписью работника МФЦ (печатью МФЦ)</w:t>
            </w:r>
          </w:p>
        </w:tc>
        <w:tc>
          <w:tcPr>
            <w:tcW w:w="3543" w:type="dxa"/>
            <w:vMerge w:val="restart"/>
            <w:vAlign w:val="center"/>
          </w:tcPr>
          <w:p w14:paraId="2B3C6AF5" w14:textId="5E2CC233" w:rsidR="0096100F" w:rsidRPr="00EF6C01" w:rsidRDefault="0096100F" w:rsidP="0096100F">
            <w:pPr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774" w:type="dxa"/>
            <w:gridSpan w:val="2"/>
            <w:vMerge w:val="restart"/>
            <w:vAlign w:val="center"/>
          </w:tcPr>
          <w:p w14:paraId="335C8F81" w14:textId="58AE2132" w:rsidR="0096100F" w:rsidRPr="00EF6C01" w:rsidRDefault="0096100F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 электронной почте предоставляется электронный документ/электронный образ документа.</w:t>
            </w:r>
          </w:p>
          <w:p w14:paraId="110A152F" w14:textId="7B617CF7" w:rsidR="0096100F" w:rsidRPr="00EF6C01" w:rsidRDefault="0096100F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96100F" w:rsidRPr="00EF6C01" w14:paraId="6B0CC6A1" w14:textId="77777777" w:rsidTr="00DC2C77">
        <w:trPr>
          <w:gridAfter w:val="2"/>
          <w:wAfter w:w="61" w:type="dxa"/>
        </w:trPr>
        <w:tc>
          <w:tcPr>
            <w:tcW w:w="2347" w:type="dxa"/>
            <w:vMerge/>
            <w:vAlign w:val="center"/>
          </w:tcPr>
          <w:p w14:paraId="496401A6" w14:textId="77777777" w:rsidR="0096100F" w:rsidRPr="00EF6C01" w:rsidRDefault="0096100F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vAlign w:val="center"/>
          </w:tcPr>
          <w:p w14:paraId="58DFF66C" w14:textId="77777777" w:rsidR="0096100F" w:rsidRPr="00EF6C01" w:rsidRDefault="0096100F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Решение о назначении (принятии), избрании, приказ о назначении (принятии) физического лица на должность, дающую право действовать от имени юридического лица без доверенности</w:t>
            </w:r>
          </w:p>
          <w:p w14:paraId="1CA02A2E" w14:textId="1EA7E2D5" w:rsidR="0096100F" w:rsidRPr="00EF6C01" w:rsidRDefault="0096100F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14:paraId="477ED744" w14:textId="0D1A8F7F" w:rsidR="0096100F" w:rsidRPr="00EF6C01" w:rsidRDefault="0096100F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14:paraId="25CA305D" w14:textId="77777777" w:rsidR="0096100F" w:rsidRPr="00EF6C01" w:rsidRDefault="0096100F" w:rsidP="00EF6C0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gridSpan w:val="2"/>
            <w:vMerge/>
            <w:vAlign w:val="center"/>
          </w:tcPr>
          <w:p w14:paraId="0C992AD4" w14:textId="6A1E41AB" w:rsidR="0096100F" w:rsidRPr="00EF6C01" w:rsidRDefault="0096100F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00F" w:rsidRPr="00EF6C01" w14:paraId="3099AC5A" w14:textId="77777777" w:rsidTr="00DC2C77">
        <w:trPr>
          <w:gridAfter w:val="2"/>
          <w:wAfter w:w="61" w:type="dxa"/>
        </w:trPr>
        <w:tc>
          <w:tcPr>
            <w:tcW w:w="2347" w:type="dxa"/>
            <w:vMerge/>
            <w:vAlign w:val="center"/>
          </w:tcPr>
          <w:p w14:paraId="262F3793" w14:textId="77777777" w:rsidR="0096100F" w:rsidRPr="00EF6C01" w:rsidRDefault="0096100F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vAlign w:val="center"/>
          </w:tcPr>
          <w:p w14:paraId="78D9DC29" w14:textId="77777777" w:rsidR="0096100F" w:rsidRPr="00EF6C01" w:rsidRDefault="0096100F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Протокол (выписка из протокола) общего собрания членов садоводческого или огороднического некоммерческого товарищества</w:t>
            </w:r>
          </w:p>
          <w:p w14:paraId="7C73C948" w14:textId="5A7512EC" w:rsidR="0096100F" w:rsidRPr="00EF6C01" w:rsidRDefault="0096100F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14:paraId="00FDC8EB" w14:textId="3F93CEF8" w:rsidR="0096100F" w:rsidRPr="00EF6C01" w:rsidRDefault="0096100F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14:paraId="3904041B" w14:textId="77777777" w:rsidR="0096100F" w:rsidRPr="00EF6C01" w:rsidRDefault="0096100F" w:rsidP="00EF6C0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gridSpan w:val="2"/>
            <w:vMerge/>
            <w:vAlign w:val="center"/>
          </w:tcPr>
          <w:p w14:paraId="75329561" w14:textId="7CE6B03D" w:rsidR="0096100F" w:rsidRPr="00EF6C01" w:rsidRDefault="0096100F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A45" w:rsidRPr="00EF6C01" w14:paraId="031B8F50" w14:textId="77777777" w:rsidTr="00DC2C77">
        <w:trPr>
          <w:gridAfter w:val="2"/>
          <w:wAfter w:w="61" w:type="dxa"/>
          <w:trHeight w:val="2205"/>
        </w:trPr>
        <w:tc>
          <w:tcPr>
            <w:tcW w:w="2347" w:type="dxa"/>
            <w:vMerge w:val="restart"/>
            <w:vAlign w:val="center"/>
          </w:tcPr>
          <w:p w14:paraId="421A8255" w14:textId="73FDAE9C" w:rsidR="00D82A45" w:rsidRPr="00EF6C01" w:rsidRDefault="00D82A45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Документы, подтверждающие передачу правообладателем объекта капитального строительства функции застройщика заявителю (в случае если заявитель не является правообладателем объекта капитального строительства)</w:t>
            </w:r>
          </w:p>
        </w:tc>
        <w:tc>
          <w:tcPr>
            <w:tcW w:w="3353" w:type="dxa"/>
            <w:gridSpan w:val="3"/>
            <w:vAlign w:val="center"/>
          </w:tcPr>
          <w:p w14:paraId="0E06BF57" w14:textId="070F5070" w:rsidR="00D82A45" w:rsidRPr="00EF6C01" w:rsidRDefault="00D82A45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Соглашение о передаче полномочий государственного (муниципального) заказчика</w:t>
            </w:r>
          </w:p>
        </w:tc>
        <w:tc>
          <w:tcPr>
            <w:tcW w:w="3544" w:type="dxa"/>
            <w:gridSpan w:val="2"/>
            <w:vMerge w:val="restart"/>
            <w:vAlign w:val="center"/>
          </w:tcPr>
          <w:p w14:paraId="33E71285" w14:textId="2E98B71F" w:rsidR="00D82A45" w:rsidRPr="00EF6C01" w:rsidRDefault="00D82A45" w:rsidP="0090692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06927">
              <w:rPr>
                <w:rFonts w:ascii="Times New Roman" w:hAnsi="Times New Roman"/>
                <w:sz w:val="24"/>
                <w:szCs w:val="24"/>
              </w:rPr>
              <w:t xml:space="preserve">При подаче через МФЦ копия </w:t>
            </w:r>
            <w:r>
              <w:rPr>
                <w:rFonts w:ascii="Times New Roman" w:hAnsi="Times New Roman"/>
                <w:sz w:val="24"/>
                <w:szCs w:val="24"/>
              </w:rPr>
              <w:t>заверяется подписью работника МФЦ (печатью МФЦ)</w:t>
            </w:r>
          </w:p>
        </w:tc>
        <w:tc>
          <w:tcPr>
            <w:tcW w:w="3543" w:type="dxa"/>
            <w:vMerge w:val="restart"/>
            <w:vAlign w:val="center"/>
          </w:tcPr>
          <w:p w14:paraId="0D5F6936" w14:textId="0F6C6F6D" w:rsidR="00D82A45" w:rsidRPr="00EF6C01" w:rsidRDefault="00D82A45" w:rsidP="00D82A4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774" w:type="dxa"/>
            <w:gridSpan w:val="2"/>
            <w:vMerge w:val="restart"/>
            <w:vAlign w:val="center"/>
          </w:tcPr>
          <w:p w14:paraId="1194D629" w14:textId="21B73B01" w:rsidR="00D82A45" w:rsidRPr="00EF6C01" w:rsidRDefault="00D82A45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br/>
              <w:t>по электронной почте предоставляется электронный документ/электронный образ документа.</w:t>
            </w:r>
          </w:p>
          <w:p w14:paraId="15E88BE2" w14:textId="77777777" w:rsidR="00D82A45" w:rsidRPr="00EF6C01" w:rsidRDefault="00D82A45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  <w:p w14:paraId="19DE6028" w14:textId="77777777" w:rsidR="00D82A45" w:rsidRPr="00EF6C01" w:rsidRDefault="00D82A45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A45" w:rsidRPr="00EF6C01" w14:paraId="47DBD8C6" w14:textId="77777777" w:rsidTr="00DC2C77">
        <w:trPr>
          <w:gridAfter w:val="2"/>
          <w:wAfter w:w="61" w:type="dxa"/>
          <w:trHeight w:val="2205"/>
        </w:trPr>
        <w:tc>
          <w:tcPr>
            <w:tcW w:w="2347" w:type="dxa"/>
            <w:vMerge/>
            <w:vAlign w:val="center"/>
          </w:tcPr>
          <w:p w14:paraId="73F42A1D" w14:textId="77777777" w:rsidR="00D82A45" w:rsidRPr="00EF6C01" w:rsidRDefault="00D82A45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vAlign w:val="center"/>
          </w:tcPr>
          <w:p w14:paraId="790085C1" w14:textId="00A2195A" w:rsidR="00D82A45" w:rsidRPr="00EF6C01" w:rsidRDefault="00D82A45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Соглашение о передаче функций застройщика</w:t>
            </w:r>
          </w:p>
        </w:tc>
        <w:tc>
          <w:tcPr>
            <w:tcW w:w="3544" w:type="dxa"/>
            <w:gridSpan w:val="2"/>
            <w:vMerge/>
            <w:vAlign w:val="center"/>
          </w:tcPr>
          <w:p w14:paraId="24183A9F" w14:textId="77777777" w:rsidR="00D82A45" w:rsidRPr="00EF6C01" w:rsidRDefault="00D82A45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14:paraId="769A8A44" w14:textId="77777777" w:rsidR="00D82A45" w:rsidRPr="00EF6C01" w:rsidRDefault="00D82A45" w:rsidP="00EF6C0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gridSpan w:val="2"/>
            <w:vMerge/>
            <w:vAlign w:val="center"/>
          </w:tcPr>
          <w:p w14:paraId="64AC7A47" w14:textId="522F2B3C" w:rsidR="00D82A45" w:rsidRPr="00EF6C01" w:rsidRDefault="00D82A45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A45" w:rsidRPr="00EF6C01" w14:paraId="12FFC8DD" w14:textId="77777777" w:rsidTr="00DC2C77">
        <w:trPr>
          <w:gridAfter w:val="2"/>
          <w:wAfter w:w="61" w:type="dxa"/>
          <w:trHeight w:val="416"/>
        </w:trPr>
        <w:tc>
          <w:tcPr>
            <w:tcW w:w="2347" w:type="dxa"/>
            <w:vAlign w:val="center"/>
          </w:tcPr>
          <w:p w14:paraId="2A584D84" w14:textId="49D8DA6A" w:rsidR="00D82A45" w:rsidRPr="00EF6C01" w:rsidRDefault="00D82A45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Документы, подтверждающие осуществление техническим заказчиком функций застройщика, предусмотренных законодательством о градостроительной деятельности (в случае обращения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технического заказчика)</w:t>
            </w:r>
          </w:p>
        </w:tc>
        <w:tc>
          <w:tcPr>
            <w:tcW w:w="3353" w:type="dxa"/>
            <w:gridSpan w:val="3"/>
            <w:vAlign w:val="center"/>
          </w:tcPr>
          <w:p w14:paraId="18A29566" w14:textId="769B02FB" w:rsidR="00D82A45" w:rsidRPr="00EF6C01" w:rsidRDefault="00D82A45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Договор о выполнении инженерных изысканий, о подготовке проектной документации, о проведении работ по сносу объектов капитального строительства</w:t>
            </w:r>
          </w:p>
        </w:tc>
        <w:tc>
          <w:tcPr>
            <w:tcW w:w="3544" w:type="dxa"/>
            <w:gridSpan w:val="2"/>
            <w:vAlign w:val="center"/>
          </w:tcPr>
          <w:p w14:paraId="304A38BB" w14:textId="7703C8A9" w:rsidR="00D82A45" w:rsidRPr="00EF6C01" w:rsidRDefault="00D82A45" w:rsidP="0090692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06927">
              <w:rPr>
                <w:rFonts w:ascii="Times New Roman" w:hAnsi="Times New Roman"/>
                <w:sz w:val="24"/>
                <w:szCs w:val="24"/>
              </w:rPr>
              <w:t xml:space="preserve">При подаче через МФЦ копия </w:t>
            </w:r>
            <w:r>
              <w:rPr>
                <w:rFonts w:ascii="Times New Roman" w:hAnsi="Times New Roman"/>
                <w:sz w:val="24"/>
                <w:szCs w:val="24"/>
              </w:rPr>
              <w:t>заверяется подписью работника МФЦ (печатью МФЦ)</w:t>
            </w:r>
          </w:p>
        </w:tc>
        <w:tc>
          <w:tcPr>
            <w:tcW w:w="3543" w:type="dxa"/>
            <w:vAlign w:val="center"/>
          </w:tcPr>
          <w:p w14:paraId="1C45D294" w14:textId="156CDD6D" w:rsidR="00D82A45" w:rsidRPr="00EF6C01" w:rsidRDefault="00D82A45" w:rsidP="00D82A4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774" w:type="dxa"/>
            <w:gridSpan w:val="2"/>
            <w:vAlign w:val="center"/>
          </w:tcPr>
          <w:p w14:paraId="4BB63686" w14:textId="659B923B" w:rsidR="00D82A45" w:rsidRPr="00EF6C01" w:rsidRDefault="00D82A45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 электронной почте предоставляется электронный документ/электронный образ документа.</w:t>
            </w:r>
          </w:p>
          <w:p w14:paraId="28568FF8" w14:textId="77777777" w:rsidR="00D82A45" w:rsidRPr="00EF6C01" w:rsidRDefault="00D82A45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  <w:p w14:paraId="06234AF8" w14:textId="77777777" w:rsidR="00D82A45" w:rsidRPr="00EF6C01" w:rsidRDefault="00D82A45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A45" w:rsidRPr="00EF6C01" w14:paraId="7D05D2B2" w14:textId="77777777" w:rsidTr="00DC2C77">
        <w:trPr>
          <w:gridAfter w:val="2"/>
          <w:wAfter w:w="61" w:type="dxa"/>
          <w:trHeight w:val="416"/>
        </w:trPr>
        <w:tc>
          <w:tcPr>
            <w:tcW w:w="2347" w:type="dxa"/>
            <w:vAlign w:val="center"/>
          </w:tcPr>
          <w:p w14:paraId="2EC2404B" w14:textId="199A831C" w:rsidR="00D82A45" w:rsidRPr="00EF6C01" w:rsidRDefault="00D82A45" w:rsidP="00A33CB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>огласие всех правообладателей объекта капитального строительства на снос (в случае, если у заявленного в уведомлении объекта капитального строительства более одного правообладателя) (в случае обращения заявителей, указанных в подпункте 2.2.1 пункта 2.2 Административного регламента)</w:t>
            </w:r>
          </w:p>
        </w:tc>
        <w:tc>
          <w:tcPr>
            <w:tcW w:w="3353" w:type="dxa"/>
            <w:gridSpan w:val="3"/>
            <w:vAlign w:val="center"/>
          </w:tcPr>
          <w:p w14:paraId="6D293AAF" w14:textId="620CF36B" w:rsidR="00D82A45" w:rsidRPr="00EF6C01" w:rsidRDefault="00D82A45">
            <w:pPr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Нотариально удостоверенное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огласие всех правообладателей объекта капитального строительства на снос </w:t>
            </w:r>
          </w:p>
        </w:tc>
        <w:tc>
          <w:tcPr>
            <w:tcW w:w="3544" w:type="dxa"/>
            <w:gridSpan w:val="2"/>
            <w:vAlign w:val="center"/>
          </w:tcPr>
          <w:p w14:paraId="61BD49AD" w14:textId="648A0F38" w:rsidR="00D82A45" w:rsidRPr="00EF6C01" w:rsidRDefault="00D82A45" w:rsidP="00906927">
            <w:pPr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06927">
              <w:rPr>
                <w:rFonts w:ascii="Times New Roman" w:hAnsi="Times New Roman"/>
                <w:sz w:val="24"/>
                <w:szCs w:val="24"/>
              </w:rPr>
              <w:t xml:space="preserve">При подаче через МФЦ копия </w:t>
            </w:r>
            <w:r>
              <w:rPr>
                <w:rFonts w:ascii="Times New Roman" w:hAnsi="Times New Roman"/>
                <w:sz w:val="24"/>
                <w:szCs w:val="24"/>
              </w:rPr>
              <w:t>заверяется подписью работника МФЦ (печатью МФЦ)</w:t>
            </w:r>
          </w:p>
        </w:tc>
        <w:tc>
          <w:tcPr>
            <w:tcW w:w="3543" w:type="dxa"/>
            <w:vAlign w:val="center"/>
          </w:tcPr>
          <w:p w14:paraId="0E577BEF" w14:textId="429B954F" w:rsidR="00D82A45" w:rsidRPr="00EF6C01" w:rsidRDefault="00D82A45" w:rsidP="00D82A4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774" w:type="dxa"/>
            <w:gridSpan w:val="2"/>
            <w:vAlign w:val="center"/>
          </w:tcPr>
          <w:p w14:paraId="6905236A" w14:textId="352CAF8D" w:rsidR="00D82A45" w:rsidRPr="00EF6C01" w:rsidRDefault="00D82A45" w:rsidP="00A33CBE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 электронной почте предоставляется электронный документ/электронный образ документа.</w:t>
            </w:r>
          </w:p>
          <w:p w14:paraId="052C87F5" w14:textId="77777777" w:rsidR="00D82A45" w:rsidRPr="00EF6C01" w:rsidRDefault="00D82A45" w:rsidP="00A33CBE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  <w:p w14:paraId="312F420E" w14:textId="77777777" w:rsidR="00D82A45" w:rsidRPr="00EF6C01" w:rsidRDefault="00D82A45" w:rsidP="00A33CB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A45" w:rsidRPr="00EF6C01" w14:paraId="66610331" w14:textId="77777777" w:rsidTr="00DC2C77">
        <w:trPr>
          <w:gridAfter w:val="2"/>
          <w:wAfter w:w="61" w:type="dxa"/>
          <w:trHeight w:val="416"/>
        </w:trPr>
        <w:tc>
          <w:tcPr>
            <w:tcW w:w="2347" w:type="dxa"/>
            <w:vAlign w:val="center"/>
          </w:tcPr>
          <w:p w14:paraId="6061D18B" w14:textId="607610BF" w:rsidR="00D82A45" w:rsidRPr="00EF6C01" w:rsidRDefault="00D82A45" w:rsidP="00A33CB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еревод на русский язык документов о государственной регистрации юридического лица в соответствии с законодательством иностранного государства (в случае, если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заявителем является иностранное юридическое лицо)</w:t>
            </w:r>
          </w:p>
        </w:tc>
        <w:tc>
          <w:tcPr>
            <w:tcW w:w="3353" w:type="dxa"/>
            <w:gridSpan w:val="3"/>
            <w:vAlign w:val="center"/>
          </w:tcPr>
          <w:p w14:paraId="23B09E09" w14:textId="767FC3A4" w:rsidR="00D82A45" w:rsidRPr="00EF6C01" w:rsidRDefault="00D82A45">
            <w:pPr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Нотариально удостоверенный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>еревод на русский язык документов о государственной регистрации юридического лица в соответствии с законодательством иностранного государства</w:t>
            </w:r>
          </w:p>
        </w:tc>
        <w:tc>
          <w:tcPr>
            <w:tcW w:w="3544" w:type="dxa"/>
            <w:gridSpan w:val="2"/>
            <w:vAlign w:val="center"/>
          </w:tcPr>
          <w:p w14:paraId="49AB7F42" w14:textId="16191D6C" w:rsidR="00D82A45" w:rsidRPr="00EF6C01" w:rsidRDefault="00D82A45" w:rsidP="00906927">
            <w:pPr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06927">
              <w:rPr>
                <w:rFonts w:ascii="Times New Roman" w:hAnsi="Times New Roman"/>
                <w:sz w:val="24"/>
                <w:szCs w:val="24"/>
              </w:rPr>
              <w:t xml:space="preserve">При подаче через МФЦ копия </w:t>
            </w:r>
            <w:r>
              <w:rPr>
                <w:rFonts w:ascii="Times New Roman" w:hAnsi="Times New Roman"/>
                <w:sz w:val="24"/>
                <w:szCs w:val="24"/>
              </w:rPr>
              <w:t>заверяется подписью работника МФЦ (печатью МФЦ)</w:t>
            </w:r>
          </w:p>
        </w:tc>
        <w:tc>
          <w:tcPr>
            <w:tcW w:w="3543" w:type="dxa"/>
            <w:vAlign w:val="center"/>
          </w:tcPr>
          <w:p w14:paraId="6A7F426D" w14:textId="7ECB3E69" w:rsidR="00D82A45" w:rsidRPr="00EF6C01" w:rsidRDefault="00D82A45" w:rsidP="00D82A4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774" w:type="dxa"/>
            <w:gridSpan w:val="2"/>
            <w:vAlign w:val="center"/>
          </w:tcPr>
          <w:p w14:paraId="4A6EA3E8" w14:textId="1EF2FA76" w:rsidR="00D82A45" w:rsidRPr="00EF6C01" w:rsidRDefault="00D82A45" w:rsidP="00A33CBE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 электронной почте предоставляется электронный документ/электронный образ документа.</w:t>
            </w:r>
          </w:p>
          <w:p w14:paraId="0898BB95" w14:textId="1A68E7C0" w:rsidR="00D82A45" w:rsidRPr="00EF6C01" w:rsidRDefault="00D82A45" w:rsidP="00A33CB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почтовым отправлением предоставляется копия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документа, заверенная надлежащим образом</w:t>
            </w:r>
          </w:p>
        </w:tc>
      </w:tr>
      <w:tr w:rsidR="00D82A45" w:rsidRPr="00EF6C01" w14:paraId="073503A6" w14:textId="77777777" w:rsidTr="00DC2C77">
        <w:trPr>
          <w:gridAfter w:val="2"/>
          <w:wAfter w:w="61" w:type="dxa"/>
        </w:trPr>
        <w:tc>
          <w:tcPr>
            <w:tcW w:w="5700" w:type="dxa"/>
            <w:gridSpan w:val="4"/>
            <w:vAlign w:val="center"/>
          </w:tcPr>
          <w:p w14:paraId="3193A214" w14:textId="655184E8" w:rsidR="00D82A45" w:rsidRPr="00EF6C01" w:rsidRDefault="00D82A45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Результаты и материалы обследования объекта капитального строительства (не требуется в отношении объектов, указанных в пунктах 1-3 части 17 статьи 51 Градостроительного кодекса Российской Федерации) (в случае обращения заявителей, указанных в подпункте 2.2.1 пункта 2.2 Административного регламента)</w:t>
            </w:r>
          </w:p>
        </w:tc>
        <w:tc>
          <w:tcPr>
            <w:tcW w:w="3544" w:type="dxa"/>
            <w:gridSpan w:val="2"/>
            <w:vAlign w:val="center"/>
          </w:tcPr>
          <w:p w14:paraId="07BD95BD" w14:textId="7786B2FC" w:rsidR="00D82A45" w:rsidRPr="00EF6C01" w:rsidRDefault="00D82A45" w:rsidP="00906927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06927">
              <w:rPr>
                <w:rFonts w:ascii="Times New Roman" w:hAnsi="Times New Roman"/>
                <w:sz w:val="24"/>
                <w:szCs w:val="24"/>
              </w:rPr>
              <w:t xml:space="preserve">При подаче через МФЦ копия </w:t>
            </w:r>
            <w:r>
              <w:rPr>
                <w:rFonts w:ascii="Times New Roman" w:hAnsi="Times New Roman"/>
                <w:sz w:val="24"/>
                <w:szCs w:val="24"/>
              </w:rPr>
              <w:t>заверяется подписью работника МФЦ (печатью МФЦ)</w:t>
            </w:r>
          </w:p>
        </w:tc>
        <w:tc>
          <w:tcPr>
            <w:tcW w:w="3543" w:type="dxa"/>
            <w:vAlign w:val="center"/>
          </w:tcPr>
          <w:p w14:paraId="21BEA1C0" w14:textId="0501508A" w:rsidR="00D82A45" w:rsidRPr="00EF6C01" w:rsidRDefault="00D82A45" w:rsidP="00D82A45">
            <w:pPr>
              <w:suppressAutoHyphens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774" w:type="dxa"/>
            <w:gridSpan w:val="2"/>
            <w:vAlign w:val="center"/>
          </w:tcPr>
          <w:p w14:paraId="293BD01E" w14:textId="76792CF5" w:rsidR="00D82A45" w:rsidRPr="00EF6C01" w:rsidRDefault="00D82A45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br/>
              <w:t>по электронной почте предоставляется электронный документ/электронный образ документа.</w:t>
            </w:r>
          </w:p>
          <w:p w14:paraId="4353F6EF" w14:textId="67333E0E" w:rsidR="00D82A45" w:rsidRPr="00EF6C01" w:rsidRDefault="00D82A45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D82A45" w:rsidRPr="00EF6C01" w14:paraId="5068AB45" w14:textId="77777777" w:rsidTr="00DC2C77">
        <w:trPr>
          <w:gridAfter w:val="2"/>
          <w:wAfter w:w="61" w:type="dxa"/>
        </w:trPr>
        <w:tc>
          <w:tcPr>
            <w:tcW w:w="5700" w:type="dxa"/>
            <w:gridSpan w:val="4"/>
            <w:vAlign w:val="center"/>
          </w:tcPr>
          <w:p w14:paraId="5993C7E7" w14:textId="4B1DADA0" w:rsidR="00D82A45" w:rsidRPr="00EF6C01" w:rsidRDefault="00D82A45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Проект организации работ по сносу объекта капитального строительства (не требуется в отношении объектов, указанных в пунктах 1-3 части 17 статьи 51 Градостроительного кодекса Российской Федерации) (в случае обращения заявителей, указанных в подпункте 2.2.1 пункта 2.2 Административного регламента)</w:t>
            </w:r>
          </w:p>
        </w:tc>
        <w:tc>
          <w:tcPr>
            <w:tcW w:w="3544" w:type="dxa"/>
            <w:gridSpan w:val="2"/>
            <w:vAlign w:val="center"/>
          </w:tcPr>
          <w:p w14:paraId="1568BD84" w14:textId="78F54676" w:rsidR="00D82A45" w:rsidRPr="00EF6C01" w:rsidRDefault="00D82A45" w:rsidP="00906927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06927">
              <w:rPr>
                <w:rFonts w:ascii="Times New Roman" w:hAnsi="Times New Roman"/>
                <w:sz w:val="24"/>
                <w:szCs w:val="24"/>
              </w:rPr>
              <w:t xml:space="preserve">При подаче через МФЦ копия </w:t>
            </w:r>
            <w:r>
              <w:rPr>
                <w:rFonts w:ascii="Times New Roman" w:hAnsi="Times New Roman"/>
                <w:sz w:val="24"/>
                <w:szCs w:val="24"/>
              </w:rPr>
              <w:t>заверяется подписью работника МФЦ (печатью МФЦ)</w:t>
            </w:r>
          </w:p>
        </w:tc>
        <w:tc>
          <w:tcPr>
            <w:tcW w:w="3543" w:type="dxa"/>
            <w:vAlign w:val="center"/>
          </w:tcPr>
          <w:p w14:paraId="38C6A423" w14:textId="4A6BAC05" w:rsidR="00D82A45" w:rsidRPr="00EF6C01" w:rsidRDefault="00D82A45" w:rsidP="00D82A4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774" w:type="dxa"/>
            <w:gridSpan w:val="2"/>
            <w:vAlign w:val="center"/>
          </w:tcPr>
          <w:p w14:paraId="6D01ABDA" w14:textId="11BA727B" w:rsidR="00D82A45" w:rsidRPr="00EF6C01" w:rsidRDefault="00D82A45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br/>
              <w:t>по электронной почте предоставляется электронный документ/электронный образ документа.</w:t>
            </w:r>
          </w:p>
          <w:p w14:paraId="742AC9B8" w14:textId="77777777" w:rsidR="00D82A45" w:rsidRPr="00EF6C01" w:rsidRDefault="00D82A45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  <w:p w14:paraId="6E5BBCD8" w14:textId="2F279D35" w:rsidR="00D82A45" w:rsidRPr="00EF6C01" w:rsidRDefault="00D82A45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A45" w:rsidRPr="00EF6C01" w14:paraId="55D5E20B" w14:textId="77777777" w:rsidTr="00DC2C77">
        <w:trPr>
          <w:gridAfter w:val="2"/>
          <w:wAfter w:w="61" w:type="dxa"/>
          <w:trHeight w:val="1260"/>
        </w:trPr>
        <w:tc>
          <w:tcPr>
            <w:tcW w:w="2850" w:type="dxa"/>
            <w:gridSpan w:val="2"/>
            <w:vMerge w:val="restart"/>
            <w:vAlign w:val="center"/>
          </w:tcPr>
          <w:p w14:paraId="6EB16E29" w14:textId="77777777" w:rsidR="00D82A45" w:rsidRPr="00EF6C01" w:rsidRDefault="00D82A45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Правоустанавливающие (</w:t>
            </w:r>
            <w:proofErr w:type="spellStart"/>
            <w:r w:rsidRPr="00EF6C01">
              <w:rPr>
                <w:rFonts w:ascii="Times New Roman" w:hAnsi="Times New Roman"/>
                <w:sz w:val="24"/>
                <w:szCs w:val="24"/>
              </w:rPr>
              <w:t>правоудостоверяющие</w:t>
            </w:r>
            <w:proofErr w:type="spellEnd"/>
            <w:r w:rsidRPr="00EF6C01">
              <w:rPr>
                <w:rFonts w:ascii="Times New Roman" w:hAnsi="Times New Roman"/>
                <w:sz w:val="24"/>
                <w:szCs w:val="24"/>
              </w:rPr>
              <w:t>) документы на объект капитального строительства, в отношении которого подан запрос (в случае отсутствия сведений о правах в ЕГРН)</w:t>
            </w:r>
          </w:p>
        </w:tc>
        <w:tc>
          <w:tcPr>
            <w:tcW w:w="2850" w:type="dxa"/>
            <w:gridSpan w:val="2"/>
            <w:vAlign w:val="center"/>
          </w:tcPr>
          <w:p w14:paraId="2D4EB4BB" w14:textId="1C145746" w:rsidR="00D82A45" w:rsidRPr="00EF6C01" w:rsidRDefault="00D82A45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Договор купли-продажи</w:t>
            </w:r>
          </w:p>
        </w:tc>
        <w:tc>
          <w:tcPr>
            <w:tcW w:w="3544" w:type="dxa"/>
            <w:gridSpan w:val="2"/>
            <w:vMerge w:val="restart"/>
            <w:vAlign w:val="center"/>
          </w:tcPr>
          <w:p w14:paraId="3F782D72" w14:textId="5ABF9510" w:rsidR="00D82A45" w:rsidRPr="00EF6C01" w:rsidRDefault="00D82A45" w:rsidP="00906927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06927">
              <w:rPr>
                <w:rFonts w:ascii="Times New Roman" w:hAnsi="Times New Roman"/>
                <w:sz w:val="24"/>
                <w:szCs w:val="24"/>
              </w:rPr>
              <w:t xml:space="preserve">При подаче через МФЦ копия </w:t>
            </w:r>
            <w:r>
              <w:rPr>
                <w:rFonts w:ascii="Times New Roman" w:hAnsi="Times New Roman"/>
                <w:sz w:val="24"/>
                <w:szCs w:val="24"/>
              </w:rPr>
              <w:t>заверяется подписью работника МФЦ (печатью МФЦ)</w:t>
            </w:r>
          </w:p>
        </w:tc>
        <w:tc>
          <w:tcPr>
            <w:tcW w:w="3543" w:type="dxa"/>
            <w:vMerge w:val="restart"/>
            <w:vAlign w:val="center"/>
          </w:tcPr>
          <w:p w14:paraId="7EA1E298" w14:textId="16723C6B" w:rsidR="00D82A45" w:rsidRPr="00EF6C01" w:rsidRDefault="00D82A45" w:rsidP="00D82A4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774" w:type="dxa"/>
            <w:gridSpan w:val="2"/>
            <w:vMerge w:val="restart"/>
            <w:vAlign w:val="center"/>
          </w:tcPr>
          <w:p w14:paraId="27C1DB36" w14:textId="674935CD" w:rsidR="00D82A45" w:rsidRPr="00EF6C01" w:rsidRDefault="00D82A45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br/>
              <w:t>по электронной почте предоставляется электронный документ/электронный образ документа.</w:t>
            </w:r>
          </w:p>
          <w:p w14:paraId="060DADEC" w14:textId="2BF8D4BB" w:rsidR="00D82A45" w:rsidRPr="00EF6C01" w:rsidRDefault="00D82A45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D82A45" w:rsidRPr="00EF6C01" w14:paraId="62F234A7" w14:textId="77777777" w:rsidTr="00DC2C77">
        <w:trPr>
          <w:gridAfter w:val="2"/>
          <w:wAfter w:w="61" w:type="dxa"/>
          <w:trHeight w:val="1260"/>
        </w:trPr>
        <w:tc>
          <w:tcPr>
            <w:tcW w:w="2850" w:type="dxa"/>
            <w:gridSpan w:val="2"/>
            <w:vMerge/>
            <w:vAlign w:val="center"/>
          </w:tcPr>
          <w:p w14:paraId="36C2641D" w14:textId="77777777" w:rsidR="00D82A45" w:rsidRPr="00EF6C01" w:rsidRDefault="00D82A45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14:paraId="5A8778E3" w14:textId="5364D139" w:rsidR="00D82A45" w:rsidRPr="00EF6C01" w:rsidRDefault="00D82A45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Договор дарения</w:t>
            </w:r>
          </w:p>
        </w:tc>
        <w:tc>
          <w:tcPr>
            <w:tcW w:w="3544" w:type="dxa"/>
            <w:gridSpan w:val="2"/>
            <w:vMerge/>
            <w:vAlign w:val="center"/>
          </w:tcPr>
          <w:p w14:paraId="1A3579D4" w14:textId="77777777" w:rsidR="00D82A45" w:rsidRPr="00EF6C01" w:rsidRDefault="00D82A45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14:paraId="24A4F49F" w14:textId="77777777" w:rsidR="00D82A45" w:rsidRPr="00EF6C01" w:rsidRDefault="00D82A45" w:rsidP="00EF6C0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gridSpan w:val="2"/>
            <w:vMerge/>
            <w:vAlign w:val="center"/>
          </w:tcPr>
          <w:p w14:paraId="6B4576FA" w14:textId="628BB4D3" w:rsidR="00D82A45" w:rsidRPr="00EF6C01" w:rsidRDefault="00D82A45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A45" w:rsidRPr="00EF6C01" w14:paraId="2C277F49" w14:textId="77777777" w:rsidTr="00DC2C77">
        <w:trPr>
          <w:gridAfter w:val="2"/>
          <w:wAfter w:w="61" w:type="dxa"/>
          <w:trHeight w:val="1260"/>
        </w:trPr>
        <w:tc>
          <w:tcPr>
            <w:tcW w:w="2850" w:type="dxa"/>
            <w:gridSpan w:val="2"/>
            <w:vMerge/>
            <w:vAlign w:val="center"/>
          </w:tcPr>
          <w:p w14:paraId="00DAD0CD" w14:textId="77777777" w:rsidR="00D82A45" w:rsidRPr="00EF6C01" w:rsidRDefault="00D82A45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14:paraId="6588EBB0" w14:textId="5DBB6BC5" w:rsidR="00D82A45" w:rsidRPr="00EF6C01" w:rsidRDefault="00D82A45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 суда</w:t>
            </w:r>
          </w:p>
        </w:tc>
        <w:tc>
          <w:tcPr>
            <w:tcW w:w="3544" w:type="dxa"/>
            <w:gridSpan w:val="2"/>
            <w:vMerge/>
            <w:vAlign w:val="center"/>
          </w:tcPr>
          <w:p w14:paraId="50C6A703" w14:textId="77777777" w:rsidR="00D82A45" w:rsidRPr="00EF6C01" w:rsidRDefault="00D82A45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14:paraId="4E8BC184" w14:textId="77777777" w:rsidR="00D82A45" w:rsidRPr="00EF6C01" w:rsidRDefault="00D82A45" w:rsidP="00EF6C0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gridSpan w:val="2"/>
            <w:vMerge/>
            <w:vAlign w:val="center"/>
          </w:tcPr>
          <w:p w14:paraId="1A00CF90" w14:textId="40927B2A" w:rsidR="00D82A45" w:rsidRPr="00EF6C01" w:rsidRDefault="00D82A45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A45" w:rsidRPr="00EF6C01" w14:paraId="69B7EB6A" w14:textId="77777777" w:rsidTr="00DC2C77">
        <w:trPr>
          <w:gridAfter w:val="2"/>
          <w:wAfter w:w="61" w:type="dxa"/>
          <w:trHeight w:val="1260"/>
        </w:trPr>
        <w:tc>
          <w:tcPr>
            <w:tcW w:w="2850" w:type="dxa"/>
            <w:gridSpan w:val="2"/>
            <w:vMerge/>
            <w:vAlign w:val="center"/>
          </w:tcPr>
          <w:p w14:paraId="024AE14D" w14:textId="77777777" w:rsidR="00D82A45" w:rsidRPr="00EF6C01" w:rsidRDefault="00D82A45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14:paraId="0DB1E8EB" w14:textId="7A224C44" w:rsidR="00D82A45" w:rsidRPr="00EF6C01" w:rsidRDefault="00D82A45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Свидетельство о праве на наследство</w:t>
            </w:r>
          </w:p>
        </w:tc>
        <w:tc>
          <w:tcPr>
            <w:tcW w:w="3544" w:type="dxa"/>
            <w:gridSpan w:val="2"/>
            <w:vMerge/>
            <w:vAlign w:val="center"/>
          </w:tcPr>
          <w:p w14:paraId="7D413DB6" w14:textId="77777777" w:rsidR="00D82A45" w:rsidRPr="00EF6C01" w:rsidRDefault="00D82A45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14:paraId="605539AD" w14:textId="77777777" w:rsidR="00D82A45" w:rsidRPr="00EF6C01" w:rsidRDefault="00D82A45" w:rsidP="00EF6C0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gridSpan w:val="2"/>
            <w:vMerge/>
            <w:vAlign w:val="center"/>
          </w:tcPr>
          <w:p w14:paraId="76CB20D8" w14:textId="68CB7505" w:rsidR="00D82A45" w:rsidRPr="00EF6C01" w:rsidRDefault="00D82A45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A45" w:rsidRPr="00EF6C01" w14:paraId="2501B5C9" w14:textId="77777777" w:rsidTr="00DC2C77">
        <w:trPr>
          <w:gridAfter w:val="2"/>
          <w:wAfter w:w="61" w:type="dxa"/>
          <w:trHeight w:val="944"/>
        </w:trPr>
        <w:tc>
          <w:tcPr>
            <w:tcW w:w="2850" w:type="dxa"/>
            <w:gridSpan w:val="2"/>
            <w:vMerge w:val="restart"/>
            <w:vAlign w:val="center"/>
          </w:tcPr>
          <w:p w14:paraId="535CE7A3" w14:textId="77777777" w:rsidR="00D82A45" w:rsidRPr="00A4240F" w:rsidRDefault="00D82A45" w:rsidP="00E852F0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240F">
              <w:rPr>
                <w:rFonts w:ascii="Times New Roman" w:hAnsi="Times New Roman"/>
                <w:sz w:val="24"/>
                <w:szCs w:val="24"/>
              </w:rPr>
              <w:t>Правоустанавливающие (</w:t>
            </w:r>
            <w:proofErr w:type="spellStart"/>
            <w:r w:rsidRPr="00A4240F">
              <w:rPr>
                <w:rFonts w:ascii="Times New Roman" w:hAnsi="Times New Roman"/>
                <w:sz w:val="24"/>
                <w:szCs w:val="24"/>
              </w:rPr>
              <w:t>правоудостоверяющие</w:t>
            </w:r>
            <w:proofErr w:type="spellEnd"/>
            <w:r w:rsidRPr="00A4240F">
              <w:rPr>
                <w:rFonts w:ascii="Times New Roman" w:hAnsi="Times New Roman"/>
                <w:sz w:val="24"/>
                <w:szCs w:val="24"/>
              </w:rPr>
              <w:t xml:space="preserve">) документы </w:t>
            </w:r>
          </w:p>
          <w:p w14:paraId="2E2F3294" w14:textId="77777777" w:rsidR="00D82A45" w:rsidRPr="00A4240F" w:rsidRDefault="00D82A45" w:rsidP="00E852F0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240F">
              <w:rPr>
                <w:rFonts w:ascii="Times New Roman" w:hAnsi="Times New Roman"/>
                <w:sz w:val="24"/>
                <w:szCs w:val="24"/>
              </w:rPr>
              <w:t xml:space="preserve">на земельный участок, на котором расположен объект капитального строительства, </w:t>
            </w:r>
          </w:p>
          <w:p w14:paraId="33351E7D" w14:textId="67398B9F" w:rsidR="00D82A45" w:rsidRPr="00EF6C01" w:rsidRDefault="00D82A45" w:rsidP="00E852F0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240F">
              <w:rPr>
                <w:rFonts w:ascii="Times New Roman" w:hAnsi="Times New Roman"/>
                <w:sz w:val="24"/>
                <w:szCs w:val="24"/>
              </w:rPr>
              <w:t>в отношении которого подан запрос (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>в случае отсутствия сведений о правах в ЕГРН</w:t>
            </w:r>
            <w:r w:rsidRPr="00A4240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50" w:type="dxa"/>
            <w:gridSpan w:val="2"/>
            <w:vAlign w:val="center"/>
          </w:tcPr>
          <w:p w14:paraId="17DF6D04" w14:textId="51A90262" w:rsidR="00D82A45" w:rsidRPr="00EF6C01" w:rsidRDefault="00D82A45" w:rsidP="00E852F0">
            <w:pPr>
              <w:suppressAutoHyphens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Договор купли-продажи</w:t>
            </w:r>
          </w:p>
        </w:tc>
        <w:tc>
          <w:tcPr>
            <w:tcW w:w="3544" w:type="dxa"/>
            <w:gridSpan w:val="2"/>
            <w:vMerge w:val="restart"/>
            <w:vAlign w:val="center"/>
          </w:tcPr>
          <w:p w14:paraId="7165F07E" w14:textId="2C88CF15" w:rsidR="00D82A45" w:rsidRPr="00EF6C01" w:rsidRDefault="00D82A45" w:rsidP="00906927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06927">
              <w:rPr>
                <w:rFonts w:ascii="Times New Roman" w:hAnsi="Times New Roman"/>
                <w:sz w:val="24"/>
                <w:szCs w:val="24"/>
              </w:rPr>
              <w:t xml:space="preserve">При подаче через МФЦ копия </w:t>
            </w:r>
            <w:r>
              <w:rPr>
                <w:rFonts w:ascii="Times New Roman" w:hAnsi="Times New Roman"/>
                <w:sz w:val="24"/>
                <w:szCs w:val="24"/>
              </w:rPr>
              <w:t>заверяется подписью работника МФЦ (печатью МФЦ)</w:t>
            </w:r>
          </w:p>
        </w:tc>
        <w:tc>
          <w:tcPr>
            <w:tcW w:w="3543" w:type="dxa"/>
            <w:vMerge w:val="restart"/>
            <w:vAlign w:val="center"/>
          </w:tcPr>
          <w:p w14:paraId="4ED9636C" w14:textId="407E829F" w:rsidR="00D82A45" w:rsidRPr="00EF6C01" w:rsidRDefault="00D82A45" w:rsidP="00D82A4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774" w:type="dxa"/>
            <w:gridSpan w:val="2"/>
            <w:vMerge w:val="restart"/>
            <w:vAlign w:val="center"/>
          </w:tcPr>
          <w:p w14:paraId="0B02869F" w14:textId="483FB396" w:rsidR="00D82A45" w:rsidRPr="00EF6C01" w:rsidRDefault="00D82A45" w:rsidP="00A4240F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br/>
              <w:t>по электронной почте предоставляется электронный документ/электронный образ документа.</w:t>
            </w:r>
          </w:p>
          <w:p w14:paraId="7AF32F3D" w14:textId="77777777" w:rsidR="00D82A45" w:rsidRPr="00EF6C01" w:rsidRDefault="00D82A45" w:rsidP="00A4240F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  <w:p w14:paraId="08F11D67" w14:textId="77777777" w:rsidR="00D82A45" w:rsidRPr="00EF6C01" w:rsidRDefault="00D82A45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A45" w:rsidRPr="00EF6C01" w14:paraId="76E5947D" w14:textId="77777777" w:rsidTr="00DC2C77">
        <w:trPr>
          <w:gridAfter w:val="2"/>
          <w:wAfter w:w="61" w:type="dxa"/>
          <w:trHeight w:val="942"/>
        </w:trPr>
        <w:tc>
          <w:tcPr>
            <w:tcW w:w="2850" w:type="dxa"/>
            <w:gridSpan w:val="2"/>
            <w:vMerge/>
            <w:vAlign w:val="center"/>
          </w:tcPr>
          <w:p w14:paraId="32FD4017" w14:textId="77777777" w:rsidR="00D82A45" w:rsidRPr="00A4240F" w:rsidRDefault="00D82A45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14:paraId="38908FA4" w14:textId="5BCD538C" w:rsidR="00D82A45" w:rsidRPr="00EF6C01" w:rsidRDefault="00D82A45" w:rsidP="00E852F0">
            <w:pPr>
              <w:suppressAutoHyphens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Договор дарения</w:t>
            </w:r>
          </w:p>
        </w:tc>
        <w:tc>
          <w:tcPr>
            <w:tcW w:w="3544" w:type="dxa"/>
            <w:gridSpan w:val="2"/>
            <w:vMerge/>
            <w:vAlign w:val="center"/>
          </w:tcPr>
          <w:p w14:paraId="1CE365E4" w14:textId="77777777" w:rsidR="00D82A45" w:rsidRPr="00EF6C01" w:rsidRDefault="00D82A45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14:paraId="7DBC9F7F" w14:textId="77777777" w:rsidR="00D82A45" w:rsidRPr="00EF6C01" w:rsidRDefault="00D82A45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gridSpan w:val="2"/>
            <w:vMerge/>
            <w:vAlign w:val="center"/>
          </w:tcPr>
          <w:p w14:paraId="5B7371E7" w14:textId="22504D92" w:rsidR="00D82A45" w:rsidRPr="00EF6C01" w:rsidRDefault="00D82A45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A45" w:rsidRPr="00EF6C01" w14:paraId="28771369" w14:textId="77777777" w:rsidTr="00DC2C77">
        <w:trPr>
          <w:gridAfter w:val="2"/>
          <w:wAfter w:w="61" w:type="dxa"/>
          <w:trHeight w:val="942"/>
        </w:trPr>
        <w:tc>
          <w:tcPr>
            <w:tcW w:w="2850" w:type="dxa"/>
            <w:gridSpan w:val="2"/>
            <w:vMerge/>
            <w:vAlign w:val="center"/>
          </w:tcPr>
          <w:p w14:paraId="607E7CFD" w14:textId="77777777" w:rsidR="00D82A45" w:rsidRPr="00A4240F" w:rsidRDefault="00D82A45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14:paraId="6F8DE03B" w14:textId="6F0B1BEA" w:rsidR="00D82A45" w:rsidRPr="00EF6C01" w:rsidRDefault="00D82A45" w:rsidP="00E852F0">
            <w:pPr>
              <w:suppressAutoHyphens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 суда</w:t>
            </w:r>
          </w:p>
        </w:tc>
        <w:tc>
          <w:tcPr>
            <w:tcW w:w="3544" w:type="dxa"/>
            <w:gridSpan w:val="2"/>
            <w:vMerge/>
            <w:vAlign w:val="center"/>
          </w:tcPr>
          <w:p w14:paraId="30E02DF9" w14:textId="77777777" w:rsidR="00D82A45" w:rsidRPr="00EF6C01" w:rsidRDefault="00D82A45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14:paraId="231CC8CE" w14:textId="77777777" w:rsidR="00D82A45" w:rsidRPr="00EF6C01" w:rsidRDefault="00D82A45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gridSpan w:val="2"/>
            <w:vMerge/>
            <w:vAlign w:val="center"/>
          </w:tcPr>
          <w:p w14:paraId="5F1AF6B3" w14:textId="06B68519" w:rsidR="00D82A45" w:rsidRPr="00EF6C01" w:rsidRDefault="00D82A45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A45" w:rsidRPr="00EF6C01" w14:paraId="382D197A" w14:textId="77777777" w:rsidTr="00DC2C77">
        <w:trPr>
          <w:gridAfter w:val="2"/>
          <w:wAfter w:w="61" w:type="dxa"/>
          <w:trHeight w:val="942"/>
        </w:trPr>
        <w:tc>
          <w:tcPr>
            <w:tcW w:w="2850" w:type="dxa"/>
            <w:gridSpan w:val="2"/>
            <w:vMerge/>
            <w:vAlign w:val="center"/>
          </w:tcPr>
          <w:p w14:paraId="7B306993" w14:textId="77777777" w:rsidR="00D82A45" w:rsidRPr="00A4240F" w:rsidRDefault="00D82A45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14:paraId="0B4F22B8" w14:textId="183ADC18" w:rsidR="00D82A45" w:rsidRPr="00EF6C01" w:rsidRDefault="00D82A45" w:rsidP="00E852F0">
            <w:pPr>
              <w:suppressAutoHyphens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Свидетельство о праве на наследство</w:t>
            </w:r>
          </w:p>
        </w:tc>
        <w:tc>
          <w:tcPr>
            <w:tcW w:w="3544" w:type="dxa"/>
            <w:gridSpan w:val="2"/>
            <w:vMerge/>
            <w:vAlign w:val="center"/>
          </w:tcPr>
          <w:p w14:paraId="75F39920" w14:textId="77777777" w:rsidR="00D82A45" w:rsidRPr="00EF6C01" w:rsidRDefault="00D82A45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14:paraId="2FAC794E" w14:textId="77777777" w:rsidR="00D82A45" w:rsidRPr="00EF6C01" w:rsidRDefault="00D82A45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gridSpan w:val="2"/>
            <w:vMerge/>
            <w:vAlign w:val="center"/>
          </w:tcPr>
          <w:p w14:paraId="2C4041E8" w14:textId="18D14764" w:rsidR="00D82A45" w:rsidRPr="00EF6C01" w:rsidRDefault="00D82A45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5FC" w:rsidRPr="00EF6C01" w14:paraId="6B813FF8" w14:textId="0A34B242" w:rsidTr="0096100F">
        <w:trPr>
          <w:gridAfter w:val="3"/>
          <w:wAfter w:w="72" w:type="dxa"/>
          <w:trHeight w:val="895"/>
        </w:trPr>
        <w:tc>
          <w:tcPr>
            <w:tcW w:w="15550" w:type="dxa"/>
            <w:gridSpan w:val="8"/>
          </w:tcPr>
          <w:p w14:paraId="5ED15132" w14:textId="77777777" w:rsidR="0037631C" w:rsidRPr="00EF6C01" w:rsidRDefault="0037631C" w:rsidP="00EF6C01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67A066" w14:textId="3B056130" w:rsidR="0037631C" w:rsidRPr="00EF6C01" w:rsidRDefault="005F15FC" w:rsidP="00EF6C01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Документы, необходимые для предоставления муниципальной услуги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br/>
              <w:t>и представляемые заявителем по собственной инициативе</w:t>
            </w:r>
          </w:p>
        </w:tc>
      </w:tr>
      <w:tr w:rsidR="00D82A45" w:rsidRPr="00EF6C01" w14:paraId="07B2401A" w14:textId="77777777" w:rsidTr="00DC2C77">
        <w:tc>
          <w:tcPr>
            <w:tcW w:w="2865" w:type="dxa"/>
            <w:gridSpan w:val="3"/>
            <w:vAlign w:val="center"/>
          </w:tcPr>
          <w:p w14:paraId="41D60204" w14:textId="4654B427" w:rsidR="00D82A45" w:rsidRPr="00EF6C01" w:rsidRDefault="00D82A45" w:rsidP="00EF6C0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Сведения из ЕГРЮЛ (при обращении заявителя, являющегося юридическим лицом)</w:t>
            </w:r>
          </w:p>
        </w:tc>
        <w:tc>
          <w:tcPr>
            <w:tcW w:w="2835" w:type="dxa"/>
            <w:vAlign w:val="center"/>
          </w:tcPr>
          <w:p w14:paraId="592D0C11" w14:textId="73E9E49B" w:rsidR="00D82A45" w:rsidRPr="00EF6C01" w:rsidRDefault="00D82A45" w:rsidP="00EF6C0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Выписка из ЕГРЮЛ</w:t>
            </w:r>
            <w:r w:rsidRPr="00EF6C01" w:rsidDel="00F23F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544" w:type="dxa"/>
            <w:gridSpan w:val="2"/>
            <w:vAlign w:val="center"/>
          </w:tcPr>
          <w:p w14:paraId="19ABA928" w14:textId="0F89BECB" w:rsidR="00D82A45" w:rsidRPr="00EF6C01" w:rsidRDefault="00D82A45" w:rsidP="00906927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06927">
              <w:rPr>
                <w:rFonts w:ascii="Times New Roman" w:hAnsi="Times New Roman"/>
                <w:sz w:val="24"/>
                <w:szCs w:val="24"/>
              </w:rPr>
              <w:t xml:space="preserve">При подаче через МФЦ копия </w:t>
            </w:r>
            <w:r>
              <w:rPr>
                <w:rFonts w:ascii="Times New Roman" w:hAnsi="Times New Roman"/>
                <w:sz w:val="24"/>
                <w:szCs w:val="24"/>
              </w:rPr>
              <w:t>заверяется подписью работника МФЦ (печатью МФЦ)</w:t>
            </w:r>
          </w:p>
        </w:tc>
        <w:tc>
          <w:tcPr>
            <w:tcW w:w="3543" w:type="dxa"/>
            <w:vAlign w:val="center"/>
          </w:tcPr>
          <w:p w14:paraId="28D85787" w14:textId="1A5A42E7" w:rsidR="00D82A45" w:rsidRPr="00EF6C01" w:rsidRDefault="00D82A45" w:rsidP="00D82A45">
            <w:pPr>
              <w:suppressAutoHyphens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gridSpan w:val="4"/>
            <w:vAlign w:val="center"/>
          </w:tcPr>
          <w:p w14:paraId="6B37C027" w14:textId="10124B1D" w:rsidR="00D82A45" w:rsidRPr="00EF6C01" w:rsidRDefault="00D82A45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br/>
              <w:t>по электронной почте предоставляется электронный документ/электронный образ документа.</w:t>
            </w:r>
          </w:p>
          <w:p w14:paraId="353D31F4" w14:textId="16970BA9" w:rsidR="00D82A45" w:rsidRPr="00EF6C01" w:rsidRDefault="00D82A45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D82A45" w:rsidRPr="00EF6C01" w14:paraId="23385DA8" w14:textId="727D538D" w:rsidTr="00DC2C77">
        <w:trPr>
          <w:trHeight w:val="987"/>
        </w:trPr>
        <w:tc>
          <w:tcPr>
            <w:tcW w:w="2865" w:type="dxa"/>
            <w:gridSpan w:val="3"/>
            <w:vAlign w:val="center"/>
          </w:tcPr>
          <w:p w14:paraId="491E7CE0" w14:textId="1367D8DD" w:rsidR="00D82A45" w:rsidRPr="00EF6C01" w:rsidRDefault="00D82A45" w:rsidP="00EF6C0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Сведения из ЕГРН об объекте капитального строительства, в отношении которого подан запрос (при наличии сведений о зарегистрированных правах в ЕГРН)</w:t>
            </w:r>
          </w:p>
        </w:tc>
        <w:tc>
          <w:tcPr>
            <w:tcW w:w="2835" w:type="dxa"/>
            <w:vAlign w:val="center"/>
          </w:tcPr>
          <w:p w14:paraId="6366FA5B" w14:textId="77777777" w:rsidR="00D82A45" w:rsidRPr="00EF6C01" w:rsidRDefault="00D82A45" w:rsidP="00EF6C0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Выписка из ЕГРН об основных характеристиках и зарегистрированных правах на объект недвижимости</w:t>
            </w:r>
          </w:p>
          <w:p w14:paraId="2E97EBE5" w14:textId="11F7645D" w:rsidR="00D82A45" w:rsidRPr="00EF6C01" w:rsidRDefault="00D82A45" w:rsidP="00EF6C0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31A97052" w14:textId="582251BE" w:rsidR="00D82A45" w:rsidRPr="00EF6C01" w:rsidRDefault="00D82A45" w:rsidP="00906927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06927">
              <w:rPr>
                <w:rFonts w:ascii="Times New Roman" w:hAnsi="Times New Roman"/>
                <w:sz w:val="24"/>
                <w:szCs w:val="24"/>
              </w:rPr>
              <w:t xml:space="preserve">При подаче через МФЦ копия </w:t>
            </w:r>
            <w:r>
              <w:rPr>
                <w:rFonts w:ascii="Times New Roman" w:hAnsi="Times New Roman"/>
                <w:sz w:val="24"/>
                <w:szCs w:val="24"/>
              </w:rPr>
              <w:t>заверяется подписью работника МФЦ (печатью МФЦ)</w:t>
            </w:r>
          </w:p>
        </w:tc>
        <w:tc>
          <w:tcPr>
            <w:tcW w:w="3543" w:type="dxa"/>
            <w:vAlign w:val="center"/>
          </w:tcPr>
          <w:p w14:paraId="0CFD2569" w14:textId="685AFADA" w:rsidR="00D82A45" w:rsidRPr="00EF6C01" w:rsidRDefault="00D82A45" w:rsidP="00D82A45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14:paraId="41E531C9" w14:textId="7E6F4027" w:rsidR="00D82A45" w:rsidRPr="00EF6C01" w:rsidRDefault="00D82A45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br/>
              <w:t>по электронной почте предоставляется электронный документ/электронный образ документа.</w:t>
            </w:r>
          </w:p>
          <w:p w14:paraId="4CFB41AE" w14:textId="6F7BE60F" w:rsidR="002B0097" w:rsidRPr="00EF6C01" w:rsidRDefault="00D82A45" w:rsidP="002B0097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D82A45" w:rsidRPr="00EF6C01" w14:paraId="24EE4D20" w14:textId="77777777" w:rsidTr="00DC2C77">
        <w:trPr>
          <w:trHeight w:val="987"/>
        </w:trPr>
        <w:tc>
          <w:tcPr>
            <w:tcW w:w="2865" w:type="dxa"/>
            <w:gridSpan w:val="3"/>
            <w:vAlign w:val="center"/>
          </w:tcPr>
          <w:p w14:paraId="6B028610" w14:textId="0497BDE1" w:rsidR="00D82A45" w:rsidRPr="00A4240F" w:rsidRDefault="00D82A45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Сведения из ЕГРН </w:t>
            </w:r>
            <w:r w:rsidRPr="00A4240F">
              <w:rPr>
                <w:rFonts w:ascii="Times New Roman" w:hAnsi="Times New Roman"/>
                <w:sz w:val="24"/>
                <w:szCs w:val="24"/>
              </w:rPr>
              <w:t xml:space="preserve">на земельный участок, на котором расположен объект капитального строительства, </w:t>
            </w:r>
          </w:p>
          <w:p w14:paraId="52EAD6CB" w14:textId="54F91639" w:rsidR="00D82A45" w:rsidRPr="00EF6C01" w:rsidRDefault="00D82A45" w:rsidP="00E852F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240F">
              <w:rPr>
                <w:rFonts w:ascii="Times New Roman" w:hAnsi="Times New Roman"/>
                <w:sz w:val="24"/>
                <w:szCs w:val="24"/>
              </w:rPr>
              <w:t>в отношении которого подан запрос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(при наличии сведений о зарегистрированных правах в ЕГРН)</w:t>
            </w:r>
          </w:p>
        </w:tc>
        <w:tc>
          <w:tcPr>
            <w:tcW w:w="2835" w:type="dxa"/>
            <w:vAlign w:val="center"/>
          </w:tcPr>
          <w:p w14:paraId="745DC352" w14:textId="77777777" w:rsidR="00D82A45" w:rsidRPr="00EF6C01" w:rsidRDefault="00D82A45" w:rsidP="00A4240F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Выписка из ЕГРН об основных характеристиках и зарегистрированных правах на объект недвижимости</w:t>
            </w:r>
          </w:p>
          <w:p w14:paraId="163F059C" w14:textId="77777777" w:rsidR="00D82A45" w:rsidRPr="00EF6C01" w:rsidRDefault="00D82A45" w:rsidP="00A4240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0AC6FFAD" w14:textId="0B214BF8" w:rsidR="00D82A45" w:rsidRPr="00EF6C01" w:rsidRDefault="00D82A45" w:rsidP="0090692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06927">
              <w:rPr>
                <w:rFonts w:ascii="Times New Roman" w:hAnsi="Times New Roman"/>
                <w:sz w:val="24"/>
                <w:szCs w:val="24"/>
              </w:rPr>
              <w:t xml:space="preserve">При подаче через МФЦ копия </w:t>
            </w:r>
            <w:r>
              <w:rPr>
                <w:rFonts w:ascii="Times New Roman" w:hAnsi="Times New Roman"/>
                <w:sz w:val="24"/>
                <w:szCs w:val="24"/>
              </w:rPr>
              <w:t>заверяется подписью работника МФЦ (печатью МФЦ)</w:t>
            </w:r>
          </w:p>
        </w:tc>
        <w:tc>
          <w:tcPr>
            <w:tcW w:w="3543" w:type="dxa"/>
            <w:vAlign w:val="center"/>
          </w:tcPr>
          <w:p w14:paraId="6233774E" w14:textId="01B4E445" w:rsidR="00D82A45" w:rsidRPr="00EF6C01" w:rsidRDefault="00D82A45" w:rsidP="00D82A45">
            <w:pPr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14:paraId="6D2462C7" w14:textId="2D459A0C" w:rsidR="00D82A45" w:rsidRPr="00EF6C01" w:rsidRDefault="00D82A45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br/>
              <w:t>по электронной почте предоставляется электронный документ/электронный образ документа.</w:t>
            </w:r>
          </w:p>
          <w:p w14:paraId="55E3F301" w14:textId="27EE4F46" w:rsidR="00D82A45" w:rsidRPr="00EF6C01" w:rsidRDefault="00D82A45" w:rsidP="00E852F0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D82A45" w:rsidRPr="00EF6C01" w14:paraId="5281D767" w14:textId="19BB79AF" w:rsidTr="00DC2C77">
        <w:trPr>
          <w:trHeight w:val="1065"/>
        </w:trPr>
        <w:tc>
          <w:tcPr>
            <w:tcW w:w="5700" w:type="dxa"/>
            <w:gridSpan w:val="4"/>
            <w:vAlign w:val="center"/>
          </w:tcPr>
          <w:p w14:paraId="5B07C806" w14:textId="77777777" w:rsidR="00D82A45" w:rsidRPr="00EF6C01" w:rsidRDefault="00D82A45" w:rsidP="00EF6C0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 органа местного самоуправления о сносе объекта капитального строительства (в случае обращения заявителей, указанных в подпункте 2.2.1 пункта 2.2 настоящего Административного регламента)</w:t>
            </w:r>
          </w:p>
          <w:p w14:paraId="701EC968" w14:textId="632EB9B7" w:rsidR="00D82A45" w:rsidRPr="00EF6C01" w:rsidRDefault="00D82A45" w:rsidP="00EF6C0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68219882" w14:textId="46187517" w:rsidR="00D82A45" w:rsidRPr="00EF6C01" w:rsidRDefault="00D82A45" w:rsidP="0090692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06927">
              <w:rPr>
                <w:rFonts w:ascii="Times New Roman" w:hAnsi="Times New Roman"/>
                <w:sz w:val="24"/>
                <w:szCs w:val="24"/>
              </w:rPr>
              <w:t xml:space="preserve">При подаче через МФЦ копия </w:t>
            </w:r>
            <w:r>
              <w:rPr>
                <w:rFonts w:ascii="Times New Roman" w:hAnsi="Times New Roman"/>
                <w:sz w:val="24"/>
                <w:szCs w:val="24"/>
              </w:rPr>
              <w:t>заверяется подписью работника МФЦ (печатью МФЦ)</w:t>
            </w:r>
          </w:p>
        </w:tc>
        <w:tc>
          <w:tcPr>
            <w:tcW w:w="3543" w:type="dxa"/>
            <w:vAlign w:val="center"/>
          </w:tcPr>
          <w:p w14:paraId="494EDBB7" w14:textId="6DE3F329" w:rsidR="00D82A45" w:rsidRPr="00EF6C01" w:rsidRDefault="00D82A45" w:rsidP="00D82A4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14:paraId="34A0E74E" w14:textId="45C247F2" w:rsidR="00D82A45" w:rsidRPr="00EF6C01" w:rsidRDefault="00D82A45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</w:p>
          <w:p w14:paraId="6039E91F" w14:textId="3FF776FC" w:rsidR="00D82A45" w:rsidRPr="00EF6C01" w:rsidRDefault="00D82A45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по электронной почте предоставляется электронный документ/электронный образ документа.</w:t>
            </w:r>
          </w:p>
          <w:p w14:paraId="4837DF6D" w14:textId="4B31133E" w:rsidR="00D82A45" w:rsidRPr="00EF6C01" w:rsidRDefault="00D82A45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D82A45" w:rsidRPr="00EF6C01" w14:paraId="7FFDEFFA" w14:textId="40D357DB" w:rsidTr="00DC2C77">
        <w:trPr>
          <w:trHeight w:val="1065"/>
        </w:trPr>
        <w:tc>
          <w:tcPr>
            <w:tcW w:w="5700" w:type="dxa"/>
            <w:gridSpan w:val="4"/>
            <w:vAlign w:val="center"/>
          </w:tcPr>
          <w:p w14:paraId="7BDDBA4B" w14:textId="139C6AE8" w:rsidR="00D82A45" w:rsidRPr="00EF6C01" w:rsidRDefault="00D82A45" w:rsidP="00EF6C0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Разрешение на перемещение </w:t>
            </w:r>
            <w:proofErr w:type="spellStart"/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ОССиГ</w:t>
            </w:r>
            <w:proofErr w:type="spellEnd"/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(в случае обращения заявителей, указанных в подпункте 2.2.1 пункта 2.2 настоящего Административного регламента)</w:t>
            </w:r>
          </w:p>
          <w:p w14:paraId="706C3CAF" w14:textId="2D2B6E17" w:rsidR="00D82A45" w:rsidRPr="00EF6C01" w:rsidRDefault="00D82A45" w:rsidP="00EF6C0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0360E842" w14:textId="19316C33" w:rsidR="00D82A45" w:rsidRPr="00EF6C01" w:rsidRDefault="00D82A45" w:rsidP="0090692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06927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="009069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через МФЦ копия </w:t>
            </w:r>
            <w:r>
              <w:rPr>
                <w:rFonts w:ascii="Times New Roman" w:hAnsi="Times New Roman"/>
                <w:sz w:val="24"/>
                <w:szCs w:val="24"/>
              </w:rPr>
              <w:t>заверяется подписью работника МФЦ (печатью МФЦ)</w:t>
            </w:r>
          </w:p>
        </w:tc>
        <w:tc>
          <w:tcPr>
            <w:tcW w:w="3543" w:type="dxa"/>
            <w:vAlign w:val="center"/>
          </w:tcPr>
          <w:p w14:paraId="051B486D" w14:textId="216910F7" w:rsidR="00D82A45" w:rsidRPr="00EF6C01" w:rsidRDefault="00D82A45" w:rsidP="00D82A4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14:paraId="266C61C3" w14:textId="1B4A1BDA" w:rsidR="00D82A45" w:rsidRPr="00EF6C01" w:rsidRDefault="00D82A45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br/>
              <w:t>по электронной почте предоставляется электронный документ/электронный образ документа.</w:t>
            </w:r>
          </w:p>
          <w:p w14:paraId="06DE4E0B" w14:textId="2F4BA698" w:rsidR="00D82A45" w:rsidRPr="00EF6C01" w:rsidRDefault="00D82A45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D82A45" w:rsidRPr="00EF6C01" w14:paraId="5D5CFD89" w14:textId="77777777" w:rsidTr="00DC2C77">
        <w:trPr>
          <w:trHeight w:val="1065"/>
        </w:trPr>
        <w:tc>
          <w:tcPr>
            <w:tcW w:w="5700" w:type="dxa"/>
            <w:gridSpan w:val="4"/>
            <w:vAlign w:val="center"/>
          </w:tcPr>
          <w:p w14:paraId="3D4BD1A9" w14:textId="53775B51" w:rsidR="00D82A45" w:rsidRPr="00EF6C01" w:rsidRDefault="00D82A45" w:rsidP="00E852F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852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Решение суда о сносе объекта капитального строительства (в случае обращения заявителей, указанных в подпункте 2.2.1 пункта 2.2 настоящего Административного регламента, при осуществлении работ по сносу объекта капитального строительства по решению суда)</w:t>
            </w:r>
          </w:p>
        </w:tc>
        <w:tc>
          <w:tcPr>
            <w:tcW w:w="3544" w:type="dxa"/>
            <w:gridSpan w:val="2"/>
            <w:vAlign w:val="center"/>
          </w:tcPr>
          <w:p w14:paraId="20B713DE" w14:textId="352C66A7" w:rsidR="00D82A45" w:rsidRPr="00EF6C01" w:rsidRDefault="00D82A45">
            <w:pPr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копи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 xml:space="preserve"> документа</w:t>
            </w:r>
            <w:r>
              <w:rPr>
                <w:rFonts w:ascii="Times New Roman" w:hAnsi="Times New Roman"/>
                <w:sz w:val="24"/>
                <w:szCs w:val="24"/>
              </w:rPr>
              <w:t>, заверенная надлежащим образом</w:t>
            </w:r>
          </w:p>
        </w:tc>
        <w:tc>
          <w:tcPr>
            <w:tcW w:w="3543" w:type="dxa"/>
            <w:vAlign w:val="center"/>
          </w:tcPr>
          <w:p w14:paraId="22D522F7" w14:textId="0A8B7942" w:rsidR="00D82A45" w:rsidRPr="00EF6C01" w:rsidRDefault="00D82A45" w:rsidP="00D82A4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14:paraId="05EB6B99" w14:textId="5EC0BB0F" w:rsidR="00D82A45" w:rsidRPr="00EF6C01" w:rsidRDefault="00D82A45" w:rsidP="00A33CBE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br/>
              <w:t>по электронной почте предоставляется электронный образ документа.</w:t>
            </w:r>
          </w:p>
          <w:p w14:paraId="55594947" w14:textId="13FFC4F9" w:rsidR="00D82A45" w:rsidRPr="00EF6C01" w:rsidRDefault="00D82A45" w:rsidP="00A33CB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</w:tbl>
    <w:p w14:paraId="446DAB88" w14:textId="77777777" w:rsidR="00C32533" w:rsidRPr="001A577E" w:rsidRDefault="00C32533" w:rsidP="00C3253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3E5A4E68" w14:textId="77777777" w:rsidR="00C32533" w:rsidRPr="001A577E" w:rsidRDefault="00C32533" w:rsidP="00C32533">
      <w:pPr>
        <w:tabs>
          <w:tab w:val="left" w:pos="1034"/>
        </w:tabs>
        <w:rPr>
          <w:rFonts w:ascii="Times New Roman" w:eastAsiaTheme="minorHAnsi" w:hAnsi="Times New Roman"/>
          <w:sz w:val="28"/>
          <w:szCs w:val="28"/>
          <w:lang w:eastAsia="en-US"/>
        </w:rPr>
        <w:sectPr w:rsidR="00C32533" w:rsidRPr="001A577E" w:rsidSect="00B617F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253"/>
        <w:gridCol w:w="5091"/>
      </w:tblGrid>
      <w:tr w:rsidR="003A05A9" w:rsidRPr="001A577E" w14:paraId="2F5E832F" w14:textId="77777777" w:rsidTr="0094119F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E3D79C9" w14:textId="77777777" w:rsidR="003A05A9" w:rsidRPr="001A577E" w:rsidRDefault="003A05A9" w:rsidP="005C40F6">
            <w:pPr>
              <w:keepNext/>
              <w:outlineLvl w:val="0"/>
              <w:rPr>
                <w:rFonts w:ascii="Times New Roman" w:hAnsi="Times New Roman"/>
                <w:sz w:val="28"/>
                <w:szCs w:val="28"/>
                <w:lang w:val="x-none" w:eastAsia="en-US"/>
              </w:rPr>
            </w:pPr>
            <w:bookmarkStart w:id="60" w:name="_Toc91253285"/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</w:tcPr>
          <w:p w14:paraId="2D803F90" w14:textId="0B46B211" w:rsidR="003A05A9" w:rsidRPr="00EF6C01" w:rsidRDefault="003A05A9" w:rsidP="00EF6C01">
            <w:pPr>
              <w:pStyle w:val="3"/>
              <w:spacing w:line="276" w:lineRule="auto"/>
              <w:outlineLvl w:val="2"/>
              <w:rPr>
                <w:sz w:val="28"/>
                <w:szCs w:val="28"/>
                <w:lang w:eastAsia="en-US"/>
              </w:rPr>
            </w:pPr>
            <w:bookmarkStart w:id="61" w:name="_Toc123028516"/>
            <w:r w:rsidRPr="00EF6C01">
              <w:rPr>
                <w:sz w:val="28"/>
                <w:szCs w:val="28"/>
                <w:lang w:eastAsia="en-US"/>
              </w:rPr>
              <w:t xml:space="preserve">Приложение </w:t>
            </w:r>
            <w:r w:rsidR="00D47345" w:rsidRPr="00EF6C01">
              <w:rPr>
                <w:sz w:val="28"/>
                <w:szCs w:val="28"/>
                <w:lang w:eastAsia="en-US"/>
              </w:rPr>
              <w:t>5</w:t>
            </w:r>
            <w:bookmarkEnd w:id="61"/>
          </w:p>
          <w:p w14:paraId="22554DCD" w14:textId="1A7585D1" w:rsidR="00E85275" w:rsidRPr="00EF6C01" w:rsidRDefault="00E85275" w:rsidP="00EF6C01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 </w:t>
            </w:r>
            <w:r w:rsidR="00C641A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Административному регламенту</w:t>
            </w:r>
            <w:r w:rsid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C641A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C641A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</w:t>
            </w:r>
          </w:p>
          <w:p w14:paraId="3D967369" w14:textId="028ECF21" w:rsidR="00E85275" w:rsidRPr="00EF6C01" w:rsidRDefault="00C641A4" w:rsidP="00EF6C01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</w:t>
            </w:r>
          </w:p>
          <w:p w14:paraId="6775DAF9" w14:textId="2CA4C0DF" w:rsidR="00EF6C01" w:rsidRPr="001A577E" w:rsidRDefault="00EF6C01" w:rsidP="003A05A9">
            <w:pPr>
              <w:keepNext/>
              <w:outlineLvl w:val="0"/>
              <w:rPr>
                <w:rFonts w:ascii="Times New Roman" w:hAnsi="Times New Roman"/>
                <w:sz w:val="24"/>
                <w:szCs w:val="24"/>
                <w:lang w:val="x-none" w:eastAsia="en-US"/>
              </w:rPr>
            </w:pPr>
          </w:p>
        </w:tc>
      </w:tr>
    </w:tbl>
    <w:p w14:paraId="3610D558" w14:textId="38E15BF1" w:rsidR="00350384" w:rsidRPr="001A577E" w:rsidRDefault="00C32533" w:rsidP="00D51F6A">
      <w:pPr>
        <w:pStyle w:val="20"/>
      </w:pPr>
      <w:bookmarkStart w:id="62" w:name="_Toc91253288"/>
      <w:bookmarkStart w:id="63" w:name="_Toc123028517"/>
      <w:bookmarkStart w:id="64" w:name="_Hlk20901273"/>
      <w:bookmarkEnd w:id="60"/>
      <w:r w:rsidRPr="001A577E">
        <w:t>Форма решения об отказе в приеме документов,</w:t>
      </w:r>
      <w:bookmarkEnd w:id="62"/>
      <w:r w:rsidRPr="001A577E">
        <w:t xml:space="preserve"> </w:t>
      </w:r>
      <w:bookmarkStart w:id="65" w:name="_Toc91253289"/>
      <w:r w:rsidRPr="001A577E">
        <w:t xml:space="preserve">необходимых </w:t>
      </w:r>
      <w:r w:rsidR="00EF6C01">
        <w:br/>
      </w:r>
      <w:r w:rsidRPr="001A577E">
        <w:t xml:space="preserve">для предоставления </w:t>
      </w:r>
      <w:r w:rsidR="00555723" w:rsidRPr="001A577E">
        <w:t>муниципальной</w:t>
      </w:r>
      <w:r w:rsidRPr="001A577E">
        <w:t xml:space="preserve"> услуги</w:t>
      </w:r>
      <w:bookmarkEnd w:id="65"/>
      <w:r w:rsidR="00350384" w:rsidRPr="001A577E">
        <w:t xml:space="preserve"> (оформляется на официальном </w:t>
      </w:r>
      <w:r w:rsidR="00D51F6A" w:rsidRPr="001A577E">
        <w:t>б</w:t>
      </w:r>
      <w:r w:rsidR="00350384" w:rsidRPr="001A577E">
        <w:t>ланке Администрации)</w:t>
      </w:r>
      <w:bookmarkEnd w:id="63"/>
    </w:p>
    <w:p w14:paraId="42BF3214" w14:textId="77777777" w:rsidR="00D51F6A" w:rsidRPr="001A577E" w:rsidRDefault="00D51F6A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1C163CE2" w14:textId="77777777" w:rsidR="00350384" w:rsidRPr="001A577E" w:rsidRDefault="00350384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1A577E">
        <w:rPr>
          <w:rFonts w:ascii="Times New Roman" w:hAnsi="Times New Roman"/>
          <w:sz w:val="28"/>
          <w:szCs w:val="28"/>
        </w:rPr>
        <w:t>Кому _______________________________</w:t>
      </w:r>
    </w:p>
    <w:p w14:paraId="266FB642" w14:textId="188DE843" w:rsidR="00350384" w:rsidRPr="001A577E" w:rsidRDefault="00350384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18"/>
          <w:szCs w:val="28"/>
        </w:rPr>
      </w:pPr>
      <w:r w:rsidRPr="001A577E">
        <w:rPr>
          <w:rFonts w:ascii="Times New Roman" w:hAnsi="Times New Roman"/>
          <w:sz w:val="18"/>
          <w:szCs w:val="28"/>
        </w:rPr>
        <w:t xml:space="preserve">(фамилия, имя, отчество (при наличии) заявителя – для </w:t>
      </w:r>
    </w:p>
    <w:p w14:paraId="26AFC08B" w14:textId="77777777" w:rsidR="00350384" w:rsidRPr="001A577E" w:rsidRDefault="00350384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18"/>
          <w:szCs w:val="28"/>
        </w:rPr>
      </w:pPr>
      <w:r w:rsidRPr="001A577E">
        <w:rPr>
          <w:rFonts w:ascii="Times New Roman" w:hAnsi="Times New Roman"/>
          <w:sz w:val="18"/>
          <w:szCs w:val="28"/>
        </w:rPr>
        <w:t>физического лица, полное наименование заявителя,</w:t>
      </w:r>
    </w:p>
    <w:p w14:paraId="3F7A61AC" w14:textId="17140884" w:rsidR="00350384" w:rsidRPr="001A577E" w:rsidRDefault="00350384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18"/>
          <w:szCs w:val="28"/>
        </w:rPr>
      </w:pPr>
      <w:r w:rsidRPr="001A577E">
        <w:rPr>
          <w:rFonts w:ascii="Times New Roman" w:hAnsi="Times New Roman"/>
          <w:sz w:val="18"/>
          <w:szCs w:val="28"/>
        </w:rPr>
        <w:t>ИНН, ОГРН – для юридического лица)</w:t>
      </w:r>
    </w:p>
    <w:p w14:paraId="5501E0C5" w14:textId="77777777" w:rsidR="00350384" w:rsidRPr="001A577E" w:rsidRDefault="00350384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1A577E">
        <w:rPr>
          <w:rFonts w:ascii="Times New Roman" w:hAnsi="Times New Roman"/>
          <w:sz w:val="28"/>
          <w:szCs w:val="28"/>
        </w:rPr>
        <w:t>_______________________________</w:t>
      </w:r>
    </w:p>
    <w:p w14:paraId="4418C4E0" w14:textId="77777777" w:rsidR="00350384" w:rsidRPr="001A577E" w:rsidRDefault="00350384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0"/>
          <w:szCs w:val="28"/>
        </w:rPr>
      </w:pPr>
      <w:r w:rsidRPr="001A577E">
        <w:rPr>
          <w:rFonts w:ascii="Times New Roman" w:hAnsi="Times New Roman"/>
          <w:sz w:val="20"/>
          <w:szCs w:val="28"/>
        </w:rPr>
        <w:t xml:space="preserve">(почтовый индекс и адрес, телефон, адрес </w:t>
      </w:r>
    </w:p>
    <w:p w14:paraId="0545A104" w14:textId="77777777" w:rsidR="00350384" w:rsidRPr="001A577E" w:rsidRDefault="00350384">
      <w:pPr>
        <w:tabs>
          <w:tab w:val="left" w:pos="1034"/>
        </w:tabs>
        <w:jc w:val="center"/>
        <w:rPr>
          <w:rFonts w:ascii="Times New Roman" w:eastAsiaTheme="minorHAnsi" w:hAnsi="Times New Roman"/>
          <w:szCs w:val="28"/>
          <w:lang w:eastAsia="en-US"/>
        </w:rPr>
      </w:pPr>
      <w:r w:rsidRPr="001A577E">
        <w:rPr>
          <w:rFonts w:ascii="Times New Roman" w:hAnsi="Times New Roman"/>
          <w:sz w:val="20"/>
          <w:szCs w:val="28"/>
        </w:rPr>
        <w:t xml:space="preserve">                                                                                                                                    электронной почты заявителя)</w:t>
      </w:r>
    </w:p>
    <w:p w14:paraId="56C53A27" w14:textId="77777777" w:rsidR="001067B5" w:rsidRPr="001A577E" w:rsidRDefault="001067B5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0535565" w14:textId="05381772" w:rsidR="00350384" w:rsidRPr="001A577E" w:rsidRDefault="00350384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A577E">
        <w:rPr>
          <w:rFonts w:ascii="Times New Roman" w:hAnsi="Times New Roman"/>
          <w:sz w:val="28"/>
          <w:szCs w:val="28"/>
        </w:rPr>
        <w:t xml:space="preserve">В соответствии с Административным регламентом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(далее – Муниципальная услуга), утвержденным ____________________________________________________ </w:t>
      </w:r>
      <w:r w:rsidRPr="001A577E">
        <w:rPr>
          <w:rFonts w:ascii="Times New Roman" w:hAnsi="Times New Roman"/>
          <w:i/>
          <w:sz w:val="28"/>
          <w:szCs w:val="28"/>
        </w:rPr>
        <w:t>(наименование и реквизиты документа в соответствии с которым утвержден административный регламент)</w:t>
      </w:r>
      <w:r w:rsidRPr="001A577E">
        <w:rPr>
          <w:rFonts w:ascii="Times New Roman" w:hAnsi="Times New Roman"/>
          <w:sz w:val="28"/>
          <w:szCs w:val="28"/>
        </w:rPr>
        <w:t xml:space="preserve"> (далее – Административный регламент) </w:t>
      </w:r>
      <w:r w:rsidR="001067B5" w:rsidRPr="001A577E">
        <w:rPr>
          <w:rFonts w:ascii="Times New Roman" w:hAnsi="Times New Roman"/>
          <w:sz w:val="28"/>
          <w:szCs w:val="28"/>
        </w:rPr>
        <w:t xml:space="preserve">в приеме запроса о предоставлении Муниципальной услуги </w:t>
      </w:r>
      <w:r w:rsidR="001067B5" w:rsidRPr="001A577E">
        <w:rPr>
          <w:rFonts w:ascii="Times New Roman" w:hAnsi="Times New Roman"/>
          <w:sz w:val="28"/>
          <w:szCs w:val="28"/>
        </w:rPr>
        <w:br/>
      </w:r>
      <w:r w:rsidRPr="001A577E">
        <w:rPr>
          <w:rFonts w:ascii="Times New Roman" w:hAnsi="Times New Roman"/>
          <w:sz w:val="28"/>
          <w:szCs w:val="28"/>
        </w:rPr>
        <w:t xml:space="preserve">№ ____________________________ </w:t>
      </w:r>
      <w:r w:rsidR="001067B5" w:rsidRPr="001A577E">
        <w:rPr>
          <w:rFonts w:ascii="Times New Roman" w:hAnsi="Times New Roman"/>
          <w:sz w:val="28"/>
          <w:szCs w:val="28"/>
        </w:rPr>
        <w:t>Вам отказано по следующим основаниям:</w:t>
      </w:r>
    </w:p>
    <w:p w14:paraId="59F830A1" w14:textId="37FFB78B" w:rsidR="00350384" w:rsidRPr="001A577E" w:rsidRDefault="00350384">
      <w:pPr>
        <w:widowControl w:val="0"/>
        <w:autoSpaceDE w:val="0"/>
        <w:autoSpaceDN w:val="0"/>
        <w:spacing w:after="0"/>
        <w:ind w:firstLine="1560"/>
        <w:jc w:val="both"/>
        <w:rPr>
          <w:rFonts w:ascii="Times New Roman" w:hAnsi="Times New Roman"/>
          <w:sz w:val="20"/>
          <w:szCs w:val="28"/>
        </w:rPr>
      </w:pPr>
      <w:r w:rsidRPr="001A577E">
        <w:rPr>
          <w:rFonts w:ascii="Times New Roman" w:hAnsi="Times New Roman"/>
          <w:sz w:val="20"/>
          <w:szCs w:val="28"/>
        </w:rPr>
        <w:t>(номер запроса)</w:t>
      </w:r>
    </w:p>
    <w:p w14:paraId="483805E0" w14:textId="77777777" w:rsidR="00EF6C01" w:rsidRPr="001A577E" w:rsidRDefault="00EF6C01">
      <w:pPr>
        <w:widowControl w:val="0"/>
        <w:autoSpaceDE w:val="0"/>
        <w:autoSpaceDN w:val="0"/>
        <w:spacing w:after="0"/>
        <w:ind w:firstLine="1560"/>
        <w:jc w:val="both"/>
        <w:rPr>
          <w:rFonts w:ascii="Times New Roman" w:hAnsi="Times New Roman"/>
          <w:sz w:val="20"/>
          <w:szCs w:val="28"/>
        </w:rPr>
      </w:pPr>
    </w:p>
    <w:tbl>
      <w:tblPr>
        <w:tblStyle w:val="af0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686"/>
        <w:gridCol w:w="2693"/>
        <w:gridCol w:w="2970"/>
      </w:tblGrid>
      <w:tr w:rsidR="00C32533" w:rsidRPr="001A577E" w14:paraId="40721869" w14:textId="77777777" w:rsidTr="0094119F">
        <w:tc>
          <w:tcPr>
            <w:tcW w:w="3686" w:type="dxa"/>
          </w:tcPr>
          <w:bookmarkEnd w:id="64"/>
          <w:p w14:paraId="6EE35776" w14:textId="7D53E994" w:rsidR="00C32533" w:rsidRPr="001A577E" w:rsidRDefault="00C32533" w:rsidP="0094119F">
            <w:pPr>
              <w:spacing w:line="276" w:lineRule="auto"/>
              <w:ind w:left="-11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Ссылка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на соответствующий подпункт пункта 9.1 Административного регламента, в котором содержится основание для отказа в приеме документов, необходимых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для предоставления </w:t>
            </w:r>
            <w:r w:rsidR="000024FC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услуги</w:t>
            </w:r>
          </w:p>
        </w:tc>
        <w:tc>
          <w:tcPr>
            <w:tcW w:w="2693" w:type="dxa"/>
          </w:tcPr>
          <w:p w14:paraId="229F371D" w14:textId="1734D19F"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Наименование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основания для отказа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в приеме документов, необходимых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для предоставления </w:t>
            </w:r>
            <w:r w:rsidR="001067B5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услуги</w:t>
            </w:r>
          </w:p>
        </w:tc>
        <w:tc>
          <w:tcPr>
            <w:tcW w:w="2970" w:type="dxa"/>
          </w:tcPr>
          <w:p w14:paraId="51122714" w14:textId="573887DB"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Разъяснение причины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принятия решения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об отказе в приеме документов, необходимых для предоставления </w:t>
            </w:r>
            <w:r w:rsidR="00555723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муниципальной услуги</w:t>
            </w:r>
          </w:p>
        </w:tc>
      </w:tr>
      <w:tr w:rsidR="00C32533" w:rsidRPr="001A577E" w14:paraId="3A3482D0" w14:textId="77777777" w:rsidTr="0094119F">
        <w:tc>
          <w:tcPr>
            <w:tcW w:w="3686" w:type="dxa"/>
          </w:tcPr>
          <w:p w14:paraId="741F4E6E" w14:textId="77777777" w:rsidR="00C32533" w:rsidRPr="001A577E" w:rsidRDefault="00C32533" w:rsidP="0094119F">
            <w:pPr>
              <w:spacing w:line="276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14:paraId="7010CD71" w14:textId="77777777" w:rsidR="00C32533" w:rsidRPr="001A577E" w:rsidRDefault="00C32533" w:rsidP="0094119F">
            <w:pPr>
              <w:spacing w:line="276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0" w:type="dxa"/>
          </w:tcPr>
          <w:p w14:paraId="4FA64F14" w14:textId="77777777" w:rsidR="00C32533" w:rsidRPr="001A577E" w:rsidRDefault="00C32533" w:rsidP="0094119F">
            <w:pPr>
              <w:spacing w:line="276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14:paraId="0B8B4985" w14:textId="77777777" w:rsidR="00C32533" w:rsidRPr="001A577E" w:rsidRDefault="00C32533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3AD2A13E" w14:textId="372DE2AB" w:rsidR="001067B5" w:rsidRPr="001A577E" w:rsidRDefault="001067B5" w:rsidP="0094119F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A577E">
        <w:rPr>
          <w:rFonts w:ascii="Times New Roman" w:hAnsi="Times New Roman"/>
          <w:sz w:val="28"/>
          <w:szCs w:val="28"/>
        </w:rPr>
        <w:t xml:space="preserve">Дополнительно информируем: </w:t>
      </w:r>
    </w:p>
    <w:p w14:paraId="3504C39C" w14:textId="7695CD02" w:rsidR="001067B5" w:rsidRPr="001A577E" w:rsidRDefault="00EF6C01" w:rsidP="00EF6C01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8"/>
          <w:szCs w:val="28"/>
        </w:rPr>
        <w:t>_____</w:t>
      </w:r>
      <w:r w:rsidR="001067B5" w:rsidRPr="001A577E">
        <w:rPr>
          <w:rFonts w:ascii="Times New Roman" w:hAnsi="Times New Roman"/>
          <w:sz w:val="28"/>
          <w:szCs w:val="28"/>
        </w:rPr>
        <w:t xml:space="preserve">_____________________________________________________________ </w:t>
      </w:r>
      <w:r w:rsidR="001067B5" w:rsidRPr="001A577E">
        <w:rPr>
          <w:rFonts w:ascii="Times New Roman" w:hAnsi="Times New Roman"/>
          <w:sz w:val="20"/>
          <w:szCs w:val="28"/>
        </w:rPr>
        <w:t xml:space="preserve">(указывается информация, необходимая для устранения причин отказа в приеме документов, необходимых </w:t>
      </w:r>
      <w:r w:rsidR="001067B5" w:rsidRPr="001A577E">
        <w:rPr>
          <w:rFonts w:ascii="Times New Roman" w:hAnsi="Times New Roman"/>
          <w:sz w:val="20"/>
          <w:szCs w:val="28"/>
        </w:rPr>
        <w:lastRenderedPageBreak/>
        <w:t xml:space="preserve">для предоставления </w:t>
      </w:r>
      <w:r w:rsidR="002B0097">
        <w:rPr>
          <w:rFonts w:ascii="Times New Roman" w:hAnsi="Times New Roman"/>
          <w:sz w:val="20"/>
          <w:szCs w:val="28"/>
        </w:rPr>
        <w:t>муниципальной</w:t>
      </w:r>
      <w:r w:rsidR="001067B5" w:rsidRPr="001A577E">
        <w:rPr>
          <w:rFonts w:ascii="Times New Roman" w:hAnsi="Times New Roman"/>
          <w:sz w:val="20"/>
          <w:szCs w:val="28"/>
        </w:rPr>
        <w:t xml:space="preserve"> услуги, а также иная дополнительная информация при наличии)</w:t>
      </w:r>
    </w:p>
    <w:p w14:paraId="2BF336FC" w14:textId="77777777" w:rsidR="00C32533" w:rsidRPr="001A577E" w:rsidRDefault="00C32533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14:paraId="486A943B" w14:textId="2E7087DE" w:rsidR="00F34468" w:rsidRPr="00152BC9" w:rsidRDefault="00F34468" w:rsidP="00F34468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_____________________________ _______________ ______________________</w:t>
      </w:r>
    </w:p>
    <w:p w14:paraId="3BC57A4B" w14:textId="5653C9FD" w:rsidR="00F34468" w:rsidRDefault="00F34468" w:rsidP="00F34468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       </w:t>
      </w:r>
      <w:r w:rsidRPr="00152BC9">
        <w:rPr>
          <w:rFonts w:ascii="Times New Roman" w:hAnsi="Times New Roman"/>
          <w:sz w:val="20"/>
          <w:szCs w:val="28"/>
        </w:rPr>
        <w:t xml:space="preserve"> (уполномоченное должностное лицо</w:t>
      </w:r>
      <w:r>
        <w:rPr>
          <w:rFonts w:ascii="Times New Roman" w:hAnsi="Times New Roman"/>
          <w:sz w:val="20"/>
          <w:szCs w:val="28"/>
        </w:rPr>
        <w:t xml:space="preserve">        </w:t>
      </w:r>
      <w:r w:rsidRPr="00152BC9">
        <w:rPr>
          <w:rFonts w:ascii="Times New Roman" w:hAnsi="Times New Roman"/>
          <w:sz w:val="20"/>
          <w:szCs w:val="28"/>
        </w:rPr>
        <w:t xml:space="preserve">               </w:t>
      </w:r>
      <w:proofErr w:type="gramStart"/>
      <w:r w:rsidRPr="00152BC9">
        <w:rPr>
          <w:rFonts w:ascii="Times New Roman" w:hAnsi="Times New Roman"/>
          <w:sz w:val="20"/>
          <w:szCs w:val="28"/>
        </w:rPr>
        <w:t xml:space="preserve">   (</w:t>
      </w:r>
      <w:proofErr w:type="gramEnd"/>
      <w:r w:rsidRPr="00152BC9">
        <w:rPr>
          <w:rFonts w:ascii="Times New Roman" w:hAnsi="Times New Roman"/>
          <w:sz w:val="20"/>
          <w:szCs w:val="28"/>
        </w:rPr>
        <w:t xml:space="preserve">подпись)                 </w:t>
      </w:r>
      <w:r>
        <w:rPr>
          <w:rFonts w:ascii="Times New Roman" w:hAnsi="Times New Roman"/>
          <w:sz w:val="20"/>
          <w:szCs w:val="28"/>
        </w:rPr>
        <w:t xml:space="preserve">  </w:t>
      </w:r>
      <w:r w:rsidRPr="00152BC9">
        <w:rPr>
          <w:rFonts w:ascii="Times New Roman" w:hAnsi="Times New Roman"/>
          <w:sz w:val="20"/>
          <w:szCs w:val="28"/>
        </w:rPr>
        <w:t xml:space="preserve">         (инициалы, фамилия)</w:t>
      </w:r>
    </w:p>
    <w:p w14:paraId="08192B3A" w14:textId="06827DDC" w:rsidR="0093667E" w:rsidRPr="001A577E" w:rsidRDefault="00F34468" w:rsidP="0093667E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                        Администрации</w:t>
      </w:r>
      <w:r w:rsidRPr="00152BC9">
        <w:rPr>
          <w:rFonts w:ascii="Times New Roman" w:hAnsi="Times New Roman"/>
          <w:sz w:val="20"/>
          <w:szCs w:val="28"/>
        </w:rPr>
        <w:t>)</w:t>
      </w:r>
    </w:p>
    <w:p w14:paraId="489C051F" w14:textId="77777777" w:rsidR="0093667E" w:rsidRPr="001A577E" w:rsidRDefault="0093667E" w:rsidP="0093667E">
      <w:pPr>
        <w:spacing w:after="0"/>
        <w:ind w:firstLine="709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1A577E">
        <w:rPr>
          <w:rFonts w:ascii="Times New Roman" w:eastAsia="Calibri" w:hAnsi="Times New Roman"/>
          <w:sz w:val="28"/>
          <w:szCs w:val="28"/>
          <w:lang w:eastAsia="en-US"/>
        </w:rPr>
        <w:t>«__» _____ 202__</w:t>
      </w:r>
    </w:p>
    <w:p w14:paraId="62026AA8" w14:textId="77777777" w:rsidR="0093667E" w:rsidRPr="001A577E" w:rsidRDefault="0093667E" w:rsidP="00C32533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  <w:sectPr w:rsidR="0093667E" w:rsidRPr="001A577E" w:rsidSect="00B617FA"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f0"/>
        <w:tblW w:w="9639" w:type="dxa"/>
        <w:tblLook w:val="04A0" w:firstRow="1" w:lastRow="0" w:firstColumn="1" w:lastColumn="0" w:noHBand="0" w:noVBand="1"/>
      </w:tblPr>
      <w:tblGrid>
        <w:gridCol w:w="4536"/>
        <w:gridCol w:w="5103"/>
      </w:tblGrid>
      <w:tr w:rsidR="00FB7895" w:rsidRPr="001A577E" w14:paraId="4451441D" w14:textId="77777777" w:rsidTr="00EF6C01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0C91F83" w14:textId="77777777" w:rsidR="00FB7895" w:rsidRPr="001A577E" w:rsidRDefault="00FB7895" w:rsidP="00C3253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441B39D" w14:textId="45F12797" w:rsidR="00FB7895" w:rsidRPr="00EF6C01" w:rsidRDefault="000D68F7" w:rsidP="00EF6C01">
            <w:pPr>
              <w:pStyle w:val="3"/>
              <w:spacing w:line="276" w:lineRule="auto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bookmarkStart w:id="66" w:name="_Toc123028518"/>
            <w:r w:rsidRPr="00EF6C01">
              <w:rPr>
                <w:rFonts w:eastAsiaTheme="minorHAnsi"/>
                <w:sz w:val="28"/>
                <w:szCs w:val="28"/>
                <w:lang w:eastAsia="en-US"/>
              </w:rPr>
              <w:t>Приложение 6</w:t>
            </w:r>
            <w:bookmarkEnd w:id="66"/>
          </w:p>
          <w:p w14:paraId="3E88801E" w14:textId="3DAC4023" w:rsidR="00E85275" w:rsidRPr="00EF6C01" w:rsidRDefault="00E85275" w:rsidP="00EF6C01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 </w:t>
            </w:r>
            <w:r w:rsidR="00C641A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Административному регламенту</w:t>
            </w:r>
            <w:r w:rsid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C641A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C641A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</w:t>
            </w:r>
          </w:p>
          <w:p w14:paraId="15A7C7F5" w14:textId="6A741E3D" w:rsidR="00E85275" w:rsidRPr="00EF6C01" w:rsidRDefault="00C641A4" w:rsidP="00EF6C01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</w:t>
            </w:r>
          </w:p>
          <w:p w14:paraId="7ECAC76B" w14:textId="75810C29" w:rsidR="00FB7895" w:rsidRPr="001A577E" w:rsidRDefault="00FB7895" w:rsidP="00FB789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14:paraId="14036485" w14:textId="77777777" w:rsidR="00E85275" w:rsidRPr="001A577E" w:rsidRDefault="00E85275" w:rsidP="00C32533">
      <w:pPr>
        <w:spacing w:after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14191700" w14:textId="7AAE6AAB" w:rsidR="00C32533" w:rsidRPr="001A577E" w:rsidRDefault="00C32533" w:rsidP="005473E4">
      <w:pPr>
        <w:pStyle w:val="20"/>
        <w:rPr>
          <w:rFonts w:eastAsiaTheme="minorHAnsi"/>
          <w:lang w:eastAsia="en-US"/>
        </w:rPr>
      </w:pPr>
      <w:bookmarkStart w:id="67" w:name="_Toc91253298"/>
      <w:bookmarkStart w:id="68" w:name="_Toc123028519"/>
      <w:r w:rsidRPr="001A577E">
        <w:rPr>
          <w:rFonts w:eastAsiaTheme="minorHAnsi"/>
          <w:lang w:eastAsia="en-US"/>
        </w:rPr>
        <w:t xml:space="preserve">Перечень </w:t>
      </w:r>
      <w:r w:rsidRPr="001A577E">
        <w:rPr>
          <w:rFonts w:eastAsiaTheme="minorHAnsi"/>
          <w:lang w:eastAsia="en-US"/>
        </w:rPr>
        <w:br/>
        <w:t xml:space="preserve">общих признаков, по которым объединяются </w:t>
      </w:r>
      <w:r w:rsidRPr="001A577E">
        <w:rPr>
          <w:rFonts w:eastAsiaTheme="minorHAnsi"/>
          <w:lang w:eastAsia="en-US"/>
        </w:rPr>
        <w:br/>
        <w:t xml:space="preserve">категории заявителей, а также комбинации признаков заявителей, </w:t>
      </w:r>
      <w:r w:rsidRPr="001A577E">
        <w:rPr>
          <w:rFonts w:eastAsiaTheme="minorHAnsi"/>
          <w:lang w:eastAsia="en-US"/>
        </w:rPr>
        <w:br/>
        <w:t xml:space="preserve">каждая из которых соответствует одному варианту предоставления </w:t>
      </w:r>
      <w:r w:rsidR="00555723" w:rsidRPr="001A577E">
        <w:rPr>
          <w:rFonts w:eastAsiaTheme="minorHAnsi"/>
          <w:lang w:eastAsia="en-US"/>
        </w:rPr>
        <w:t>муниципальной</w:t>
      </w:r>
      <w:r w:rsidRPr="001A577E">
        <w:rPr>
          <w:rFonts w:eastAsiaTheme="minorHAnsi"/>
          <w:lang w:eastAsia="en-US"/>
        </w:rPr>
        <w:t xml:space="preserve"> услуги</w:t>
      </w:r>
      <w:bookmarkEnd w:id="67"/>
      <w:bookmarkEnd w:id="68"/>
    </w:p>
    <w:p w14:paraId="21941632" w14:textId="77777777" w:rsidR="00C32533" w:rsidRPr="001A577E" w:rsidRDefault="00C32533" w:rsidP="00C32533">
      <w:pPr>
        <w:spacing w:after="0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Style w:val="af0"/>
        <w:tblW w:w="10206" w:type="dxa"/>
        <w:tblInd w:w="-572" w:type="dxa"/>
        <w:tblLook w:val="04A0" w:firstRow="1" w:lastRow="0" w:firstColumn="1" w:lastColumn="0" w:noHBand="0" w:noVBand="1"/>
      </w:tblPr>
      <w:tblGrid>
        <w:gridCol w:w="709"/>
        <w:gridCol w:w="4933"/>
        <w:gridCol w:w="4564"/>
      </w:tblGrid>
      <w:tr w:rsidR="00C32533" w:rsidRPr="001A577E" w14:paraId="42FDDD4E" w14:textId="77777777" w:rsidTr="009D0BE0">
        <w:tc>
          <w:tcPr>
            <w:tcW w:w="10206" w:type="dxa"/>
            <w:gridSpan w:val="3"/>
            <w:vAlign w:val="center"/>
          </w:tcPr>
          <w:p w14:paraId="23A318DF" w14:textId="57231213" w:rsidR="00C32533" w:rsidRPr="001A577E" w:rsidRDefault="00C32533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Общие признаки, по которым объединяются категории заявителей</w:t>
            </w:r>
          </w:p>
        </w:tc>
      </w:tr>
      <w:tr w:rsidR="00C32533" w:rsidRPr="001A577E" w14:paraId="14294455" w14:textId="77777777" w:rsidTr="00A547D3">
        <w:trPr>
          <w:trHeight w:val="926"/>
        </w:trPr>
        <w:tc>
          <w:tcPr>
            <w:tcW w:w="709" w:type="dxa"/>
            <w:vAlign w:val="center"/>
          </w:tcPr>
          <w:p w14:paraId="201FDF51" w14:textId="77777777"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№№</w:t>
            </w:r>
          </w:p>
        </w:tc>
        <w:tc>
          <w:tcPr>
            <w:tcW w:w="4933" w:type="dxa"/>
            <w:vAlign w:val="center"/>
          </w:tcPr>
          <w:p w14:paraId="01C6E213" w14:textId="77777777"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Общие признаки</w:t>
            </w:r>
          </w:p>
        </w:tc>
        <w:tc>
          <w:tcPr>
            <w:tcW w:w="4564" w:type="dxa"/>
            <w:vAlign w:val="center"/>
          </w:tcPr>
          <w:p w14:paraId="45DB967E" w14:textId="77777777"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Категории заявителей</w:t>
            </w:r>
          </w:p>
        </w:tc>
      </w:tr>
      <w:tr w:rsidR="00C32533" w:rsidRPr="000C496D" w14:paraId="0EA6FEE5" w14:textId="77777777" w:rsidTr="00A547D3">
        <w:tc>
          <w:tcPr>
            <w:tcW w:w="709" w:type="dxa"/>
            <w:vAlign w:val="center"/>
          </w:tcPr>
          <w:p w14:paraId="0E2F3238" w14:textId="77777777" w:rsidR="00C32533" w:rsidRPr="000C496D" w:rsidRDefault="00C32533" w:rsidP="00C32533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33" w:type="dxa"/>
            <w:vAlign w:val="center"/>
          </w:tcPr>
          <w:p w14:paraId="43A650CE" w14:textId="77777777" w:rsidR="00C32533" w:rsidRPr="00E852F0" w:rsidRDefault="00C32533" w:rsidP="00C32533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Физическое лицо </w:t>
            </w: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(гражданин Российской Федерации, иностранный гражданин)</w:t>
            </w:r>
          </w:p>
        </w:tc>
        <w:tc>
          <w:tcPr>
            <w:tcW w:w="4564" w:type="dxa"/>
            <w:vMerge w:val="restart"/>
            <w:vAlign w:val="center"/>
          </w:tcPr>
          <w:p w14:paraId="5E76CD18" w14:textId="02020C5A" w:rsidR="00C32533" w:rsidRPr="00E852F0" w:rsidRDefault="00A33CB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Заявители (з</w:t>
            </w:r>
            <w:r w:rsidR="00673B0A"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астройщики, </w:t>
            </w:r>
            <w:r w:rsidRPr="00301B6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технические заказчики),</w:t>
            </w: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673B0A"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обратившиеся в целях направления уведомления о планируемом сносе объекта капитального строительства</w:t>
            </w:r>
          </w:p>
        </w:tc>
      </w:tr>
      <w:tr w:rsidR="00301B69" w:rsidRPr="000C496D" w14:paraId="3F1C2933" w14:textId="77777777" w:rsidTr="00A231D0">
        <w:trPr>
          <w:trHeight w:val="645"/>
        </w:trPr>
        <w:tc>
          <w:tcPr>
            <w:tcW w:w="709" w:type="dxa"/>
            <w:vAlign w:val="center"/>
          </w:tcPr>
          <w:p w14:paraId="64227A40" w14:textId="6378AB46" w:rsidR="00301B69" w:rsidRPr="000C496D" w:rsidRDefault="00301B69" w:rsidP="00C32533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933" w:type="dxa"/>
            <w:vAlign w:val="center"/>
          </w:tcPr>
          <w:p w14:paraId="19B8E110" w14:textId="3258BA1F" w:rsidR="00301B69" w:rsidRPr="00E852F0" w:rsidRDefault="00301B69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Юридическое лицо</w:t>
            </w:r>
          </w:p>
        </w:tc>
        <w:tc>
          <w:tcPr>
            <w:tcW w:w="4564" w:type="dxa"/>
            <w:vMerge/>
            <w:vAlign w:val="center"/>
          </w:tcPr>
          <w:p w14:paraId="649EE74C" w14:textId="77777777" w:rsidR="00301B69" w:rsidRPr="00E852F0" w:rsidRDefault="00301B69" w:rsidP="00C32533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673B0A" w:rsidRPr="000C496D" w14:paraId="53EEA163" w14:textId="77777777" w:rsidTr="00600683">
        <w:tc>
          <w:tcPr>
            <w:tcW w:w="709" w:type="dxa"/>
            <w:vAlign w:val="center"/>
          </w:tcPr>
          <w:p w14:paraId="2FE18D69" w14:textId="10E90E55" w:rsidR="00673B0A" w:rsidRPr="000C496D" w:rsidRDefault="00301B69" w:rsidP="007741F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  <w:r w:rsidR="00673B0A"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33" w:type="dxa"/>
            <w:vAlign w:val="center"/>
          </w:tcPr>
          <w:p w14:paraId="7AFACE88" w14:textId="2B46FE09" w:rsidR="00673B0A" w:rsidRPr="00E852F0" w:rsidRDefault="00673B0A" w:rsidP="007741F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Физическое лицо </w:t>
            </w: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(гражданин Российской Федерации, иностранный гражданин)</w:t>
            </w:r>
          </w:p>
        </w:tc>
        <w:tc>
          <w:tcPr>
            <w:tcW w:w="4564" w:type="dxa"/>
            <w:vMerge w:val="restart"/>
            <w:vAlign w:val="center"/>
          </w:tcPr>
          <w:p w14:paraId="02D22C00" w14:textId="02ABDE56" w:rsidR="00A547D3" w:rsidRPr="00301B69" w:rsidRDefault="00A33CB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Заявители (застройщики, </w:t>
            </w:r>
            <w:r w:rsidRPr="00301B6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технические заказчики),</w:t>
            </w:r>
            <w:r w:rsidR="00673B0A"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обратившиеся в целях направления уведомления о завершении сноса объекта капитального строительства</w:t>
            </w:r>
          </w:p>
        </w:tc>
      </w:tr>
      <w:tr w:rsidR="00673B0A" w:rsidRPr="000C496D" w14:paraId="7F57ABAA" w14:textId="77777777" w:rsidTr="00600683">
        <w:tc>
          <w:tcPr>
            <w:tcW w:w="709" w:type="dxa"/>
            <w:vAlign w:val="center"/>
          </w:tcPr>
          <w:p w14:paraId="59BC1C49" w14:textId="167D499C" w:rsidR="00673B0A" w:rsidRPr="000C496D" w:rsidRDefault="00301B69" w:rsidP="007741F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  <w:r w:rsidR="00673B0A"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33" w:type="dxa"/>
            <w:vAlign w:val="center"/>
          </w:tcPr>
          <w:p w14:paraId="209612C2" w14:textId="70F7F9E0" w:rsidR="00673B0A" w:rsidRPr="00E852F0" w:rsidRDefault="00673B0A" w:rsidP="007741F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Юридическое лицо</w:t>
            </w:r>
          </w:p>
        </w:tc>
        <w:tc>
          <w:tcPr>
            <w:tcW w:w="4564" w:type="dxa"/>
            <w:vMerge/>
            <w:vAlign w:val="center"/>
          </w:tcPr>
          <w:p w14:paraId="385A6814" w14:textId="77777777" w:rsidR="00673B0A" w:rsidRPr="000C496D" w:rsidRDefault="00673B0A" w:rsidP="007741F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32533" w:rsidRPr="000C496D" w14:paraId="437ED438" w14:textId="77777777" w:rsidTr="009D0BE0">
        <w:tc>
          <w:tcPr>
            <w:tcW w:w="10206" w:type="dxa"/>
            <w:gridSpan w:val="3"/>
            <w:vAlign w:val="center"/>
          </w:tcPr>
          <w:p w14:paraId="0A503E9D" w14:textId="046F865F" w:rsidR="00C32533" w:rsidRPr="000C496D" w:rsidRDefault="00C32533" w:rsidP="00E852F0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Комбинации признаков заявителей, каждая из которых соответствует </w:t>
            </w:r>
            <w:r w:rsidR="00301B6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одному варианту предоставления </w:t>
            </w:r>
            <w:r w:rsidR="00A215D5"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муниципальной </w:t>
            </w:r>
            <w:r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услуги</w:t>
            </w:r>
          </w:p>
        </w:tc>
      </w:tr>
      <w:tr w:rsidR="00C32533" w:rsidRPr="000C496D" w14:paraId="236170B2" w14:textId="77777777" w:rsidTr="0094119F">
        <w:tc>
          <w:tcPr>
            <w:tcW w:w="709" w:type="dxa"/>
            <w:vAlign w:val="center"/>
          </w:tcPr>
          <w:p w14:paraId="73A0313F" w14:textId="77777777" w:rsidR="00C32533" w:rsidRPr="000C496D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№№</w:t>
            </w:r>
          </w:p>
        </w:tc>
        <w:tc>
          <w:tcPr>
            <w:tcW w:w="4933" w:type="dxa"/>
            <w:vAlign w:val="center"/>
          </w:tcPr>
          <w:p w14:paraId="638E33F9" w14:textId="77777777" w:rsidR="00C32533" w:rsidRPr="000C496D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Комбинации признаков</w:t>
            </w:r>
          </w:p>
        </w:tc>
        <w:tc>
          <w:tcPr>
            <w:tcW w:w="4564" w:type="dxa"/>
            <w:vAlign w:val="center"/>
          </w:tcPr>
          <w:p w14:paraId="616CBB7C" w14:textId="5028AC8D" w:rsidR="00C32533" w:rsidRPr="000C496D" w:rsidRDefault="007C04FE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Вариант предоставления муниципальной</w:t>
            </w:r>
            <w:r w:rsidR="00C32533"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</w:t>
            </w:r>
          </w:p>
        </w:tc>
      </w:tr>
      <w:tr w:rsidR="007C04FE" w:rsidRPr="000C496D" w14:paraId="252B73A4" w14:textId="77777777" w:rsidTr="0094119F">
        <w:tc>
          <w:tcPr>
            <w:tcW w:w="709" w:type="dxa"/>
          </w:tcPr>
          <w:p w14:paraId="6C2D1EAC" w14:textId="77777777" w:rsidR="007C04FE" w:rsidRPr="000C496D" w:rsidRDefault="007C04FE" w:rsidP="00C32533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33" w:type="dxa"/>
          </w:tcPr>
          <w:p w14:paraId="19FEADAA" w14:textId="458298E4" w:rsidR="007C04FE" w:rsidRPr="00E852F0" w:rsidRDefault="00301B69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Заявители (з</w:t>
            </w:r>
            <w:r w:rsidR="000B12BF"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астройщики, </w:t>
            </w:r>
            <w:r w:rsidR="00DF0877"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технические заказчики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)</w:t>
            </w:r>
            <w:r w:rsidR="00DF0877"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r w:rsidR="000B12BF"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обратившиеся в целях направления уведомления о планируемом сносе объекта капитального строительства</w:t>
            </w:r>
          </w:p>
        </w:tc>
        <w:tc>
          <w:tcPr>
            <w:tcW w:w="4564" w:type="dxa"/>
            <w:vMerge w:val="restart"/>
            <w:vAlign w:val="center"/>
          </w:tcPr>
          <w:p w14:paraId="158EB54E" w14:textId="726538CA" w:rsidR="007C04FE" w:rsidRPr="00E852F0" w:rsidRDefault="007C04FE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Вариант предоставления муниципальной услуги, указанный в подпункте 17.1.1 пункта 17.1 Административного регламента</w:t>
            </w:r>
          </w:p>
          <w:p w14:paraId="5A590BED" w14:textId="34A64C9C" w:rsidR="007C04FE" w:rsidRPr="00E852F0" w:rsidRDefault="007C04FE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C04FE" w:rsidRPr="000C496D" w14:paraId="597EA771" w14:textId="77777777" w:rsidTr="0094119F">
        <w:tc>
          <w:tcPr>
            <w:tcW w:w="709" w:type="dxa"/>
          </w:tcPr>
          <w:p w14:paraId="0F002DAD" w14:textId="77777777" w:rsidR="007C04FE" w:rsidRPr="000C496D" w:rsidRDefault="007C04FE" w:rsidP="00C32533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4933" w:type="dxa"/>
          </w:tcPr>
          <w:p w14:paraId="14E50A2F" w14:textId="5E1540F4" w:rsidR="007C04FE" w:rsidRPr="00E852F0" w:rsidRDefault="00301B69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Заявители (з</w:t>
            </w:r>
            <w:r w:rsidRPr="00B823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астройщики, технические заказчики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)</w:t>
            </w:r>
            <w:r w:rsidRPr="00B823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r w:rsidR="000B12BF"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обратившиеся в целях направления уведомления о завершении сноса объекта капитального строительства</w:t>
            </w:r>
          </w:p>
        </w:tc>
        <w:tc>
          <w:tcPr>
            <w:tcW w:w="4564" w:type="dxa"/>
            <w:vMerge/>
          </w:tcPr>
          <w:p w14:paraId="31C479BA" w14:textId="3A9ECD63" w:rsidR="007C04FE" w:rsidRPr="00E852F0" w:rsidRDefault="007C04FE" w:rsidP="00C32533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14:paraId="11714D88" w14:textId="77777777" w:rsidR="00C32533" w:rsidRPr="001A577E" w:rsidRDefault="00C32533" w:rsidP="00C32533">
      <w:pPr>
        <w:spacing w:after="0"/>
        <w:jc w:val="center"/>
        <w:rPr>
          <w:rFonts w:ascii="Times New Roman" w:eastAsiaTheme="minorHAnsi" w:hAnsi="Times New Roman"/>
          <w:sz w:val="28"/>
          <w:szCs w:val="28"/>
          <w:lang w:eastAsia="en-US"/>
        </w:rPr>
        <w:sectPr w:rsidR="00C32533" w:rsidRPr="001A577E" w:rsidSect="00B617F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f0"/>
        <w:tblW w:w="14742" w:type="dxa"/>
        <w:tblLook w:val="04A0" w:firstRow="1" w:lastRow="0" w:firstColumn="1" w:lastColumn="0" w:noHBand="0" w:noVBand="1"/>
      </w:tblPr>
      <w:tblGrid>
        <w:gridCol w:w="8789"/>
        <w:gridCol w:w="5953"/>
      </w:tblGrid>
      <w:tr w:rsidR="004F23F8" w:rsidRPr="001A577E" w14:paraId="748F7A23" w14:textId="77777777" w:rsidTr="00EF6C01"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14:paraId="0C0AA458" w14:textId="77777777" w:rsidR="004F23F8" w:rsidRPr="001A577E" w:rsidRDefault="004F23F8" w:rsidP="00C32533">
            <w:pPr>
              <w:keepNext/>
              <w:keepLines/>
              <w:spacing w:before="200"/>
              <w:jc w:val="center"/>
              <w:outlineLvl w:val="1"/>
              <w:rPr>
                <w:rFonts w:ascii="Times New Roman" w:eastAsiaTheme="majorEastAsia" w:hAnsi="Times New Roman"/>
                <w:bCs/>
                <w:sz w:val="28"/>
                <w:szCs w:val="28"/>
                <w:lang w:eastAsia="en-US"/>
              </w:rPr>
            </w:pPr>
            <w:bookmarkStart w:id="69" w:name="_Toc91253302"/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78C5EA8E" w14:textId="51F3EA4D" w:rsidR="005E762A" w:rsidRPr="00EF6C01" w:rsidRDefault="005E762A" w:rsidP="00EF6C01">
            <w:pPr>
              <w:pStyle w:val="3"/>
              <w:spacing w:line="276" w:lineRule="auto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bookmarkStart w:id="70" w:name="_Toc123028520"/>
            <w:r w:rsidRPr="00EF6C01">
              <w:rPr>
                <w:rFonts w:eastAsiaTheme="minorHAnsi"/>
                <w:sz w:val="28"/>
                <w:szCs w:val="28"/>
                <w:lang w:eastAsia="en-US"/>
              </w:rPr>
              <w:t>Приложение 7</w:t>
            </w:r>
            <w:bookmarkEnd w:id="70"/>
          </w:p>
          <w:p w14:paraId="0F4F6983" w14:textId="6788603D" w:rsidR="004F23F8" w:rsidRPr="001A577E" w:rsidRDefault="005E762A" w:rsidP="00EF6C01">
            <w:pPr>
              <w:spacing w:line="276" w:lineRule="auto"/>
              <w:rPr>
                <w:rFonts w:ascii="Times New Roman" w:eastAsiaTheme="majorEastAsia" w:hAnsi="Times New Roman"/>
                <w:bCs/>
                <w:sz w:val="28"/>
                <w:szCs w:val="28"/>
                <w:lang w:eastAsia="en-US"/>
              </w:rPr>
            </w:pPr>
            <w:r w:rsidRPr="00EF6C0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 Типовой форме</w:t>
            </w:r>
            <w:r w:rsidR="00E85275" w:rsidRPr="00EF6C0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EF6C0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административного регламента</w:t>
            </w:r>
            <w:r w:rsidR="00E85275" w:rsidRPr="00EF6C0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EF6C0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предоставления муниципальной</w:t>
            </w:r>
            <w:r w:rsidR="00E85275" w:rsidRPr="00EF6C0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EF6C0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услуги «Направление уведомления </w:t>
            </w:r>
            <w:r w:rsidR="00E85275" w:rsidRPr="00EF6C0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br/>
            </w:r>
            <w:r w:rsidRPr="00EF6C0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 планируемом сносе объекта капитального строительства </w:t>
            </w:r>
            <w:r w:rsidR="00C641A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E85275" w:rsidRPr="00EF6C0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br/>
            </w:r>
            <w:r w:rsidRPr="00EF6C0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по проведению административной реформы </w:t>
            </w:r>
            <w:r w:rsidR="00E85275" w:rsidRPr="00EF6C0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br/>
            </w:r>
            <w:r w:rsidRPr="00EF6C0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 Московской области</w:t>
            </w:r>
            <w:bookmarkStart w:id="71" w:name="_Toc123028521"/>
            <w:r w:rsidR="00EF6C0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br/>
            </w:r>
            <w:r w:rsidR="00C641A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</w:t>
            </w:r>
            <w:bookmarkEnd w:id="71"/>
          </w:p>
        </w:tc>
      </w:tr>
    </w:tbl>
    <w:p w14:paraId="18F8DC03" w14:textId="77777777" w:rsidR="006566A2" w:rsidRPr="001A577E" w:rsidRDefault="006566A2" w:rsidP="00C32533">
      <w:pPr>
        <w:keepNext/>
        <w:keepLines/>
        <w:spacing w:before="200" w:after="0"/>
        <w:jc w:val="center"/>
        <w:outlineLvl w:val="1"/>
        <w:rPr>
          <w:rFonts w:ascii="Times New Roman" w:eastAsiaTheme="majorEastAsia" w:hAnsi="Times New Roman"/>
          <w:bCs/>
          <w:sz w:val="28"/>
          <w:szCs w:val="28"/>
          <w:lang w:eastAsia="en-US"/>
        </w:rPr>
      </w:pPr>
    </w:p>
    <w:p w14:paraId="4C0D5525" w14:textId="7A442BB0" w:rsidR="00C32533" w:rsidRPr="001A577E" w:rsidRDefault="00C32533" w:rsidP="005473E4">
      <w:pPr>
        <w:pStyle w:val="20"/>
        <w:rPr>
          <w:lang w:eastAsia="en-US"/>
        </w:rPr>
      </w:pPr>
      <w:bookmarkStart w:id="72" w:name="_Toc123028522"/>
      <w:r w:rsidRPr="001A577E">
        <w:rPr>
          <w:lang w:eastAsia="en-US"/>
        </w:rPr>
        <w:t xml:space="preserve">Описание административных действий (процедур) </w:t>
      </w:r>
      <w:r w:rsidRPr="001A577E">
        <w:rPr>
          <w:lang w:eastAsia="en-US"/>
        </w:rPr>
        <w:br/>
        <w:t xml:space="preserve">в зависимости от варианта предоставления </w:t>
      </w:r>
      <w:r w:rsidR="00555723" w:rsidRPr="001A577E">
        <w:rPr>
          <w:lang w:eastAsia="en-US"/>
        </w:rPr>
        <w:t xml:space="preserve">муниципальной </w:t>
      </w:r>
      <w:r w:rsidRPr="001A577E">
        <w:rPr>
          <w:lang w:eastAsia="en-US"/>
        </w:rPr>
        <w:t>услуги</w:t>
      </w:r>
      <w:bookmarkEnd w:id="69"/>
      <w:bookmarkEnd w:id="72"/>
    </w:p>
    <w:p w14:paraId="23C697CC" w14:textId="3ED1D4BC" w:rsidR="00C32533" w:rsidRPr="001A577E" w:rsidRDefault="00C32533" w:rsidP="00C32533">
      <w:pPr>
        <w:keepNext/>
        <w:keepLines/>
        <w:spacing w:before="200" w:after="0"/>
        <w:jc w:val="center"/>
        <w:outlineLvl w:val="2"/>
        <w:rPr>
          <w:rFonts w:ascii="Times New Roman" w:eastAsiaTheme="majorEastAsia" w:hAnsi="Times New Roman"/>
          <w:bCs/>
          <w:sz w:val="24"/>
          <w:szCs w:val="24"/>
          <w:lang w:eastAsia="en-US"/>
        </w:rPr>
      </w:pPr>
      <w:bookmarkStart w:id="73" w:name="_Toc91253303"/>
      <w:bookmarkStart w:id="74" w:name="_Toc123028523"/>
      <w:r w:rsidRPr="001A577E">
        <w:rPr>
          <w:rFonts w:ascii="Times New Roman" w:eastAsiaTheme="majorEastAsia" w:hAnsi="Times New Roman"/>
          <w:bCs/>
          <w:sz w:val="24"/>
          <w:szCs w:val="24"/>
          <w:lang w:val="en-US" w:eastAsia="en-US"/>
        </w:rPr>
        <w:t>I</w:t>
      </w:r>
      <w:r w:rsidRPr="001A577E">
        <w:rPr>
          <w:rFonts w:ascii="Times New Roman" w:eastAsiaTheme="majorEastAsia" w:hAnsi="Times New Roman"/>
          <w:bCs/>
          <w:sz w:val="24"/>
          <w:szCs w:val="24"/>
          <w:lang w:eastAsia="en-US"/>
        </w:rPr>
        <w:t xml:space="preserve">. Вариант предоставления </w:t>
      </w:r>
      <w:r w:rsidR="001E37BB" w:rsidRPr="001A577E">
        <w:rPr>
          <w:rFonts w:ascii="Times New Roman" w:eastAsiaTheme="majorEastAsia" w:hAnsi="Times New Roman"/>
          <w:bCs/>
          <w:sz w:val="24"/>
          <w:szCs w:val="24"/>
          <w:lang w:eastAsia="en-US"/>
        </w:rPr>
        <w:t>муниципальной</w:t>
      </w:r>
      <w:r w:rsidRPr="001A577E">
        <w:rPr>
          <w:rFonts w:ascii="Times New Roman" w:eastAsiaTheme="majorEastAsia" w:hAnsi="Times New Roman"/>
          <w:bCs/>
          <w:sz w:val="24"/>
          <w:szCs w:val="24"/>
          <w:lang w:eastAsia="en-US"/>
        </w:rPr>
        <w:t xml:space="preserve"> услуги </w:t>
      </w:r>
      <w:r w:rsidRPr="001A577E">
        <w:rPr>
          <w:rFonts w:ascii="Times New Roman" w:eastAsiaTheme="majorEastAsia" w:hAnsi="Times New Roman"/>
          <w:bCs/>
          <w:sz w:val="24"/>
          <w:szCs w:val="24"/>
          <w:lang w:eastAsia="en-US"/>
        </w:rPr>
        <w:br/>
        <w:t xml:space="preserve">в соответствии с подпунктом </w:t>
      </w:r>
      <w:r w:rsidR="008A65A4" w:rsidRPr="001A577E">
        <w:rPr>
          <w:rFonts w:ascii="Times New Roman" w:eastAsiaTheme="majorEastAsia" w:hAnsi="Times New Roman"/>
          <w:bCs/>
          <w:sz w:val="24"/>
          <w:szCs w:val="24"/>
          <w:lang w:eastAsia="en-US"/>
        </w:rPr>
        <w:t>17.1.1</w:t>
      </w:r>
      <w:r w:rsidRPr="001A577E">
        <w:rPr>
          <w:rFonts w:ascii="Times New Roman" w:eastAsiaTheme="majorEastAsia" w:hAnsi="Times New Roman"/>
          <w:bCs/>
          <w:sz w:val="24"/>
          <w:szCs w:val="24"/>
          <w:lang w:eastAsia="en-US"/>
        </w:rPr>
        <w:t xml:space="preserve"> пункта 17.1 Административного регламента</w:t>
      </w:r>
      <w:bookmarkEnd w:id="73"/>
      <w:bookmarkEnd w:id="74"/>
    </w:p>
    <w:tbl>
      <w:tblPr>
        <w:tblStyle w:val="af0"/>
        <w:tblW w:w="15764" w:type="dxa"/>
        <w:tblInd w:w="-601" w:type="dxa"/>
        <w:tblLook w:val="04A0" w:firstRow="1" w:lastRow="0" w:firstColumn="1" w:lastColumn="0" w:noHBand="0" w:noVBand="1"/>
      </w:tblPr>
      <w:tblGrid>
        <w:gridCol w:w="3286"/>
        <w:gridCol w:w="3071"/>
        <w:gridCol w:w="2524"/>
        <w:gridCol w:w="2354"/>
        <w:gridCol w:w="4529"/>
      </w:tblGrid>
      <w:tr w:rsidR="00C32533" w:rsidRPr="001A577E" w14:paraId="6EEDABC3" w14:textId="77777777" w:rsidTr="006566A2">
        <w:tc>
          <w:tcPr>
            <w:tcW w:w="15764" w:type="dxa"/>
            <w:gridSpan w:val="5"/>
            <w:vAlign w:val="center"/>
          </w:tcPr>
          <w:p w14:paraId="14BA3737" w14:textId="77777777" w:rsidR="00C32533" w:rsidRPr="001A577E" w:rsidRDefault="00C32533">
            <w:pPr>
              <w:tabs>
                <w:tab w:val="left" w:pos="1034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5B01CBA0" w14:textId="09026C31" w:rsidR="00C32533" w:rsidRPr="001A577E" w:rsidRDefault="00C32533">
            <w:pPr>
              <w:tabs>
                <w:tab w:val="left" w:pos="1034"/>
              </w:tabs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 Прием запроса и документов и (или) информации,</w:t>
            </w:r>
            <w:r w:rsidR="00CF0FD6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необходимых для предоставления </w:t>
            </w:r>
            <w:r w:rsidR="0055572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</w:t>
            </w:r>
          </w:p>
        </w:tc>
      </w:tr>
      <w:tr w:rsidR="00285E97" w:rsidRPr="001A577E" w14:paraId="61375CDC" w14:textId="77777777" w:rsidTr="006566A2">
        <w:tc>
          <w:tcPr>
            <w:tcW w:w="3130" w:type="dxa"/>
            <w:vAlign w:val="center"/>
          </w:tcPr>
          <w:p w14:paraId="2EE35499" w14:textId="77777777"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Место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14:paraId="623135B1" w14:textId="77777777"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14:paraId="14E5A56A" w14:textId="77777777"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Срок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49078C61" w14:textId="77777777"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Критерии принятия решения</w:t>
            </w:r>
          </w:p>
        </w:tc>
        <w:tc>
          <w:tcPr>
            <w:tcW w:w="4636" w:type="dxa"/>
            <w:vAlign w:val="center"/>
          </w:tcPr>
          <w:p w14:paraId="41A139E8" w14:textId="77777777"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Требования к порядку выполнения административных процедур (действий)</w:t>
            </w:r>
          </w:p>
        </w:tc>
      </w:tr>
      <w:tr w:rsidR="00285E97" w:rsidRPr="001A577E" w14:paraId="78E128E4" w14:textId="77777777" w:rsidTr="006566A2">
        <w:tc>
          <w:tcPr>
            <w:tcW w:w="3130" w:type="dxa"/>
            <w:vAlign w:val="center"/>
          </w:tcPr>
          <w:p w14:paraId="187FCD91" w14:textId="3E0DEAFA" w:rsidR="00C32533" w:rsidRPr="001A577E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РПГУ/</w:t>
            </w:r>
            <w:r w:rsidR="007216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МФЦ/</w:t>
            </w:r>
            <w:r w:rsidR="00F0124A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Администрация</w:t>
            </w:r>
          </w:p>
        </w:tc>
        <w:tc>
          <w:tcPr>
            <w:tcW w:w="3108" w:type="dxa"/>
            <w:vAlign w:val="center"/>
          </w:tcPr>
          <w:p w14:paraId="79FE01F9" w14:textId="37CBCC19" w:rsidR="00C32533" w:rsidRPr="001A577E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Прием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и предварительная проверка запроса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и документов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и (или) информации, необходимых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для предоставления </w:t>
            </w:r>
            <w:r w:rsidR="001E37BB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муниципальной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услуги, в том числе на предмет наличия основания для отказа в приеме документов, необходимых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для предоставления </w:t>
            </w:r>
            <w:r w:rsidR="0055572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услуги, регистрация запроса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или принятие решения об отказе в приеме документов, необходимых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для предоставления </w:t>
            </w:r>
            <w:r w:rsidR="0055572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</w:t>
            </w:r>
          </w:p>
        </w:tc>
        <w:tc>
          <w:tcPr>
            <w:tcW w:w="2536" w:type="dxa"/>
            <w:vAlign w:val="center"/>
          </w:tcPr>
          <w:p w14:paraId="209EA68B" w14:textId="16B2B8CC" w:rsidR="00C32533" w:rsidRPr="001A577E" w:rsidRDefault="00B05177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Не позднее следующего рабочего дня со дня поступления в Администрацию запроса</w:t>
            </w:r>
          </w:p>
        </w:tc>
        <w:tc>
          <w:tcPr>
            <w:tcW w:w="2354" w:type="dxa"/>
            <w:vAlign w:val="center"/>
          </w:tcPr>
          <w:p w14:paraId="0167EA5B" w14:textId="3B9BF784" w:rsidR="00C32533" w:rsidRPr="001A577E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Соответствие представленных заявителем запроса и документов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и (или) информации, необходимых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для предоставления </w:t>
            </w:r>
            <w:r w:rsidR="0055572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4636" w:type="dxa"/>
            <w:vAlign w:val="center"/>
          </w:tcPr>
          <w:p w14:paraId="0A965FF5" w14:textId="630E495F"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Основанием для начала административного действия (процедуры) является поступление от заявителя (представителя заявителя) запроса</w:t>
            </w:r>
            <w:r w:rsidR="0032379D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14:paraId="6E601E4B" w14:textId="7069ABC0" w:rsidR="00600683" w:rsidRPr="001A577E" w:rsidRDefault="0060068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Запрос оформляется в соответствии с формами, утвержденными Приказом </w:t>
            </w:r>
            <w:r w:rsidR="005E3B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 34/</w:t>
            </w:r>
            <w:proofErr w:type="spellStart"/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</w:t>
            </w:r>
            <w:proofErr w:type="spellEnd"/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(в виде уведомления о планируемом сносе объекта капитального строительства в случае обращения заявителей, указанных в подпункте 2.2.1 пункта 2.2 Административного регламента, в виде уведомления о завершении сноса объекта капитального строительства в случае обращения заявителей, указанных в подпункте 2.2.2 пункта 2.2 Административного регламента).</w:t>
            </w:r>
          </w:p>
          <w:p w14:paraId="2D6F3E76" w14:textId="0DD1AB02"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 запросу прилагаются документы, указанные в пункт</w:t>
            </w:r>
            <w:r w:rsidR="00F84F67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8.1 </w:t>
            </w:r>
            <w:r w:rsidR="004C4951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настоящего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Административного регламента.</w:t>
            </w:r>
          </w:p>
          <w:p w14:paraId="1FBC0D5C" w14:textId="1FDFC63E"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Заявителем по собственной инициативе могут быть представлены документы, указанные в пункт</w:t>
            </w:r>
            <w:r w:rsidR="00F84F67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8.2 </w:t>
            </w:r>
            <w:r w:rsidR="004C4951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настоящего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Административного регламента.</w:t>
            </w:r>
          </w:p>
          <w:p w14:paraId="586F47F4" w14:textId="77777777"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Запрос может быть подан заявителем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(представитель заявителя)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следующими способами:</w:t>
            </w:r>
          </w:p>
          <w:p w14:paraId="4028497C" w14:textId="77777777" w:rsidR="00C32533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посредством РПГУ;</w:t>
            </w:r>
          </w:p>
          <w:p w14:paraId="2B1ADEB4" w14:textId="47E5C482" w:rsidR="00341A5E" w:rsidRPr="001A577E" w:rsidRDefault="00341A5E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в МФЦ</w:t>
            </w:r>
            <w:r w:rsidR="0076063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E17A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городского округа </w:t>
            </w:r>
            <w:r w:rsidR="0076063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Московской области по </w:t>
            </w:r>
            <w:r w:rsidR="00E17A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месту </w:t>
            </w:r>
            <w:r w:rsidR="00E17A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нахождения объекта капитального строительства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</w:t>
            </w:r>
          </w:p>
          <w:p w14:paraId="3617CA42" w14:textId="42E847B0" w:rsidR="00C32533" w:rsidRPr="001A577E" w:rsidRDefault="00C32533" w:rsidP="0094119F">
            <w:pPr>
              <w:spacing w:line="276" w:lineRule="auto"/>
              <w:ind w:firstLine="559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в </w:t>
            </w:r>
            <w:r w:rsidR="00F0124A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Администрацию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лично</w:t>
            </w:r>
            <w:r w:rsidR="0060068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="00F84F67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 электронной почте</w:t>
            </w:r>
            <w:r w:rsidR="0060068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почтовым отправлением.</w:t>
            </w:r>
          </w:p>
          <w:p w14:paraId="0D4D14A4" w14:textId="6412F8B6"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 подаче запроса посредством РПГУ заявитель авторизуется на РПГУ посредством подтвержденной учетной записи в ЕСИА.</w:t>
            </w:r>
          </w:p>
          <w:p w14:paraId="12DF755F" w14:textId="74BE9246" w:rsidR="005716AD" w:rsidRPr="005716AD" w:rsidRDefault="00C32533" w:rsidP="005716AD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21A66CCB" w14:textId="77777777" w:rsidR="005716AD" w:rsidRPr="005716AD" w:rsidRDefault="005716AD" w:rsidP="005716AD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1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При подаче запроса посредством МФЦ работник МФЦ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14:paraId="13E4D932" w14:textId="1F88676F" w:rsidR="005716AD" w:rsidRDefault="005716AD" w:rsidP="005716AD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1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Работник МФЦ также может установить личность заявителя (представитель заявителя), провести его идентификацию, аутентификацию с использованием ЕСИА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571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или иных </w:t>
            </w:r>
            <w:r w:rsidRPr="00571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системах, в единой системе идентификации и аутентификации и единой информационной системе персональных данных.</w:t>
            </w:r>
          </w:p>
          <w:p w14:paraId="687ACFEC" w14:textId="11615501"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 подаче запроса в </w:t>
            </w:r>
            <w:r w:rsidR="00F0124A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Администрацию ли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чно, по электронной почте, почтовым отправлением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должностное лицо, </w:t>
            </w:r>
            <w:r w:rsidR="001E37BB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муниципальный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служащий, работник </w:t>
            </w:r>
            <w:r w:rsidR="00F0124A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Администрации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14:paraId="4D7F9C7B" w14:textId="54D8F30A"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Должностное лицо, </w:t>
            </w:r>
            <w:r w:rsidR="00F0124A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муниципальный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служащий, работник </w:t>
            </w:r>
            <w:r w:rsidR="00F0124A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Администрации</w:t>
            </w:r>
            <w:r w:rsidR="0076063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МФЦ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проверя</w:t>
            </w:r>
            <w:r w:rsidR="006C1CD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ю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 запрос на предмет наличия оснований для отказа в приеме документов, необходимых для предоставления </w:t>
            </w:r>
            <w:r w:rsidR="00F0124A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муниципальной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услуги,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предусмотренных подразделом </w:t>
            </w:r>
            <w:r w:rsidR="00F84F67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Административного регламента.</w:t>
            </w:r>
          </w:p>
          <w:p w14:paraId="33A2F460" w14:textId="430ED9F7"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При наличии таких оснований должностное лицо, </w:t>
            </w:r>
            <w:r w:rsidR="00B70D32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муниципальный служащий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работник </w:t>
            </w:r>
            <w:r w:rsidR="00F0124A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Администрации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="00651B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МФЦ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формирует решение об отказе в приеме документов, необходимых для предоставления </w:t>
            </w:r>
            <w:r w:rsidR="0055572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услуги, по форме согласно Приложению </w:t>
            </w:r>
            <w:r w:rsidR="00B70D32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 Административному регламенту.</w:t>
            </w:r>
          </w:p>
          <w:p w14:paraId="0D85CA9D" w14:textId="42069EF4"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Указанное решение подписывается усиленной квалифицированной электронной подписью уполномоченного должностного лица </w:t>
            </w:r>
            <w:r w:rsidR="00F0124A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Администрации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r w:rsidR="00846F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подписью уполномоченного работника МФЦ и заверяется печатью МФЦ </w:t>
            </w:r>
            <w:r w:rsidR="003A0FFE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не позднее первого рабочего дня, следующего за днем поступления запроса, направляется заявителю в Личный кабинет на РПГУ</w:t>
            </w:r>
            <w:r w:rsidR="003A0FFE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/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 электронной почте</w:t>
            </w:r>
            <w:r w:rsidR="003A0FFE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/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почтовым отправлением/ выдается заявителю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(представителю заявителя) </w:t>
            </w:r>
            <w:r w:rsidR="003A0FFE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лично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</w:t>
            </w:r>
            <w:r w:rsidR="003A0FFE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Администрации</w:t>
            </w:r>
            <w:r w:rsidR="007974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МФЦ</w:t>
            </w:r>
            <w:r w:rsidR="003A0FFE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срок</w:t>
            </w:r>
            <w:r w:rsidR="003A0FFE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не позднее 30 минут с момента получения от него </w:t>
            </w:r>
            <w:r w:rsidR="0060068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запроса и прилагаемых к нему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документов</w:t>
            </w:r>
            <w:r w:rsidR="0060068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 зависимости от способа подачи заявителем запроса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14:paraId="60BAA44D" w14:textId="04FF17C4"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В случае, если такие основания отсутствуют, должностное лицо, </w:t>
            </w:r>
            <w:r w:rsidR="00F0124A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муниципальный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служащий, работник </w:t>
            </w:r>
            <w:r w:rsidR="00F0124A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Администрации</w:t>
            </w:r>
            <w:r w:rsidR="001167C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работник МФЦ</w:t>
            </w:r>
            <w:r w:rsidR="00DC766F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регистрируют запрос.</w:t>
            </w:r>
          </w:p>
          <w:p w14:paraId="2F3E2B5C" w14:textId="07CC6D72"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Результатом административного действия (процедуры) является регистрация запроса или направление (выдача) заявителю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(представителю заявителя)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решения об отказе в приеме документов, необходимых для предоставления </w:t>
            </w:r>
            <w:r w:rsidR="0055572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услуги.</w:t>
            </w:r>
          </w:p>
          <w:p w14:paraId="7F123751" w14:textId="216C80BD" w:rsidR="00C32533" w:rsidRPr="001A577E" w:rsidRDefault="00C32533" w:rsidP="0076159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Результат административного действия фиксируется на РПГУ, </w:t>
            </w:r>
            <w:r w:rsidR="00F95C15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</w:t>
            </w:r>
            <w:r w:rsidR="004070F4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</w:t>
            </w:r>
            <w:r w:rsidR="0076159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в </w:t>
            </w:r>
            <w:r w:rsidR="00761593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Модуле МФЦ ЕИС ОУ</w:t>
            </w:r>
          </w:p>
        </w:tc>
      </w:tr>
      <w:tr w:rsidR="00C32533" w:rsidRPr="001A577E" w14:paraId="32FDE170" w14:textId="77777777" w:rsidTr="006566A2">
        <w:tc>
          <w:tcPr>
            <w:tcW w:w="15764" w:type="dxa"/>
            <w:gridSpan w:val="5"/>
          </w:tcPr>
          <w:p w14:paraId="2099A724" w14:textId="77777777" w:rsidR="00B8462D" w:rsidRPr="001A577E" w:rsidRDefault="00B8462D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132CA68B" w14:textId="2F4DA765"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 Межведомственное информационное взаимодействие</w:t>
            </w:r>
          </w:p>
        </w:tc>
      </w:tr>
      <w:tr w:rsidR="00285E97" w:rsidRPr="001A577E" w14:paraId="0A3B1546" w14:textId="77777777" w:rsidTr="006566A2">
        <w:tc>
          <w:tcPr>
            <w:tcW w:w="3130" w:type="dxa"/>
            <w:vAlign w:val="center"/>
          </w:tcPr>
          <w:p w14:paraId="50BE4F57" w14:textId="77777777"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Место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14:paraId="2FF6ABA7" w14:textId="77777777"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14:paraId="2523E07D" w14:textId="77777777"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Срок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6C67E570" w14:textId="77777777"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Критерии принятия решения</w:t>
            </w:r>
          </w:p>
        </w:tc>
        <w:tc>
          <w:tcPr>
            <w:tcW w:w="4636" w:type="dxa"/>
            <w:vAlign w:val="center"/>
          </w:tcPr>
          <w:p w14:paraId="68D9E535" w14:textId="77777777"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Требования к порядку выполнения административных процедур (действий)</w:t>
            </w:r>
          </w:p>
        </w:tc>
      </w:tr>
      <w:tr w:rsidR="00285E97" w:rsidRPr="001A577E" w14:paraId="57B92DB3" w14:textId="77777777" w:rsidTr="006566A2">
        <w:tc>
          <w:tcPr>
            <w:tcW w:w="3130" w:type="dxa"/>
            <w:vMerge w:val="restart"/>
          </w:tcPr>
          <w:p w14:paraId="17ABCAF1" w14:textId="4BE2E6AC" w:rsidR="00C32533" w:rsidRPr="001A577E" w:rsidRDefault="008908EB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Администрация</w:t>
            </w:r>
            <w:r w:rsidR="00C3253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/</w:t>
            </w:r>
            <w:r w:rsidR="00F95C15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</w:t>
            </w:r>
            <w:r w:rsidR="00C3253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</w:t>
            </w:r>
          </w:p>
        </w:tc>
        <w:tc>
          <w:tcPr>
            <w:tcW w:w="3108" w:type="dxa"/>
          </w:tcPr>
          <w:p w14:paraId="34952EFB" w14:textId="77777777" w:rsidR="00C32533" w:rsidRPr="001A577E" w:rsidRDefault="00C32533">
            <w:pPr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</w:t>
            </w:r>
          </w:p>
          <w:p w14:paraId="5A382C32" w14:textId="77777777" w:rsidR="00C32533" w:rsidRPr="001A577E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6" w:type="dxa"/>
          </w:tcPr>
          <w:p w14:paraId="38047246" w14:textId="2B954DFD" w:rsidR="00C32533" w:rsidRPr="001A577E" w:rsidRDefault="00B05177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Не позднее дня регистрации запроса</w:t>
            </w:r>
          </w:p>
        </w:tc>
        <w:tc>
          <w:tcPr>
            <w:tcW w:w="2354" w:type="dxa"/>
            <w:vMerge w:val="restart"/>
          </w:tcPr>
          <w:p w14:paraId="1DA0C7CA" w14:textId="78FEE3E2" w:rsidR="00C32533" w:rsidRPr="001A577E" w:rsidRDefault="00C32533">
            <w:pPr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Наличие в перечне документов, необходимых для предоставления </w:t>
            </w:r>
            <w:r w:rsidR="00DD0ACD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муниципальной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услуги, документов, находящихся в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распоряжении у органов и организаций</w:t>
            </w:r>
          </w:p>
          <w:p w14:paraId="3C1D5A7D" w14:textId="77777777" w:rsidR="00C32533" w:rsidRPr="001A577E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36" w:type="dxa"/>
          </w:tcPr>
          <w:p w14:paraId="4D253989" w14:textId="21F0AEDC"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Основанием для начала административного действия (процедуры), а также для направления межведомственного </w:t>
            </w:r>
            <w:r w:rsidR="00DC2C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нформационного запроса является наличие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в перечне документов, необходимых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для предоставления </w:t>
            </w:r>
            <w:r w:rsidR="00DD0ACD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услуги, документов и (или) сведений, находящихся в распоряжении у органов, организаций.</w:t>
            </w:r>
          </w:p>
          <w:p w14:paraId="021E0C23" w14:textId="77777777" w:rsidR="00C32533" w:rsidRPr="001A577E" w:rsidRDefault="00C32533" w:rsidP="00A6703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Межведомственные информационные запросы направляются в:</w:t>
            </w:r>
          </w:p>
          <w:p w14:paraId="6F3EC8E5" w14:textId="071A3EAB" w:rsidR="00D9164F" w:rsidRPr="001A577E" w:rsidRDefault="00EE1B2F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-Управление Федеральной службы государственной регистрации, кадастра и карт</w:t>
            </w:r>
            <w:r w:rsidR="00D9164F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ографии</w:t>
            </w:r>
            <w:r w:rsidR="00A424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 Московской области</w:t>
            </w:r>
            <w:r w:rsidR="00D9164F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для получения сведений об основных характеристиках и зарегистрированных правах на объект </w:t>
            </w:r>
            <w:r w:rsidR="00A424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капитального строительства</w:t>
            </w:r>
            <w:r w:rsidR="00AE3CFE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в отношении которого подан запрос</w:t>
            </w:r>
            <w:r w:rsidR="00A424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</w:t>
            </w:r>
            <w:r w:rsidR="00A4240F">
              <w:t xml:space="preserve"> </w:t>
            </w:r>
            <w:r w:rsidR="00A4240F" w:rsidRPr="00A424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 земельный участок, на котором расположен объект капитального строительства, в отношении которого подан запрос</w:t>
            </w:r>
            <w:r w:rsidR="00D9164F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При этом в данном запросе указываются кадастровый </w:t>
            </w:r>
            <w:r w:rsidR="00AE3CFE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(условный) </w:t>
            </w:r>
            <w:r w:rsidR="00D9164F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номер</w:t>
            </w:r>
            <w:r w:rsidR="00AE3CFE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адрес (местоположение)</w:t>
            </w:r>
            <w:r w:rsidR="00D9164F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AE3CFE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 наименование </w:t>
            </w:r>
            <w:r w:rsidR="00D9164F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объекта</w:t>
            </w:r>
            <w:r w:rsidR="00AE3CFE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14:paraId="073973EA" w14:textId="7A8B407C" w:rsidR="00D9164F" w:rsidRPr="001A577E" w:rsidRDefault="00D9164F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</w:t>
            </w:r>
            <w:r w:rsidR="00AE3CFE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Федеральную налоговую службу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для получения сведений из ЕГРЮЛ</w:t>
            </w:r>
            <w:r w:rsidR="00AE3CFE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 государственной регистрации заявителя (при обращении заявителя, являющегося юридическим лицом)</w:t>
            </w:r>
            <w:r w:rsidR="00EE1B2F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При этом в данном запросе указываются </w:t>
            </w:r>
            <w:r w:rsidR="00AE3CFE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полное наименование юридического лица государственный регистрационный номер записи о государственной регистрации </w:t>
            </w:r>
            <w:r w:rsidR="00AE3CFE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юридического лица, идентификационный номер налогоплательщика, за исключением случая, если заявителем является иностранное юридическое лицо.</w:t>
            </w:r>
          </w:p>
          <w:p w14:paraId="0CAA08FA" w14:textId="6FDF97E4" w:rsidR="00851111" w:rsidRPr="001A577E" w:rsidRDefault="00D9164F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Министерство экологии и природопользования Московской области о выдаче разрешения на перемещение </w:t>
            </w:r>
            <w:proofErr w:type="spellStart"/>
            <w:r w:rsidR="00851111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ОССиГ</w:t>
            </w:r>
            <w:proofErr w:type="spellEnd"/>
            <w:r w:rsidR="007F14E9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(в случае </w:t>
            </w:r>
            <w:r w:rsidR="000D1480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случае сноса зданий и сооружений, в результате которого образуется более 50 м3 отходов сноса</w:t>
            </w:r>
            <w:r w:rsidR="007F14E9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).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0D1480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 этом в данном запросе указываются сведения о</w:t>
            </w:r>
            <w:r w:rsidR="007F14E9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б адресе </w:t>
            </w:r>
            <w:r w:rsidR="00851111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(местоположении) </w:t>
            </w:r>
            <w:r w:rsidR="003B1A0F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объекта</w:t>
            </w:r>
            <w:r w:rsidR="007F14E9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="00851111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сведения о заявителе (полное наименование юридического лица государственный регистрационный номер записи о государственной регистрации юридического лица, идентификационный номер налогоплательщика).</w:t>
            </w:r>
          </w:p>
          <w:p w14:paraId="2E5FCC3B" w14:textId="77777777" w:rsidR="00584544" w:rsidRDefault="00B8462D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Администрация организует между входящими в ее состав структурными подразделениями обмен сведениями, необходимыми для предоставления муниципальной услуги и находящимися в ее распоряжении, в том числе в электронной форме. При этом в рамках такого обмена направляются </w:t>
            </w:r>
            <w:r w:rsidR="0058454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следующие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сведения</w:t>
            </w:r>
            <w:r w:rsidR="0058454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:</w:t>
            </w:r>
          </w:p>
          <w:p w14:paraId="5ABDE1D2" w14:textId="77777777" w:rsidR="00584544" w:rsidRPr="00E852F0" w:rsidRDefault="00584544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-</w:t>
            </w:r>
            <w:r w:rsidR="00B8462D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851111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 принятии </w:t>
            </w:r>
            <w:r w:rsidR="00B8462D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Администрацией</w:t>
            </w:r>
            <w:r w:rsidR="00851111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решения о сносе объекта капитального строительства</w:t>
            </w: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</w:t>
            </w:r>
          </w:p>
          <w:p w14:paraId="04054BF1" w14:textId="5E04B147" w:rsidR="00B8462D" w:rsidRPr="00584544" w:rsidRDefault="00584544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  <w: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</w:t>
            </w:r>
            <w:r w:rsidRPr="0058454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ешение суда о сносе объекта капитального строительства (в случае обращения заявителей, указанных в подпункте 2.2.1 пункта 2.2 настоящего Административного регламента, при осуществлении работ по сносу объекта капитального строительства по решению суда)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14:paraId="0C233A36" w14:textId="77777777" w:rsidR="00C32533" w:rsidRPr="001A577E" w:rsidRDefault="00C32533" w:rsidP="0094119F">
            <w:pPr>
              <w:spacing w:line="276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14:paraId="3E7CE064" w14:textId="735B5910" w:rsidR="000629AE" w:rsidRPr="001A577E" w:rsidRDefault="00C32533">
            <w:pPr>
              <w:spacing w:line="276" w:lineRule="auto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285E97" w:rsidRPr="001A577E" w14:paraId="2EC44EB8" w14:textId="77777777" w:rsidTr="006566A2">
        <w:tc>
          <w:tcPr>
            <w:tcW w:w="3130" w:type="dxa"/>
            <w:vMerge/>
          </w:tcPr>
          <w:p w14:paraId="761B0FE7" w14:textId="418D1652" w:rsidR="00C32533" w:rsidRPr="001A577E" w:rsidRDefault="00C32533" w:rsidP="002C260B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</w:tcPr>
          <w:p w14:paraId="073E15FF" w14:textId="77777777" w:rsidR="00C32533" w:rsidRPr="001A577E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536" w:type="dxa"/>
          </w:tcPr>
          <w:p w14:paraId="73DE7B86" w14:textId="0B120860" w:rsidR="00C32533" w:rsidRPr="001A577E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Не более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5 рабочих дней</w:t>
            </w:r>
            <w:r w:rsidR="00B05177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со дня направления межведомственного информационного запроса</w:t>
            </w:r>
          </w:p>
        </w:tc>
        <w:tc>
          <w:tcPr>
            <w:tcW w:w="2354" w:type="dxa"/>
            <w:vMerge/>
          </w:tcPr>
          <w:p w14:paraId="3935C41C" w14:textId="77777777" w:rsidR="00C32533" w:rsidRPr="001A577E" w:rsidRDefault="00C32533" w:rsidP="002C260B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36" w:type="dxa"/>
          </w:tcPr>
          <w:p w14:paraId="5EB12689" w14:textId="77777777" w:rsidR="00C32533" w:rsidRPr="001A577E" w:rsidRDefault="00C32533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Проверка поступления ответа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на межведомственные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информационные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запросы.</w:t>
            </w:r>
          </w:p>
          <w:p w14:paraId="4D2030BB" w14:textId="77777777" w:rsidR="00C32533" w:rsidRPr="001A577E" w:rsidRDefault="00C32533">
            <w:pPr>
              <w:suppressAutoHyphens/>
              <w:spacing w:line="276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Результатом административного действия является получение ответа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на межведомственный информационный запрос. </w:t>
            </w:r>
          </w:p>
          <w:p w14:paraId="66FA6367" w14:textId="7511DE7C"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Результат фиксируется в электронной форме в системе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межведомственного электронного взаимодействия</w:t>
            </w:r>
          </w:p>
        </w:tc>
      </w:tr>
      <w:tr w:rsidR="00C32533" w:rsidRPr="001A577E" w14:paraId="66EA7259" w14:textId="77777777" w:rsidTr="006566A2">
        <w:tc>
          <w:tcPr>
            <w:tcW w:w="15764" w:type="dxa"/>
            <w:gridSpan w:val="5"/>
            <w:vAlign w:val="center"/>
          </w:tcPr>
          <w:p w14:paraId="41E270FA" w14:textId="77777777" w:rsidR="00436BDE" w:rsidRPr="001A577E" w:rsidRDefault="00436BDE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6A6CB1B6" w14:textId="20FAB65B" w:rsidR="00C32533" w:rsidRPr="001A577E" w:rsidRDefault="00EB66BA" w:rsidP="002C260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  <w:r w:rsidR="00C3253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Принятие решения о предоставлении</w:t>
            </w:r>
            <w:r w:rsidR="00A605A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C3253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(об отказе в предоставлении) </w:t>
            </w:r>
            <w:r w:rsidR="001E37BB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муниципальной</w:t>
            </w:r>
            <w:r w:rsidR="00C3253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</w:t>
            </w:r>
          </w:p>
        </w:tc>
      </w:tr>
      <w:tr w:rsidR="00285E97" w:rsidRPr="001A577E" w14:paraId="265DC74B" w14:textId="77777777" w:rsidTr="006566A2">
        <w:tc>
          <w:tcPr>
            <w:tcW w:w="3130" w:type="dxa"/>
            <w:vAlign w:val="center"/>
          </w:tcPr>
          <w:p w14:paraId="4B31BB5D" w14:textId="77777777" w:rsidR="00C32533" w:rsidRPr="001A577E" w:rsidRDefault="00C32533" w:rsidP="002C260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Место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14:paraId="4DEDC25D" w14:textId="77777777" w:rsidR="00C32533" w:rsidRPr="001A577E" w:rsidRDefault="00C32533" w:rsidP="002C260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14:paraId="354652FC" w14:textId="77777777" w:rsidR="00C32533" w:rsidRPr="001A577E" w:rsidRDefault="00C32533" w:rsidP="002C260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Срок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65EA6848" w14:textId="77777777" w:rsidR="00C32533" w:rsidRPr="001A577E" w:rsidRDefault="00C32533" w:rsidP="002C260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Критерии принятия решения</w:t>
            </w:r>
          </w:p>
        </w:tc>
        <w:tc>
          <w:tcPr>
            <w:tcW w:w="4636" w:type="dxa"/>
            <w:vAlign w:val="center"/>
          </w:tcPr>
          <w:p w14:paraId="6CAF9115" w14:textId="77777777" w:rsidR="00C32533" w:rsidRPr="001A577E" w:rsidRDefault="00C32533" w:rsidP="002C260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Требования к порядку выполнения административных процедур (действий)</w:t>
            </w:r>
          </w:p>
        </w:tc>
      </w:tr>
      <w:tr w:rsidR="00B05177" w:rsidRPr="001A577E" w14:paraId="4473F378" w14:textId="77777777" w:rsidTr="006566A2">
        <w:tc>
          <w:tcPr>
            <w:tcW w:w="3130" w:type="dxa"/>
            <w:vMerge w:val="restart"/>
          </w:tcPr>
          <w:p w14:paraId="1F47D79D" w14:textId="77777777" w:rsidR="00B05177" w:rsidRPr="001A577E" w:rsidRDefault="00B05177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Администрация/ВИС</w:t>
            </w:r>
          </w:p>
          <w:p w14:paraId="76B35B0A" w14:textId="4D3296DA" w:rsidR="00B05177" w:rsidRPr="001A577E" w:rsidRDefault="00B05177" w:rsidP="00067909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</w:tcPr>
          <w:p w14:paraId="59B883D2" w14:textId="3B912E66" w:rsidR="00B05177" w:rsidRPr="001A577E" w:rsidRDefault="00B05177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Проверка отсутствия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или наличия оснований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для отказа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в предоставлении муниципальной услуги, подготовка проекта решения о предоставлении (об отказе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в предоставлении) муниципальной услуги</w:t>
            </w:r>
          </w:p>
        </w:tc>
        <w:tc>
          <w:tcPr>
            <w:tcW w:w="2536" w:type="dxa"/>
            <w:vMerge w:val="restart"/>
          </w:tcPr>
          <w:p w14:paraId="16A5EC6E" w14:textId="7C6745A0" w:rsidR="00B05177" w:rsidRPr="001A577E" w:rsidRDefault="00B05177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Не позднее </w:t>
            </w:r>
            <w:r w:rsidR="00FE18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  <w:r w:rsidR="00584544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рабочих дней </w:t>
            </w:r>
            <w:r w:rsidR="00FE18E1" w:rsidRPr="00FE18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со дня регистрации запроса, </w:t>
            </w:r>
            <w:r w:rsidR="00FA045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 учетом</w:t>
            </w:r>
            <w:r w:rsidR="00FE18E1" w:rsidRPr="00FE18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срок</w:t>
            </w:r>
            <w:r w:rsidR="00FA045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</w:t>
            </w:r>
            <w:r w:rsidR="00FE18E1" w:rsidRPr="00FE18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его регистрации, указанн</w:t>
            </w:r>
            <w:r w:rsidR="00FA045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ого</w:t>
            </w:r>
            <w:r w:rsidR="00FE18E1" w:rsidRPr="00FE18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FA045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="00FE18E1" w:rsidRPr="00FE18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пункте 13.1 Административного регламента</w:t>
            </w:r>
          </w:p>
        </w:tc>
        <w:tc>
          <w:tcPr>
            <w:tcW w:w="2354" w:type="dxa"/>
          </w:tcPr>
          <w:p w14:paraId="766BE2F7" w14:textId="7C7ACE2B" w:rsidR="00B05177" w:rsidRPr="001A577E" w:rsidRDefault="00B05177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Отсутствие или наличие основания для отказа в предоставлении муниципальной услуги в соответствии с законодательством Российской Федерации,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в том числе Административным регламентом</w:t>
            </w:r>
          </w:p>
        </w:tc>
        <w:tc>
          <w:tcPr>
            <w:tcW w:w="4636" w:type="dxa"/>
          </w:tcPr>
          <w:p w14:paraId="23EF27FA" w14:textId="1EBC805E" w:rsidR="00B05177" w:rsidRPr="001A577E" w:rsidRDefault="00B05177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Должностное лицо, муниципальный служащий, работник Администрации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на основании собранного комплекта документов, исходя из критериев предоставления муниципальной услуги, установленных Административным регламентом, определяет возможность предоставления муниципальной услуги и формирует в ВИС проект решения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о предоставлении муниципальной услуги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по форме согласно Приложению 1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к Административному регламенту или об отказе в ее предоставлении по форме согласно Приложению 2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к Административному регламенту.</w:t>
            </w:r>
          </w:p>
          <w:p w14:paraId="4EDBCDBF" w14:textId="213A3AE7" w:rsidR="00B05177" w:rsidRPr="001A577E" w:rsidRDefault="00B05177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муниципальной услуги, принятие решения о предоставлении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муниципальной услуги или об отказе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в ее предоставлении. </w:t>
            </w:r>
          </w:p>
          <w:p w14:paraId="6170EE54" w14:textId="6A84591A" w:rsidR="00B05177" w:rsidRPr="001A577E" w:rsidRDefault="00B05177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 фиксируется в виде проекта решения о предоставлении муниципальной услуги или об отказе в ее предоставлении в ВИС</w:t>
            </w:r>
          </w:p>
        </w:tc>
      </w:tr>
      <w:tr w:rsidR="00B05177" w:rsidRPr="001A577E" w14:paraId="28AA8607" w14:textId="77777777" w:rsidTr="006566A2">
        <w:tc>
          <w:tcPr>
            <w:tcW w:w="3130" w:type="dxa"/>
            <w:vMerge/>
          </w:tcPr>
          <w:p w14:paraId="2F500C1A" w14:textId="434DEB47" w:rsidR="00B05177" w:rsidRPr="001A577E" w:rsidRDefault="00B05177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</w:tcPr>
          <w:p w14:paraId="2CECFC31" w14:textId="785C1389" w:rsidR="00B05177" w:rsidRPr="001A577E" w:rsidRDefault="00B05177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Рассмотрение проекта решения о предоставлении (об отказе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в предоставлении) муниципальной услуги</w:t>
            </w:r>
          </w:p>
        </w:tc>
        <w:tc>
          <w:tcPr>
            <w:tcW w:w="2536" w:type="dxa"/>
            <w:vMerge/>
          </w:tcPr>
          <w:p w14:paraId="1A93A6DD" w14:textId="4363F966" w:rsidR="00B05177" w:rsidRPr="001A577E" w:rsidRDefault="00B05177" w:rsidP="000629AE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54" w:type="dxa"/>
          </w:tcPr>
          <w:p w14:paraId="2D753591" w14:textId="77777777" w:rsidR="00B05177" w:rsidRPr="001A577E" w:rsidRDefault="00B05177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636" w:type="dxa"/>
          </w:tcPr>
          <w:p w14:paraId="0494C7E2" w14:textId="7C1553DC" w:rsidR="00B05177" w:rsidRPr="001A577E" w:rsidRDefault="00B05177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Уполномоченное должностное лицо Администрации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 решения о предоставлении муниципальной услуги или об отказе в ее предоставлении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с использованием усиленной квалифицированной электронной подписи и направляет должностному лицу, муниципальному служащему, работнику Администрации для выдачи (направления) результата предоставления муниципальной услуги заявителю.</w:t>
            </w:r>
          </w:p>
          <w:p w14:paraId="4BBF5D6A" w14:textId="51F267D0" w:rsidR="00B05177" w:rsidRDefault="00B05177">
            <w:pPr>
              <w:spacing w:line="276" w:lineRule="auto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Решение о предоставлении (об отказе в предоставлении) муниципальной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услуги принимается в срок не более 7 рабочих дней со дня поступления в Администрацию запроса.</w:t>
            </w:r>
          </w:p>
          <w:p w14:paraId="5BE59E4E" w14:textId="00CB4177" w:rsidR="00B05177" w:rsidRPr="001A577E" w:rsidRDefault="00B05177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муниципальной услуги или отказ в ее предоставлении. </w:t>
            </w:r>
          </w:p>
          <w:p w14:paraId="12F6FF3D" w14:textId="4ADEBFCA" w:rsidR="00B05177" w:rsidRPr="001A577E" w:rsidRDefault="00B05177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 фиксируется в ВИС в виде решения о предоставлении муниципальной услуги или об отказе в ее предоставлении</w:t>
            </w:r>
          </w:p>
        </w:tc>
      </w:tr>
      <w:tr w:rsidR="00B05177" w:rsidRPr="001A577E" w14:paraId="73D52DD8" w14:textId="77777777" w:rsidTr="006566A2">
        <w:tc>
          <w:tcPr>
            <w:tcW w:w="3130" w:type="dxa"/>
          </w:tcPr>
          <w:p w14:paraId="54AE6C37" w14:textId="3245D2F0" w:rsidR="00B05177" w:rsidRPr="001A577E" w:rsidRDefault="00B05177" w:rsidP="000925A4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Администрация/ИСОГД</w:t>
            </w:r>
          </w:p>
          <w:p w14:paraId="147549D4" w14:textId="77777777" w:rsidR="00B05177" w:rsidRPr="001A577E" w:rsidRDefault="00B05177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</w:tcPr>
          <w:p w14:paraId="729E0069" w14:textId="4CEED834" w:rsidR="008A4F27" w:rsidRPr="001A577E" w:rsidRDefault="00B0517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Размещение сведений о предоставлении муниципальной услуги</w:t>
            </w:r>
            <w:r w:rsidRPr="001A577E" w:rsidDel="00092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ИСОГД деятельности, уведомление </w:t>
            </w:r>
            <w:proofErr w:type="spellStart"/>
            <w:r w:rsidR="000D1480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Глав</w:t>
            </w:r>
            <w:r w:rsidR="00664491">
              <w:rPr>
                <w:rFonts w:ascii="Times New Roman" w:hAnsi="Times New Roman"/>
                <w:sz w:val="24"/>
                <w:szCs w:val="24"/>
                <w:lang w:eastAsia="en-US"/>
              </w:rPr>
              <w:t>госстройнадзора</w:t>
            </w:r>
            <w:proofErr w:type="spellEnd"/>
            <w:r w:rsidR="001369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Московской области</w:t>
            </w:r>
            <w:r w:rsidR="006644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о размещении сведений в ИСОГД</w:t>
            </w:r>
          </w:p>
        </w:tc>
        <w:tc>
          <w:tcPr>
            <w:tcW w:w="2536" w:type="dxa"/>
            <w:vMerge/>
          </w:tcPr>
          <w:p w14:paraId="3282B767" w14:textId="4DD794A2" w:rsidR="00B05177" w:rsidRPr="001A577E" w:rsidRDefault="00B05177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54" w:type="dxa"/>
          </w:tcPr>
          <w:p w14:paraId="5BC2BC9D" w14:textId="77777777" w:rsidR="00B05177" w:rsidRPr="001A577E" w:rsidRDefault="00B0517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36" w:type="dxa"/>
          </w:tcPr>
          <w:p w14:paraId="013D61D3" w14:textId="56483C51" w:rsidR="00B05177" w:rsidRPr="001A577E" w:rsidRDefault="00B05177" w:rsidP="002C260B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Должностное лицо, муниципальный </w:t>
            </w:r>
            <w:r w:rsidRPr="00301B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служащий, работник Администрации обеспечивает размещение сведений о предоставлении муниципальной услуги, в том числе </w:t>
            </w:r>
            <w:r w:rsidR="00301B69" w:rsidRPr="00301B69">
              <w:rPr>
                <w:rFonts w:ascii="Times New Roman" w:hAnsi="Times New Roman"/>
                <w:sz w:val="24"/>
                <w:szCs w:val="24"/>
                <w:lang w:eastAsia="en-US"/>
              </w:rPr>
              <w:t>запрос</w:t>
            </w:r>
            <w:r w:rsidRPr="00301B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прилагаемыми к нему документами в ИСОГД. </w:t>
            </w:r>
          </w:p>
          <w:p w14:paraId="376C7164" w14:textId="2C3EC7EB" w:rsidR="00B05177" w:rsidRPr="001A577E" w:rsidRDefault="00B05177" w:rsidP="002C260B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 размещении сведений в ИСОГД </w:t>
            </w:r>
            <w:r w:rsidR="008A2AA2" w:rsidRPr="008A2A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уведомляет посредством личного кабинета </w:t>
            </w:r>
            <w:r w:rsidR="00301B69" w:rsidRPr="008A2A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ИСОГД </w:t>
            </w:r>
            <w:r w:rsidR="008A2AA2" w:rsidRPr="008A2AA2">
              <w:rPr>
                <w:rFonts w:ascii="Times New Roman" w:hAnsi="Times New Roman"/>
                <w:sz w:val="24"/>
                <w:szCs w:val="24"/>
                <w:lang w:eastAsia="en-US"/>
              </w:rPr>
              <w:t>Главное управление государственного строительного надзора Московской области</w:t>
            </w:r>
            <w:r w:rsidR="0066449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14:paraId="47F5C669" w14:textId="5FF2DE4A" w:rsidR="00B05177" w:rsidRPr="001A577E" w:rsidRDefault="00B05177" w:rsidP="000629AE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Результатом административного действия является размещение сведений о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предоставлении муниципальной услуги в ИСОГД, направление уведомления в </w:t>
            </w:r>
            <w:r w:rsidR="000D1480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Главное управление государственного строительного надзора Московской области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14:paraId="58CAB6D7" w14:textId="593F1C47" w:rsidR="00B05177" w:rsidRPr="001A577E" w:rsidRDefault="00B05177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 фиксируется в ВИС, ИСОГД</w:t>
            </w:r>
          </w:p>
        </w:tc>
      </w:tr>
      <w:tr w:rsidR="00C32533" w:rsidRPr="001A577E" w14:paraId="4839E2DC" w14:textId="77777777" w:rsidTr="006566A2">
        <w:tc>
          <w:tcPr>
            <w:tcW w:w="15764" w:type="dxa"/>
            <w:gridSpan w:val="5"/>
            <w:vAlign w:val="center"/>
          </w:tcPr>
          <w:p w14:paraId="30E47D3B" w14:textId="77777777" w:rsidR="00C32533" w:rsidRPr="001A577E" w:rsidRDefault="00C32533">
            <w:pPr>
              <w:spacing w:line="276" w:lineRule="auto"/>
              <w:ind w:left="108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7EF9979A" w14:textId="7221FB83" w:rsidR="00C32533" w:rsidRPr="001A577E" w:rsidRDefault="00D56B05" w:rsidP="00CD5D35">
            <w:pPr>
              <w:spacing w:line="276" w:lineRule="auto"/>
              <w:ind w:left="72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  <w:r w:rsidR="00C3253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Предоставление результата предоставления </w:t>
            </w:r>
            <w:r w:rsidR="0031733D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муниципальной</w:t>
            </w:r>
            <w:r w:rsidR="00C3253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</w:t>
            </w:r>
          </w:p>
        </w:tc>
      </w:tr>
      <w:tr w:rsidR="00285E97" w:rsidRPr="001A577E" w14:paraId="483C0CF0" w14:textId="77777777" w:rsidTr="00CD5D35">
        <w:tc>
          <w:tcPr>
            <w:tcW w:w="3130" w:type="dxa"/>
            <w:vAlign w:val="center"/>
          </w:tcPr>
          <w:p w14:paraId="6FC0EBC2" w14:textId="77777777" w:rsidR="00C32533" w:rsidRPr="001A577E" w:rsidRDefault="00C32533" w:rsidP="00832E72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Место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14:paraId="57216983" w14:textId="77777777" w:rsidR="00C32533" w:rsidRPr="001A577E" w:rsidRDefault="00C32533" w:rsidP="00832E72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14:paraId="37D9A021" w14:textId="77777777" w:rsidR="00C32533" w:rsidRPr="001A577E" w:rsidRDefault="00C32533" w:rsidP="00832E72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Срок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32E0EE27" w14:textId="77777777" w:rsidR="00C32533" w:rsidRPr="001A577E" w:rsidRDefault="00C32533" w:rsidP="00832E72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Критерии принятия решения</w:t>
            </w:r>
          </w:p>
        </w:tc>
        <w:tc>
          <w:tcPr>
            <w:tcW w:w="4636" w:type="dxa"/>
            <w:tcBorders>
              <w:bottom w:val="single" w:sz="4" w:space="0" w:color="auto"/>
            </w:tcBorders>
            <w:vAlign w:val="center"/>
          </w:tcPr>
          <w:p w14:paraId="7A1D11AD" w14:textId="77777777" w:rsidR="00C32533" w:rsidRPr="001A577E" w:rsidRDefault="00C32533" w:rsidP="00832E72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Требования к порядку выполнения административных процедур (действий)</w:t>
            </w:r>
          </w:p>
        </w:tc>
      </w:tr>
      <w:tr w:rsidR="00285E97" w:rsidRPr="001A577E" w14:paraId="27CB9D6F" w14:textId="77777777" w:rsidTr="00B05177">
        <w:tc>
          <w:tcPr>
            <w:tcW w:w="3130" w:type="dxa"/>
          </w:tcPr>
          <w:p w14:paraId="42C92D07" w14:textId="6113584F" w:rsidR="00C32533" w:rsidRPr="001A577E" w:rsidRDefault="00285E97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C32533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 w:rsidR="00F95C15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C32533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ИС/РПГУ/ Модуль МФЦ ЕИС ОУ</w:t>
            </w:r>
          </w:p>
        </w:tc>
        <w:tc>
          <w:tcPr>
            <w:tcW w:w="3108" w:type="dxa"/>
          </w:tcPr>
          <w:p w14:paraId="3AD13737" w14:textId="1F062672" w:rsidR="00C32533" w:rsidRPr="001A577E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Выдача (направление) результата предоставления </w:t>
            </w:r>
            <w:r w:rsidR="00285E97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 заявителю (представителю заявителя) посредством РПГУ</w:t>
            </w:r>
          </w:p>
        </w:tc>
        <w:tc>
          <w:tcPr>
            <w:tcW w:w="2536" w:type="dxa"/>
            <w:tcBorders>
              <w:bottom w:val="nil"/>
            </w:tcBorders>
          </w:tcPr>
          <w:p w14:paraId="07401260" w14:textId="3CDC5667" w:rsidR="00C32533" w:rsidRPr="001A577E" w:rsidRDefault="00B05177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 позднее дня подписания уполномоченным должностным лицом Администрации решения о предоставлении муниципальной услуги или об отказе в ее предоставлении</w:t>
            </w:r>
          </w:p>
        </w:tc>
        <w:tc>
          <w:tcPr>
            <w:tcW w:w="2354" w:type="dxa"/>
            <w:tcBorders>
              <w:bottom w:val="nil"/>
            </w:tcBorders>
          </w:tcPr>
          <w:p w14:paraId="400D94BD" w14:textId="77777777" w:rsidR="00C32533" w:rsidRPr="001A577E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Соответствие решения требованиям законодательства Российской Федерации,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в том числе Административному регламенту</w:t>
            </w:r>
          </w:p>
        </w:tc>
        <w:tc>
          <w:tcPr>
            <w:tcW w:w="4636" w:type="dxa"/>
            <w:tcBorders>
              <w:top w:val="single" w:sz="4" w:space="0" w:color="auto"/>
            </w:tcBorders>
          </w:tcPr>
          <w:p w14:paraId="640FE269" w14:textId="5847F909" w:rsidR="00C32533" w:rsidRPr="001A577E" w:rsidRDefault="00C32533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Должностное лицо, </w:t>
            </w:r>
            <w:r w:rsidR="00285E97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муниципальный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служащий, работник </w:t>
            </w:r>
            <w:r w:rsidR="00285E97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направляет результат предоставления </w:t>
            </w:r>
            <w:r w:rsidR="0031733D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услуги в форме электронного документа, подписанного усиленной квалифицированной электронной подписью уполномоченного должностного лица </w:t>
            </w:r>
            <w:r w:rsidR="00285E97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в Личный кабинет на РПГУ. </w:t>
            </w:r>
          </w:p>
          <w:p w14:paraId="17B01681" w14:textId="70A1BE36" w:rsidR="00B05177" w:rsidRPr="001A577E" w:rsidRDefault="00B05177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Заявитель (представитель заявителя) уведомляется о получении результата предоставления муниципальной услуги в Личном кабинете на РПГУ. </w:t>
            </w:r>
          </w:p>
          <w:p w14:paraId="740C67B4" w14:textId="32BB4569" w:rsidR="00C32533" w:rsidRPr="001A577E" w:rsidRDefault="00C32533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Заявитель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(представитель заявителя) </w:t>
            </w:r>
            <w:r w:rsidRPr="001A577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может получить результат </w:t>
            </w:r>
            <w:r w:rsidRPr="001A577E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 xml:space="preserve">предоставления </w:t>
            </w:r>
            <w:r w:rsidR="00730F3F" w:rsidRPr="001A577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муниципальной </w:t>
            </w:r>
            <w:r w:rsidRPr="001A577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услуги в любом МФЦ Московской области в виде распечатанного на бумажном носителе экземпляра электронного документа. </w:t>
            </w:r>
          </w:p>
          <w:p w14:paraId="1AF36A5E" w14:textId="38659089" w:rsidR="00C32533" w:rsidRPr="001A577E" w:rsidRDefault="00C32533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zh-CN"/>
              </w:rPr>
              <w:t>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628345E1" w14:textId="0F4451AC" w:rsidR="00C32533" w:rsidRPr="001A577E" w:rsidRDefault="00C32533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Результатом административного действия является уведомление заявителя (представител</w:t>
            </w:r>
            <w:r w:rsidR="00794A3F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заявителя) о получении результата предоставления </w:t>
            </w:r>
            <w:r w:rsidR="00730F3F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услуги, получение результата предоставления </w:t>
            </w:r>
            <w:r w:rsidR="00730F3F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услуги заявителем (представитель заявителя). </w:t>
            </w:r>
          </w:p>
          <w:p w14:paraId="611CC558" w14:textId="1852A65B" w:rsidR="00505FFC" w:rsidRPr="001A577E" w:rsidRDefault="00C32533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Результат фиксируется в </w:t>
            </w:r>
            <w:r w:rsidR="00F95C15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ИС, на РПГУ</w:t>
            </w:r>
            <w:r w:rsidR="00505FFC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, Модуле МФЦ ЕИС ОУ (при получении результата предоставления муниципальной услуги в МФЦ)</w:t>
            </w:r>
          </w:p>
        </w:tc>
      </w:tr>
      <w:tr w:rsidR="00285E97" w:rsidRPr="00600683" w14:paraId="601B9E34" w14:textId="77777777" w:rsidTr="00AC6A7B">
        <w:tc>
          <w:tcPr>
            <w:tcW w:w="3130" w:type="dxa"/>
          </w:tcPr>
          <w:p w14:paraId="050D6694" w14:textId="15FD2582" w:rsidR="00C32533" w:rsidRPr="001A577E" w:rsidRDefault="00730F3F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Администрация</w:t>
            </w:r>
            <w:r w:rsidR="00C32533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 w:rsidR="00F95C15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C32533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ИС</w:t>
            </w:r>
            <w:r w:rsidR="00DA26CC">
              <w:rPr>
                <w:rFonts w:ascii="Times New Roman" w:hAnsi="Times New Roman"/>
                <w:sz w:val="24"/>
                <w:szCs w:val="24"/>
                <w:lang w:eastAsia="en-US"/>
              </w:rPr>
              <w:t>/Модуль МФЦ ЕИС ОУ</w:t>
            </w:r>
          </w:p>
        </w:tc>
        <w:tc>
          <w:tcPr>
            <w:tcW w:w="3108" w:type="dxa"/>
          </w:tcPr>
          <w:p w14:paraId="6E24F0BD" w14:textId="28335DB4" w:rsidR="00C32533" w:rsidRPr="001A577E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Выдача (направление) результата предоставления </w:t>
            </w:r>
            <w:r w:rsidR="0031733D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 заявителю (представителю заявителя) в </w:t>
            </w:r>
            <w:r w:rsidR="00E9445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МФЦ, </w:t>
            </w:r>
            <w:r w:rsidR="00730F3F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Администрации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лично, по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электронной почте, почтовым отправлением</w:t>
            </w:r>
          </w:p>
        </w:tc>
        <w:tc>
          <w:tcPr>
            <w:tcW w:w="2536" w:type="dxa"/>
            <w:tcBorders>
              <w:top w:val="nil"/>
            </w:tcBorders>
          </w:tcPr>
          <w:p w14:paraId="1A346C9D" w14:textId="0007A209" w:rsidR="00C32533" w:rsidRPr="001A577E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54" w:type="dxa"/>
            <w:tcBorders>
              <w:top w:val="nil"/>
            </w:tcBorders>
          </w:tcPr>
          <w:p w14:paraId="68377084" w14:textId="322DB51E" w:rsidR="00C32533" w:rsidRPr="001A577E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36" w:type="dxa"/>
            <w:tcBorders>
              <w:top w:val="nil"/>
            </w:tcBorders>
          </w:tcPr>
          <w:p w14:paraId="46C52C6A" w14:textId="77777777" w:rsidR="004363E0" w:rsidRDefault="004363E0">
            <w:pPr>
              <w:suppressAutoHyphens/>
              <w:spacing w:line="276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МФЦ:</w:t>
            </w:r>
          </w:p>
          <w:p w14:paraId="1545C204" w14:textId="721824F5" w:rsidR="004363E0" w:rsidRDefault="004363E0">
            <w:pPr>
              <w:suppressAutoHyphens/>
              <w:spacing w:line="276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Должностное лицо, муниципальный служащий, работник Администрации направляет результат предоставления муниципальной услуги в форме электронного документа, подписанного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усиленной квалифицированной электронной подписью уполномоченного должностного лица Администрации, в МФЦ.</w:t>
            </w:r>
          </w:p>
          <w:p w14:paraId="5CF4C6A8" w14:textId="4E87D0DC" w:rsidR="004363E0" w:rsidRDefault="004363E0" w:rsidP="00DC2C77">
            <w:pPr>
              <w:suppressAutoHyphens/>
              <w:spacing w:line="276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63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Заявитель (представитель заявителя) уведомляется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электронной почте</w:t>
            </w:r>
            <w:r w:rsidRPr="004363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 готовности к выдаче результата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муниципальной</w:t>
            </w:r>
            <w:r w:rsidRPr="004363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услуги в МФЦ, выбранном заявителем (представителем заявителя) при заполнении запроса).</w:t>
            </w:r>
          </w:p>
          <w:p w14:paraId="563F3E1E" w14:textId="7431CFCB" w:rsidR="001D4F04" w:rsidRPr="001D4F04" w:rsidRDefault="001D4F04" w:rsidP="00DC2C77">
            <w:pPr>
              <w:suppressAutoHyphens/>
              <w:spacing w:line="276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4F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Работник МФЦ при выдаче результата предоставления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муниципальной</w:t>
            </w:r>
            <w:r w:rsidRPr="001D4F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муниципальной</w:t>
            </w:r>
            <w:r w:rsidRPr="001D4F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услуги обращается представитель заявителя). </w:t>
            </w:r>
          </w:p>
          <w:p w14:paraId="3736DBE1" w14:textId="35FD91FD" w:rsidR="001D4F04" w:rsidRPr="001D4F04" w:rsidRDefault="001D4F04" w:rsidP="00DC2C77">
            <w:pPr>
              <w:suppressAutoHyphens/>
              <w:spacing w:line="276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4F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Работник МФЦ также может установить личность заявителя (представителя заявителя), провести его идентификацию, аутентификацию с использованием ЕСИА или иных государственных информационных систем, если такие государственные информационные системы в </w:t>
            </w:r>
            <w:r w:rsidRPr="001D4F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системах, в единой системе идентификации и аутентификации и единой информационной системе персональных данных.</w:t>
            </w:r>
          </w:p>
          <w:p w14:paraId="4E9E13EB" w14:textId="4EA22598" w:rsidR="001D4F04" w:rsidRPr="001D4F04" w:rsidRDefault="001D4F04" w:rsidP="00DC2C77">
            <w:pPr>
              <w:suppressAutoHyphens/>
              <w:spacing w:line="276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4F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После установления личности заявителя (представителя заявителя) работник МФЦ выдает заявителю (представителю заявителя) результат предоставления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</w:t>
            </w:r>
            <w:r w:rsidRPr="001D4F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ной услуги.  </w:t>
            </w:r>
          </w:p>
          <w:p w14:paraId="376BF5DA" w14:textId="59C6F89B" w:rsidR="001D4F04" w:rsidRPr="001D4F04" w:rsidRDefault="001D4F04" w:rsidP="00DC2C77">
            <w:pPr>
              <w:suppressAutoHyphens/>
              <w:spacing w:line="276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4F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Результатом административного действия является уведомление заявителя (представителя заявителя) о получении результата предоставления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</w:t>
            </w:r>
            <w:r w:rsidRPr="001D4F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ой услуги, получение результата предоставления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муниципальной</w:t>
            </w:r>
            <w:r w:rsidRPr="001D4F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услуги заявителем. </w:t>
            </w:r>
          </w:p>
          <w:p w14:paraId="2552A3D0" w14:textId="43C388A8" w:rsidR="001D4F04" w:rsidRDefault="001D4F04">
            <w:pPr>
              <w:suppressAutoHyphens/>
              <w:spacing w:line="276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4F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Результат фиксируется в ВИС, Модуле МФЦ ЕИС ОУ.</w:t>
            </w:r>
          </w:p>
          <w:p w14:paraId="6E6321F3" w14:textId="03E1791E" w:rsidR="001D4F04" w:rsidRDefault="005C151C">
            <w:pPr>
              <w:suppressAutoHyphens/>
              <w:spacing w:line="276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Администрации:</w:t>
            </w:r>
          </w:p>
          <w:p w14:paraId="2F4E7E66" w14:textId="657A4256" w:rsidR="00C32533" w:rsidRPr="001A577E" w:rsidRDefault="00C32533">
            <w:pPr>
              <w:suppressAutoHyphens/>
              <w:spacing w:line="276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Заявитель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(представитель заявителя)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уведомляется </w:t>
            </w:r>
            <w:r w:rsidR="00794A3F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электронной</w:t>
            </w:r>
            <w:r w:rsidR="00730F3F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почт</w:t>
            </w:r>
            <w:r w:rsidR="00794A3F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 готовности к выдаче результата в </w:t>
            </w:r>
            <w:r w:rsidR="00730F3F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</w:t>
            </w:r>
            <w:r w:rsidR="00505FFC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либо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 направлении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результата </w:t>
            </w:r>
            <w:r w:rsidR="00730F3F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услуги почтовым отправлением</w:t>
            </w:r>
            <w:r w:rsidR="00505FFC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(в случае подачи заявителем запроса по</w:t>
            </w:r>
            <w:r w:rsidR="00842C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</w:t>
            </w:r>
            <w:r w:rsidR="00505FFC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товым отправлением)</w:t>
            </w:r>
            <w:r w:rsidR="00933D9B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14:paraId="5F7D89B1" w14:textId="0B9B5A28" w:rsidR="00C32533" w:rsidRPr="001A577E" w:rsidRDefault="00C32533">
            <w:pPr>
              <w:suppressAutoHyphens/>
              <w:spacing w:line="276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Должностное лицо, </w:t>
            </w:r>
            <w:r w:rsidR="00730F3F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муниципальный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служащий, работник </w:t>
            </w:r>
            <w:r w:rsidR="00730F3F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при выдаче результата предоставления </w:t>
            </w:r>
            <w:r w:rsidR="00730F3F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муниципальной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</w:t>
            </w:r>
            <w:r w:rsidR="00505FFC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 получением результата предоставления </w:t>
            </w:r>
            <w:r w:rsidR="0031733D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услуги обращается представитель заявителя). </w:t>
            </w:r>
          </w:p>
          <w:p w14:paraId="6E183F10" w14:textId="49CFFC14" w:rsidR="00C32533" w:rsidRPr="001A577E" w:rsidRDefault="00C32533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После установления личности заявителя (представителя заявителя) должностное лицо </w:t>
            </w:r>
            <w:r w:rsidR="00BB3BF2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выдает заявителю (представителю заявителя) результа</w:t>
            </w:r>
            <w:r w:rsidR="00BB3BF2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т предоставления муниципальной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услуги</w:t>
            </w:r>
            <w:r w:rsidR="00BB3BF2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14:paraId="33383B01" w14:textId="75292E7B" w:rsidR="00C32533" w:rsidRPr="001A577E" w:rsidRDefault="00C32533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Должностное лицо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r w:rsidR="00BB3BF2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муниципальный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служащий, работник </w:t>
            </w:r>
            <w:r w:rsidR="00BB3BF2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формирует расписку о выдаче результата предоставления </w:t>
            </w:r>
            <w:r w:rsidR="00BB3BF2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услуги, распечатывает ее в 1 экземпляре, подписывает и передает ее на подпись заявителю (представителю заявителя)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(данный экземпляр расписки хранится в </w:t>
            </w:r>
            <w:r w:rsidR="00BB3BF2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).</w:t>
            </w:r>
          </w:p>
          <w:p w14:paraId="0F3C6850" w14:textId="5C156FCA" w:rsidR="00C32533" w:rsidRPr="001A577E" w:rsidRDefault="00C32533">
            <w:pPr>
              <w:suppressAutoHyphens/>
              <w:spacing w:line="276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Либо должностное лицо, </w:t>
            </w:r>
            <w:r w:rsidR="00BB3BF2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муниципальный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служащий, работник </w:t>
            </w:r>
            <w:r w:rsidR="007328CF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направляет заявителю (представителю заявителя) результат предоставления </w:t>
            </w:r>
            <w:r w:rsidR="00BB3BF2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услуги почтовым отправлением, по электронной почте</w:t>
            </w:r>
            <w:r w:rsidR="00505FFC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(в зависимости от способа подачи заявителем запроса)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14:paraId="352E3954" w14:textId="6E690FA6" w:rsidR="00FA0450" w:rsidRDefault="00C32533" w:rsidP="00E852F0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Результатом административного действия является уведомление заявителя о получении результата предоставления </w:t>
            </w:r>
            <w:r w:rsidR="00176958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муниципальной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услуги, получение результата предоставления </w:t>
            </w:r>
            <w:r w:rsidR="00176958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услуги заявителем (представителя заявителя). </w:t>
            </w:r>
          </w:p>
          <w:p w14:paraId="41AB34F6" w14:textId="1E4FD19C" w:rsidR="00C32533" w:rsidRPr="00832E72" w:rsidRDefault="00C32533" w:rsidP="00476CD6">
            <w:pPr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Результат фиксируется в </w:t>
            </w:r>
            <w:r w:rsidR="00F95C15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ИС</w:t>
            </w:r>
          </w:p>
        </w:tc>
      </w:tr>
    </w:tbl>
    <w:p w14:paraId="67AF902B" w14:textId="2D098F05" w:rsidR="00A4227B" w:rsidRDefault="00A4227B" w:rsidP="003E6E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4227B" w:rsidSect="00C32533">
      <w:headerReference w:type="default" r:id="rId11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9607F" w14:textId="77777777" w:rsidR="001224A4" w:rsidRDefault="001224A4" w:rsidP="00037EF2">
      <w:pPr>
        <w:spacing w:after="0" w:line="240" w:lineRule="auto"/>
      </w:pPr>
      <w:r>
        <w:separator/>
      </w:r>
    </w:p>
  </w:endnote>
  <w:endnote w:type="continuationSeparator" w:id="0">
    <w:p w14:paraId="5D71E425" w14:textId="77777777" w:rsidR="001224A4" w:rsidRDefault="001224A4" w:rsidP="00037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9701648"/>
      <w:docPartObj>
        <w:docPartGallery w:val="Page Numbers (Bottom of Page)"/>
        <w:docPartUnique/>
      </w:docPartObj>
    </w:sdtPr>
    <w:sdtEndPr/>
    <w:sdtContent>
      <w:p w14:paraId="40076AF5" w14:textId="554089CF" w:rsidR="00B9170F" w:rsidRDefault="00B9170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1A4">
          <w:rPr>
            <w:noProof/>
          </w:rPr>
          <w:t>1</w:t>
        </w:r>
        <w:r>
          <w:fldChar w:fldCharType="end"/>
        </w:r>
      </w:p>
    </w:sdtContent>
  </w:sdt>
  <w:p w14:paraId="779F1011" w14:textId="77777777" w:rsidR="00B9170F" w:rsidRDefault="00B9170F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6353348"/>
      <w:docPartObj>
        <w:docPartGallery w:val="Page Numbers (Bottom of Page)"/>
        <w:docPartUnique/>
      </w:docPartObj>
    </w:sdtPr>
    <w:sdtEndPr/>
    <w:sdtContent>
      <w:p w14:paraId="20CBABA4" w14:textId="22E449A1" w:rsidR="00B9170F" w:rsidRDefault="00B9170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1A4">
          <w:rPr>
            <w:noProof/>
          </w:rPr>
          <w:t>42</w:t>
        </w:r>
        <w:r>
          <w:fldChar w:fldCharType="end"/>
        </w:r>
      </w:p>
    </w:sdtContent>
  </w:sdt>
  <w:p w14:paraId="408470FE" w14:textId="77777777" w:rsidR="00B9170F" w:rsidRPr="00FF3AC8" w:rsidRDefault="00B9170F" w:rsidP="00B617FA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ED474" w14:textId="77777777" w:rsidR="001224A4" w:rsidRDefault="001224A4" w:rsidP="00037EF2">
      <w:pPr>
        <w:spacing w:after="0" w:line="240" w:lineRule="auto"/>
      </w:pPr>
      <w:r>
        <w:separator/>
      </w:r>
    </w:p>
  </w:footnote>
  <w:footnote w:type="continuationSeparator" w:id="0">
    <w:p w14:paraId="0A535F5E" w14:textId="77777777" w:rsidR="001224A4" w:rsidRDefault="001224A4" w:rsidP="00037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E8297" w14:textId="77777777" w:rsidR="00B9170F" w:rsidRDefault="00B9170F" w:rsidP="00B617FA">
    <w:pPr>
      <w:pStyle w:val="ac"/>
    </w:pPr>
  </w:p>
  <w:p w14:paraId="2104A230" w14:textId="77777777" w:rsidR="00B9170F" w:rsidRPr="00E57E03" w:rsidRDefault="00B9170F" w:rsidP="00B617FA">
    <w:pPr>
      <w:pStyle w:val="ac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2695243"/>
      <w:docPartObj>
        <w:docPartGallery w:val="Page Numbers (Top of Page)"/>
        <w:docPartUnique/>
      </w:docPartObj>
    </w:sdtPr>
    <w:sdtEndPr/>
    <w:sdtContent>
      <w:p w14:paraId="280E972B" w14:textId="125789DD" w:rsidR="00B9170F" w:rsidRDefault="00B917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1A4">
          <w:rPr>
            <w:noProof/>
          </w:rPr>
          <w:t>51</w:t>
        </w:r>
        <w:r>
          <w:fldChar w:fldCharType="end"/>
        </w:r>
      </w:p>
    </w:sdtContent>
  </w:sdt>
  <w:p w14:paraId="52CA14A0" w14:textId="77777777" w:rsidR="00B9170F" w:rsidRDefault="00B9170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E616A"/>
    <w:multiLevelType w:val="hybridMultilevel"/>
    <w:tmpl w:val="6CB0006E"/>
    <w:lvl w:ilvl="0" w:tplc="DE5037B4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B22C6"/>
    <w:multiLevelType w:val="hybridMultilevel"/>
    <w:tmpl w:val="07326B72"/>
    <w:lvl w:ilvl="0" w:tplc="C74C424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9F20CE"/>
    <w:multiLevelType w:val="hybridMultilevel"/>
    <w:tmpl w:val="C4208CBC"/>
    <w:lvl w:ilvl="0" w:tplc="940043D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669502C"/>
    <w:multiLevelType w:val="multilevel"/>
    <w:tmpl w:val="E77E6DF4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7DD10EA"/>
    <w:multiLevelType w:val="hybridMultilevel"/>
    <w:tmpl w:val="8E44704E"/>
    <w:lvl w:ilvl="0" w:tplc="7236E2BA">
      <w:start w:val="3"/>
      <w:numFmt w:val="upperRoman"/>
      <w:lvlText w:val="%1."/>
      <w:lvlJc w:val="left"/>
      <w:pPr>
        <w:ind w:left="1080" w:hanging="72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72766"/>
    <w:multiLevelType w:val="hybridMultilevel"/>
    <w:tmpl w:val="540016C0"/>
    <w:lvl w:ilvl="0" w:tplc="6576B92C">
      <w:start w:val="1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34B25EB7"/>
    <w:multiLevelType w:val="hybridMultilevel"/>
    <w:tmpl w:val="CE122DB8"/>
    <w:lvl w:ilvl="0" w:tplc="7D189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A311A15"/>
    <w:multiLevelType w:val="hybridMultilevel"/>
    <w:tmpl w:val="5838B0D2"/>
    <w:lvl w:ilvl="0" w:tplc="465EFCB6">
      <w:start w:val="3"/>
      <w:numFmt w:val="decimal"/>
      <w:suff w:val="space"/>
      <w:lvlText w:val="%1."/>
      <w:lvlJc w:val="left"/>
      <w:pPr>
        <w:ind w:left="26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8" w15:restartNumberingAfterBreak="0">
    <w:nsid w:val="40082B44"/>
    <w:multiLevelType w:val="hybridMultilevel"/>
    <w:tmpl w:val="5DAA9CEC"/>
    <w:lvl w:ilvl="0" w:tplc="88EAD95C">
      <w:start w:val="18"/>
      <w:numFmt w:val="decimal"/>
      <w:suff w:val="space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20B4F01"/>
    <w:multiLevelType w:val="hybridMultilevel"/>
    <w:tmpl w:val="56649A10"/>
    <w:lvl w:ilvl="0" w:tplc="7B5257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51F67CF"/>
    <w:multiLevelType w:val="multilevel"/>
    <w:tmpl w:val="26D896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 w15:restartNumberingAfterBreak="0">
    <w:nsid w:val="468E67F6"/>
    <w:multiLevelType w:val="multilevel"/>
    <w:tmpl w:val="BC8E27D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3" w15:restartNumberingAfterBreak="0">
    <w:nsid w:val="48A34E2C"/>
    <w:multiLevelType w:val="hybridMultilevel"/>
    <w:tmpl w:val="8B5E026E"/>
    <w:lvl w:ilvl="0" w:tplc="955EA9FA">
      <w:start w:val="1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 w15:restartNumberingAfterBreak="0">
    <w:nsid w:val="59223355"/>
    <w:multiLevelType w:val="multilevel"/>
    <w:tmpl w:val="5752770A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 w15:restartNumberingAfterBreak="0">
    <w:nsid w:val="5E326013"/>
    <w:multiLevelType w:val="multilevel"/>
    <w:tmpl w:val="1C8223B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5F0A4E9C"/>
    <w:multiLevelType w:val="multilevel"/>
    <w:tmpl w:val="D2C205C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0D22010"/>
    <w:multiLevelType w:val="multilevel"/>
    <w:tmpl w:val="67E8889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021DD8"/>
    <w:multiLevelType w:val="multilevel"/>
    <w:tmpl w:val="236EB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C3C1B9E"/>
    <w:multiLevelType w:val="hybridMultilevel"/>
    <w:tmpl w:val="C87A68E4"/>
    <w:lvl w:ilvl="0" w:tplc="87FC30E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F94584D"/>
    <w:multiLevelType w:val="multilevel"/>
    <w:tmpl w:val="A5F677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787035FE"/>
    <w:multiLevelType w:val="hybridMultilevel"/>
    <w:tmpl w:val="CCB279A8"/>
    <w:lvl w:ilvl="0" w:tplc="383E1AEA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3"/>
  </w:num>
  <w:num w:numId="3">
    <w:abstractNumId w:val="13"/>
  </w:num>
  <w:num w:numId="4">
    <w:abstractNumId w:val="12"/>
  </w:num>
  <w:num w:numId="5">
    <w:abstractNumId w:val="17"/>
  </w:num>
  <w:num w:numId="6">
    <w:abstractNumId w:val="14"/>
  </w:num>
  <w:num w:numId="7">
    <w:abstractNumId w:val="10"/>
  </w:num>
  <w:num w:numId="8">
    <w:abstractNumId w:val="22"/>
  </w:num>
  <w:num w:numId="9">
    <w:abstractNumId w:val="11"/>
  </w:num>
  <w:num w:numId="10">
    <w:abstractNumId w:val="19"/>
  </w:num>
  <w:num w:numId="11">
    <w:abstractNumId w:val="21"/>
  </w:num>
  <w:num w:numId="12">
    <w:abstractNumId w:val="1"/>
  </w:num>
  <w:num w:numId="13">
    <w:abstractNumId w:val="6"/>
  </w:num>
  <w:num w:numId="14">
    <w:abstractNumId w:val="9"/>
  </w:num>
  <w:num w:numId="15">
    <w:abstractNumId w:val="20"/>
  </w:num>
  <w:num w:numId="16">
    <w:abstractNumId w:val="0"/>
  </w:num>
  <w:num w:numId="17">
    <w:abstractNumId w:val="7"/>
  </w:num>
  <w:num w:numId="18">
    <w:abstractNumId w:val="18"/>
  </w:num>
  <w:num w:numId="19">
    <w:abstractNumId w:val="16"/>
  </w:num>
  <w:num w:numId="20">
    <w:abstractNumId w:val="5"/>
  </w:num>
  <w:num w:numId="21">
    <w:abstractNumId w:val="8"/>
  </w:num>
  <w:num w:numId="22">
    <w:abstractNumId w:val="3"/>
  </w:num>
  <w:num w:numId="23">
    <w:abstractNumId w:val="2"/>
  </w:num>
  <w:num w:numId="24">
    <w:abstractNumId w:val="4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Лягушев В.А.">
    <w15:presenceInfo w15:providerId="None" w15:userId="Лягушев В.А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E9"/>
    <w:rsid w:val="000024FC"/>
    <w:rsid w:val="0000417B"/>
    <w:rsid w:val="00004452"/>
    <w:rsid w:val="00004626"/>
    <w:rsid w:val="00004866"/>
    <w:rsid w:val="000051D9"/>
    <w:rsid w:val="000076B9"/>
    <w:rsid w:val="000105D8"/>
    <w:rsid w:val="00010F41"/>
    <w:rsid w:val="0001141F"/>
    <w:rsid w:val="000135F2"/>
    <w:rsid w:val="00014A71"/>
    <w:rsid w:val="00014E84"/>
    <w:rsid w:val="00014ECB"/>
    <w:rsid w:val="00017322"/>
    <w:rsid w:val="000200EC"/>
    <w:rsid w:val="00020B57"/>
    <w:rsid w:val="00020EF9"/>
    <w:rsid w:val="00021B40"/>
    <w:rsid w:val="00023F80"/>
    <w:rsid w:val="0002432D"/>
    <w:rsid w:val="00024863"/>
    <w:rsid w:val="00024E03"/>
    <w:rsid w:val="00024F2F"/>
    <w:rsid w:val="00025AC2"/>
    <w:rsid w:val="00026B61"/>
    <w:rsid w:val="00034D0F"/>
    <w:rsid w:val="000356EE"/>
    <w:rsid w:val="00035A3C"/>
    <w:rsid w:val="00035C98"/>
    <w:rsid w:val="00037425"/>
    <w:rsid w:val="00037C0E"/>
    <w:rsid w:val="00037EF2"/>
    <w:rsid w:val="00040661"/>
    <w:rsid w:val="00041473"/>
    <w:rsid w:val="00041BBC"/>
    <w:rsid w:val="000479CA"/>
    <w:rsid w:val="0005109E"/>
    <w:rsid w:val="00052BA8"/>
    <w:rsid w:val="00052D56"/>
    <w:rsid w:val="000537F7"/>
    <w:rsid w:val="00053ACC"/>
    <w:rsid w:val="000549A0"/>
    <w:rsid w:val="00054F4E"/>
    <w:rsid w:val="00055D71"/>
    <w:rsid w:val="00056302"/>
    <w:rsid w:val="0005681F"/>
    <w:rsid w:val="00056B75"/>
    <w:rsid w:val="00057629"/>
    <w:rsid w:val="0006248A"/>
    <w:rsid w:val="000629AE"/>
    <w:rsid w:val="00063F07"/>
    <w:rsid w:val="0006566C"/>
    <w:rsid w:val="00065BFD"/>
    <w:rsid w:val="00066785"/>
    <w:rsid w:val="00066A59"/>
    <w:rsid w:val="00067560"/>
    <w:rsid w:val="00067909"/>
    <w:rsid w:val="00070DB6"/>
    <w:rsid w:val="00071220"/>
    <w:rsid w:val="0007284B"/>
    <w:rsid w:val="00072D1D"/>
    <w:rsid w:val="0007327E"/>
    <w:rsid w:val="00073ED5"/>
    <w:rsid w:val="000771B4"/>
    <w:rsid w:val="00077483"/>
    <w:rsid w:val="00080D2E"/>
    <w:rsid w:val="00081D70"/>
    <w:rsid w:val="00082648"/>
    <w:rsid w:val="00082AAA"/>
    <w:rsid w:val="000853B6"/>
    <w:rsid w:val="000863AA"/>
    <w:rsid w:val="0008718E"/>
    <w:rsid w:val="0008763B"/>
    <w:rsid w:val="00090193"/>
    <w:rsid w:val="00090518"/>
    <w:rsid w:val="0009096E"/>
    <w:rsid w:val="000925A4"/>
    <w:rsid w:val="0009260E"/>
    <w:rsid w:val="00093D38"/>
    <w:rsid w:val="00097114"/>
    <w:rsid w:val="0009711C"/>
    <w:rsid w:val="00097E81"/>
    <w:rsid w:val="000A0C6D"/>
    <w:rsid w:val="000A118D"/>
    <w:rsid w:val="000A1777"/>
    <w:rsid w:val="000A3299"/>
    <w:rsid w:val="000A65A6"/>
    <w:rsid w:val="000A6B7F"/>
    <w:rsid w:val="000A6CAD"/>
    <w:rsid w:val="000B026A"/>
    <w:rsid w:val="000B032E"/>
    <w:rsid w:val="000B0AC7"/>
    <w:rsid w:val="000B12BF"/>
    <w:rsid w:val="000B13FD"/>
    <w:rsid w:val="000B3942"/>
    <w:rsid w:val="000B44AC"/>
    <w:rsid w:val="000B511E"/>
    <w:rsid w:val="000B6AB3"/>
    <w:rsid w:val="000B7D1A"/>
    <w:rsid w:val="000C0D8E"/>
    <w:rsid w:val="000C1303"/>
    <w:rsid w:val="000C2635"/>
    <w:rsid w:val="000C3705"/>
    <w:rsid w:val="000C3D7A"/>
    <w:rsid w:val="000C3E7A"/>
    <w:rsid w:val="000C496D"/>
    <w:rsid w:val="000C584D"/>
    <w:rsid w:val="000C669E"/>
    <w:rsid w:val="000C66AD"/>
    <w:rsid w:val="000D0A36"/>
    <w:rsid w:val="000D1480"/>
    <w:rsid w:val="000D191F"/>
    <w:rsid w:val="000D1B79"/>
    <w:rsid w:val="000D1F8E"/>
    <w:rsid w:val="000D299E"/>
    <w:rsid w:val="000D29F0"/>
    <w:rsid w:val="000D5FF9"/>
    <w:rsid w:val="000D68F7"/>
    <w:rsid w:val="000E2221"/>
    <w:rsid w:val="000E2821"/>
    <w:rsid w:val="000E5FC4"/>
    <w:rsid w:val="000F2F27"/>
    <w:rsid w:val="000F31DE"/>
    <w:rsid w:val="000F3413"/>
    <w:rsid w:val="000F34E9"/>
    <w:rsid w:val="000F40B5"/>
    <w:rsid w:val="00100984"/>
    <w:rsid w:val="0010108B"/>
    <w:rsid w:val="001015F4"/>
    <w:rsid w:val="001016C2"/>
    <w:rsid w:val="001025A0"/>
    <w:rsid w:val="001038A2"/>
    <w:rsid w:val="00103C60"/>
    <w:rsid w:val="00104CEF"/>
    <w:rsid w:val="001067B5"/>
    <w:rsid w:val="001101FB"/>
    <w:rsid w:val="001125CA"/>
    <w:rsid w:val="0011326B"/>
    <w:rsid w:val="001136D4"/>
    <w:rsid w:val="001149DF"/>
    <w:rsid w:val="00114F05"/>
    <w:rsid w:val="001151C8"/>
    <w:rsid w:val="00115D85"/>
    <w:rsid w:val="001167CE"/>
    <w:rsid w:val="00116A59"/>
    <w:rsid w:val="0012056E"/>
    <w:rsid w:val="001224A4"/>
    <w:rsid w:val="001226F2"/>
    <w:rsid w:val="0012353F"/>
    <w:rsid w:val="00123E1E"/>
    <w:rsid w:val="00125FD7"/>
    <w:rsid w:val="00126804"/>
    <w:rsid w:val="001268A5"/>
    <w:rsid w:val="001301EB"/>
    <w:rsid w:val="0013026A"/>
    <w:rsid w:val="00131AAD"/>
    <w:rsid w:val="00131AEC"/>
    <w:rsid w:val="00131DF9"/>
    <w:rsid w:val="00132F62"/>
    <w:rsid w:val="001347E8"/>
    <w:rsid w:val="00134BF9"/>
    <w:rsid w:val="00134F49"/>
    <w:rsid w:val="00135331"/>
    <w:rsid w:val="0013578A"/>
    <w:rsid w:val="001359FA"/>
    <w:rsid w:val="0013697D"/>
    <w:rsid w:val="00136A72"/>
    <w:rsid w:val="00137DC4"/>
    <w:rsid w:val="00141490"/>
    <w:rsid w:val="00141807"/>
    <w:rsid w:val="001425FF"/>
    <w:rsid w:val="00142A28"/>
    <w:rsid w:val="00144092"/>
    <w:rsid w:val="00144F2B"/>
    <w:rsid w:val="001453C3"/>
    <w:rsid w:val="0014555B"/>
    <w:rsid w:val="00145C20"/>
    <w:rsid w:val="00145CAE"/>
    <w:rsid w:val="0014716F"/>
    <w:rsid w:val="00147A30"/>
    <w:rsid w:val="00151210"/>
    <w:rsid w:val="00151B8E"/>
    <w:rsid w:val="001522EE"/>
    <w:rsid w:val="001526E8"/>
    <w:rsid w:val="001529CE"/>
    <w:rsid w:val="00152BC9"/>
    <w:rsid w:val="00152F28"/>
    <w:rsid w:val="001547E0"/>
    <w:rsid w:val="00154B2E"/>
    <w:rsid w:val="00155362"/>
    <w:rsid w:val="001553A9"/>
    <w:rsid w:val="00156833"/>
    <w:rsid w:val="00157318"/>
    <w:rsid w:val="001602FE"/>
    <w:rsid w:val="00161FC5"/>
    <w:rsid w:val="00163135"/>
    <w:rsid w:val="0016316D"/>
    <w:rsid w:val="00163CB5"/>
    <w:rsid w:val="001647BE"/>
    <w:rsid w:val="00166D82"/>
    <w:rsid w:val="00167D4D"/>
    <w:rsid w:val="00170C99"/>
    <w:rsid w:val="00171876"/>
    <w:rsid w:val="00172666"/>
    <w:rsid w:val="0017267F"/>
    <w:rsid w:val="00172FC7"/>
    <w:rsid w:val="001732A5"/>
    <w:rsid w:val="00173CD4"/>
    <w:rsid w:val="00173CDA"/>
    <w:rsid w:val="00174743"/>
    <w:rsid w:val="00176958"/>
    <w:rsid w:val="00176F82"/>
    <w:rsid w:val="00177514"/>
    <w:rsid w:val="00180FB0"/>
    <w:rsid w:val="00183997"/>
    <w:rsid w:val="00183DBB"/>
    <w:rsid w:val="00184101"/>
    <w:rsid w:val="00185835"/>
    <w:rsid w:val="00185AD5"/>
    <w:rsid w:val="00186BD4"/>
    <w:rsid w:val="00187A1A"/>
    <w:rsid w:val="00187C0E"/>
    <w:rsid w:val="00190A00"/>
    <w:rsid w:val="001921DF"/>
    <w:rsid w:val="00196E2A"/>
    <w:rsid w:val="00196F3B"/>
    <w:rsid w:val="001A03E8"/>
    <w:rsid w:val="001A0687"/>
    <w:rsid w:val="001A1A20"/>
    <w:rsid w:val="001A1F40"/>
    <w:rsid w:val="001A263E"/>
    <w:rsid w:val="001A38F1"/>
    <w:rsid w:val="001A3ED4"/>
    <w:rsid w:val="001A4433"/>
    <w:rsid w:val="001A44F0"/>
    <w:rsid w:val="001A577E"/>
    <w:rsid w:val="001A5C18"/>
    <w:rsid w:val="001A65C0"/>
    <w:rsid w:val="001A7353"/>
    <w:rsid w:val="001A74AE"/>
    <w:rsid w:val="001A7CD8"/>
    <w:rsid w:val="001B0A86"/>
    <w:rsid w:val="001B0E7A"/>
    <w:rsid w:val="001B14FF"/>
    <w:rsid w:val="001B23A8"/>
    <w:rsid w:val="001B2723"/>
    <w:rsid w:val="001B28CB"/>
    <w:rsid w:val="001B3210"/>
    <w:rsid w:val="001B3481"/>
    <w:rsid w:val="001B3AC0"/>
    <w:rsid w:val="001B423C"/>
    <w:rsid w:val="001B4641"/>
    <w:rsid w:val="001B5866"/>
    <w:rsid w:val="001B5C4C"/>
    <w:rsid w:val="001B6073"/>
    <w:rsid w:val="001B6D6A"/>
    <w:rsid w:val="001B7842"/>
    <w:rsid w:val="001C1FA3"/>
    <w:rsid w:val="001C3F9C"/>
    <w:rsid w:val="001C4660"/>
    <w:rsid w:val="001C4F3D"/>
    <w:rsid w:val="001C508A"/>
    <w:rsid w:val="001C5B2C"/>
    <w:rsid w:val="001C6394"/>
    <w:rsid w:val="001C7266"/>
    <w:rsid w:val="001C7BDA"/>
    <w:rsid w:val="001C7E83"/>
    <w:rsid w:val="001D0602"/>
    <w:rsid w:val="001D1B11"/>
    <w:rsid w:val="001D3175"/>
    <w:rsid w:val="001D39CB"/>
    <w:rsid w:val="001D3EF8"/>
    <w:rsid w:val="001D4106"/>
    <w:rsid w:val="001D4F04"/>
    <w:rsid w:val="001D5FEC"/>
    <w:rsid w:val="001D6B32"/>
    <w:rsid w:val="001D7D1E"/>
    <w:rsid w:val="001E0A7F"/>
    <w:rsid w:val="001E14DD"/>
    <w:rsid w:val="001E25D6"/>
    <w:rsid w:val="001E2773"/>
    <w:rsid w:val="001E37BB"/>
    <w:rsid w:val="001E4BB4"/>
    <w:rsid w:val="001E54A2"/>
    <w:rsid w:val="001E6021"/>
    <w:rsid w:val="001E6119"/>
    <w:rsid w:val="001E645C"/>
    <w:rsid w:val="001E78B2"/>
    <w:rsid w:val="001F1029"/>
    <w:rsid w:val="001F2EA9"/>
    <w:rsid w:val="001F34EB"/>
    <w:rsid w:val="001F35DA"/>
    <w:rsid w:val="001F5918"/>
    <w:rsid w:val="001F6019"/>
    <w:rsid w:val="001F6EC0"/>
    <w:rsid w:val="001F752F"/>
    <w:rsid w:val="001F7A20"/>
    <w:rsid w:val="002024C3"/>
    <w:rsid w:val="00203D44"/>
    <w:rsid w:val="00204A16"/>
    <w:rsid w:val="002055FF"/>
    <w:rsid w:val="00205FA1"/>
    <w:rsid w:val="00206D38"/>
    <w:rsid w:val="00207678"/>
    <w:rsid w:val="00207AA0"/>
    <w:rsid w:val="00207FE0"/>
    <w:rsid w:val="002102BE"/>
    <w:rsid w:val="0021222A"/>
    <w:rsid w:val="00212A7E"/>
    <w:rsid w:val="0021353B"/>
    <w:rsid w:val="00213A8B"/>
    <w:rsid w:val="00214F83"/>
    <w:rsid w:val="00216024"/>
    <w:rsid w:val="00216523"/>
    <w:rsid w:val="00224A22"/>
    <w:rsid w:val="00224A88"/>
    <w:rsid w:val="00224DE9"/>
    <w:rsid w:val="00225300"/>
    <w:rsid w:val="00225E5B"/>
    <w:rsid w:val="002304B4"/>
    <w:rsid w:val="00230A3D"/>
    <w:rsid w:val="00232BBD"/>
    <w:rsid w:val="00232E3F"/>
    <w:rsid w:val="00233C53"/>
    <w:rsid w:val="00236813"/>
    <w:rsid w:val="002373DA"/>
    <w:rsid w:val="002415A1"/>
    <w:rsid w:val="00242921"/>
    <w:rsid w:val="0024343E"/>
    <w:rsid w:val="00246815"/>
    <w:rsid w:val="00246BF7"/>
    <w:rsid w:val="00246C96"/>
    <w:rsid w:val="00250184"/>
    <w:rsid w:val="00250208"/>
    <w:rsid w:val="0025036A"/>
    <w:rsid w:val="002538E5"/>
    <w:rsid w:val="002550C6"/>
    <w:rsid w:val="002567EB"/>
    <w:rsid w:val="00256A32"/>
    <w:rsid w:val="00257FB3"/>
    <w:rsid w:val="002625FE"/>
    <w:rsid w:val="00262ECE"/>
    <w:rsid w:val="00263047"/>
    <w:rsid w:val="002634C4"/>
    <w:rsid w:val="00265FFA"/>
    <w:rsid w:val="0026603E"/>
    <w:rsid w:val="002667E1"/>
    <w:rsid w:val="00266C65"/>
    <w:rsid w:val="00267490"/>
    <w:rsid w:val="0027021A"/>
    <w:rsid w:val="0027138A"/>
    <w:rsid w:val="002718DC"/>
    <w:rsid w:val="00271956"/>
    <w:rsid w:val="00272526"/>
    <w:rsid w:val="00272556"/>
    <w:rsid w:val="00272DC7"/>
    <w:rsid w:val="00272E27"/>
    <w:rsid w:val="00272EFA"/>
    <w:rsid w:val="00274331"/>
    <w:rsid w:val="002746EA"/>
    <w:rsid w:val="002779D4"/>
    <w:rsid w:val="00277CB7"/>
    <w:rsid w:val="00280799"/>
    <w:rsid w:val="00280F73"/>
    <w:rsid w:val="002831B5"/>
    <w:rsid w:val="00283AF8"/>
    <w:rsid w:val="00284364"/>
    <w:rsid w:val="002847F7"/>
    <w:rsid w:val="00285E97"/>
    <w:rsid w:val="0028602C"/>
    <w:rsid w:val="0028684C"/>
    <w:rsid w:val="00286FF3"/>
    <w:rsid w:val="00290646"/>
    <w:rsid w:val="00290DFC"/>
    <w:rsid w:val="002937C7"/>
    <w:rsid w:val="00293A21"/>
    <w:rsid w:val="00294944"/>
    <w:rsid w:val="00295AE3"/>
    <w:rsid w:val="002965ED"/>
    <w:rsid w:val="00297B05"/>
    <w:rsid w:val="002A12D0"/>
    <w:rsid w:val="002A185F"/>
    <w:rsid w:val="002A1F85"/>
    <w:rsid w:val="002A2915"/>
    <w:rsid w:val="002A382E"/>
    <w:rsid w:val="002A3AE8"/>
    <w:rsid w:val="002A4015"/>
    <w:rsid w:val="002A4564"/>
    <w:rsid w:val="002A4C9C"/>
    <w:rsid w:val="002A69A3"/>
    <w:rsid w:val="002B0063"/>
    <w:rsid w:val="002B0097"/>
    <w:rsid w:val="002B0429"/>
    <w:rsid w:val="002B0658"/>
    <w:rsid w:val="002B0F7A"/>
    <w:rsid w:val="002B1181"/>
    <w:rsid w:val="002B2AB3"/>
    <w:rsid w:val="002B36FE"/>
    <w:rsid w:val="002C1490"/>
    <w:rsid w:val="002C1C41"/>
    <w:rsid w:val="002C2503"/>
    <w:rsid w:val="002C260B"/>
    <w:rsid w:val="002C276B"/>
    <w:rsid w:val="002C45B5"/>
    <w:rsid w:val="002C52CC"/>
    <w:rsid w:val="002C5C5A"/>
    <w:rsid w:val="002C5EDA"/>
    <w:rsid w:val="002D1CDD"/>
    <w:rsid w:val="002D25CF"/>
    <w:rsid w:val="002D3031"/>
    <w:rsid w:val="002E03F3"/>
    <w:rsid w:val="002E05A7"/>
    <w:rsid w:val="002E1CFE"/>
    <w:rsid w:val="002E5070"/>
    <w:rsid w:val="002E5744"/>
    <w:rsid w:val="002E69C1"/>
    <w:rsid w:val="002F0252"/>
    <w:rsid w:val="002F0863"/>
    <w:rsid w:val="002F0912"/>
    <w:rsid w:val="002F152F"/>
    <w:rsid w:val="002F3454"/>
    <w:rsid w:val="002F444A"/>
    <w:rsid w:val="002F48AE"/>
    <w:rsid w:val="002F5CB2"/>
    <w:rsid w:val="002F5F6E"/>
    <w:rsid w:val="002F75D9"/>
    <w:rsid w:val="002F7B6E"/>
    <w:rsid w:val="0030029E"/>
    <w:rsid w:val="00301912"/>
    <w:rsid w:val="00301AD0"/>
    <w:rsid w:val="00301B69"/>
    <w:rsid w:val="00302D2A"/>
    <w:rsid w:val="00303D54"/>
    <w:rsid w:val="00303F29"/>
    <w:rsid w:val="0030423F"/>
    <w:rsid w:val="00305125"/>
    <w:rsid w:val="00305FED"/>
    <w:rsid w:val="00306DAB"/>
    <w:rsid w:val="00307436"/>
    <w:rsid w:val="00311575"/>
    <w:rsid w:val="00313A9D"/>
    <w:rsid w:val="0031733D"/>
    <w:rsid w:val="00317AAA"/>
    <w:rsid w:val="00320DEB"/>
    <w:rsid w:val="00321FCE"/>
    <w:rsid w:val="003224A6"/>
    <w:rsid w:val="003227B7"/>
    <w:rsid w:val="0032379D"/>
    <w:rsid w:val="00330DDE"/>
    <w:rsid w:val="0033273B"/>
    <w:rsid w:val="0033391F"/>
    <w:rsid w:val="00335280"/>
    <w:rsid w:val="00335BFD"/>
    <w:rsid w:val="003360DE"/>
    <w:rsid w:val="0034025D"/>
    <w:rsid w:val="003408FA"/>
    <w:rsid w:val="00341A5E"/>
    <w:rsid w:val="00341A6F"/>
    <w:rsid w:val="00341D58"/>
    <w:rsid w:val="00342277"/>
    <w:rsid w:val="00342C53"/>
    <w:rsid w:val="003431B1"/>
    <w:rsid w:val="003437CA"/>
    <w:rsid w:val="003438EC"/>
    <w:rsid w:val="003446B7"/>
    <w:rsid w:val="00345720"/>
    <w:rsid w:val="00347A15"/>
    <w:rsid w:val="00347A8F"/>
    <w:rsid w:val="0035028A"/>
    <w:rsid w:val="00350384"/>
    <w:rsid w:val="0035205E"/>
    <w:rsid w:val="003528D4"/>
    <w:rsid w:val="00355AA8"/>
    <w:rsid w:val="00355C5B"/>
    <w:rsid w:val="003609D1"/>
    <w:rsid w:val="00360B39"/>
    <w:rsid w:val="00361823"/>
    <w:rsid w:val="00361C34"/>
    <w:rsid w:val="00371B36"/>
    <w:rsid w:val="0037266A"/>
    <w:rsid w:val="00376063"/>
    <w:rsid w:val="0037631C"/>
    <w:rsid w:val="00376462"/>
    <w:rsid w:val="0038209C"/>
    <w:rsid w:val="00383330"/>
    <w:rsid w:val="00383ADA"/>
    <w:rsid w:val="00383CB3"/>
    <w:rsid w:val="003842F6"/>
    <w:rsid w:val="00384F32"/>
    <w:rsid w:val="00386029"/>
    <w:rsid w:val="003864A8"/>
    <w:rsid w:val="00386540"/>
    <w:rsid w:val="00387AB9"/>
    <w:rsid w:val="00387BBB"/>
    <w:rsid w:val="00390815"/>
    <w:rsid w:val="00391435"/>
    <w:rsid w:val="003919AB"/>
    <w:rsid w:val="0039248F"/>
    <w:rsid w:val="00392B4E"/>
    <w:rsid w:val="00394A93"/>
    <w:rsid w:val="00397255"/>
    <w:rsid w:val="00397CBF"/>
    <w:rsid w:val="003A02B7"/>
    <w:rsid w:val="003A05A9"/>
    <w:rsid w:val="003A0CB9"/>
    <w:rsid w:val="003A0FFE"/>
    <w:rsid w:val="003A1356"/>
    <w:rsid w:val="003A2202"/>
    <w:rsid w:val="003A3D3C"/>
    <w:rsid w:val="003A47D7"/>
    <w:rsid w:val="003A4D2A"/>
    <w:rsid w:val="003A5346"/>
    <w:rsid w:val="003A70E6"/>
    <w:rsid w:val="003B0D71"/>
    <w:rsid w:val="003B10E3"/>
    <w:rsid w:val="003B1677"/>
    <w:rsid w:val="003B1A0F"/>
    <w:rsid w:val="003B1E3F"/>
    <w:rsid w:val="003B3F9C"/>
    <w:rsid w:val="003B4FBF"/>
    <w:rsid w:val="003B5503"/>
    <w:rsid w:val="003B5CC9"/>
    <w:rsid w:val="003B6387"/>
    <w:rsid w:val="003C02CB"/>
    <w:rsid w:val="003C0E02"/>
    <w:rsid w:val="003C2E00"/>
    <w:rsid w:val="003C32F2"/>
    <w:rsid w:val="003C42C3"/>
    <w:rsid w:val="003C55DE"/>
    <w:rsid w:val="003C7415"/>
    <w:rsid w:val="003D3EF6"/>
    <w:rsid w:val="003D4B0B"/>
    <w:rsid w:val="003D5ABE"/>
    <w:rsid w:val="003D6292"/>
    <w:rsid w:val="003D6F64"/>
    <w:rsid w:val="003E0D46"/>
    <w:rsid w:val="003E3088"/>
    <w:rsid w:val="003E4853"/>
    <w:rsid w:val="003E4AB2"/>
    <w:rsid w:val="003E4CB3"/>
    <w:rsid w:val="003E5FB3"/>
    <w:rsid w:val="003E676E"/>
    <w:rsid w:val="003E6E6F"/>
    <w:rsid w:val="003F094F"/>
    <w:rsid w:val="003F22B9"/>
    <w:rsid w:val="003F2635"/>
    <w:rsid w:val="003F3102"/>
    <w:rsid w:val="003F3451"/>
    <w:rsid w:val="003F3746"/>
    <w:rsid w:val="003F391C"/>
    <w:rsid w:val="003F3E92"/>
    <w:rsid w:val="003F4009"/>
    <w:rsid w:val="003F563D"/>
    <w:rsid w:val="003F5794"/>
    <w:rsid w:val="003F696A"/>
    <w:rsid w:val="003F7CC1"/>
    <w:rsid w:val="0040090D"/>
    <w:rsid w:val="00401789"/>
    <w:rsid w:val="00401B86"/>
    <w:rsid w:val="004022B6"/>
    <w:rsid w:val="00402DD4"/>
    <w:rsid w:val="00403991"/>
    <w:rsid w:val="00404AE2"/>
    <w:rsid w:val="0040641F"/>
    <w:rsid w:val="004064D4"/>
    <w:rsid w:val="00406652"/>
    <w:rsid w:val="00406CB5"/>
    <w:rsid w:val="004070F4"/>
    <w:rsid w:val="0041006C"/>
    <w:rsid w:val="004104EE"/>
    <w:rsid w:val="004106D0"/>
    <w:rsid w:val="00411195"/>
    <w:rsid w:val="004120B6"/>
    <w:rsid w:val="00413637"/>
    <w:rsid w:val="0041363C"/>
    <w:rsid w:val="00413956"/>
    <w:rsid w:val="00414105"/>
    <w:rsid w:val="00415BAF"/>
    <w:rsid w:val="00416191"/>
    <w:rsid w:val="00417D38"/>
    <w:rsid w:val="00417ED2"/>
    <w:rsid w:val="00420C07"/>
    <w:rsid w:val="004228C8"/>
    <w:rsid w:val="00423AFA"/>
    <w:rsid w:val="00423BCB"/>
    <w:rsid w:val="004241D7"/>
    <w:rsid w:val="00424EE5"/>
    <w:rsid w:val="00425999"/>
    <w:rsid w:val="00425F60"/>
    <w:rsid w:val="00426B86"/>
    <w:rsid w:val="00426BDC"/>
    <w:rsid w:val="00430F8B"/>
    <w:rsid w:val="004312E2"/>
    <w:rsid w:val="00431B04"/>
    <w:rsid w:val="00431DE8"/>
    <w:rsid w:val="004322C1"/>
    <w:rsid w:val="00432B6E"/>
    <w:rsid w:val="00435DAA"/>
    <w:rsid w:val="004363E0"/>
    <w:rsid w:val="00436BDE"/>
    <w:rsid w:val="00437BB4"/>
    <w:rsid w:val="00437F3A"/>
    <w:rsid w:val="004400BD"/>
    <w:rsid w:val="00440F8C"/>
    <w:rsid w:val="00441D6B"/>
    <w:rsid w:val="00441DB8"/>
    <w:rsid w:val="0044220F"/>
    <w:rsid w:val="00442644"/>
    <w:rsid w:val="0044441B"/>
    <w:rsid w:val="00444A05"/>
    <w:rsid w:val="00445599"/>
    <w:rsid w:val="00445B51"/>
    <w:rsid w:val="00446758"/>
    <w:rsid w:val="00446912"/>
    <w:rsid w:val="00450E77"/>
    <w:rsid w:val="0045174F"/>
    <w:rsid w:val="004532B5"/>
    <w:rsid w:val="00456179"/>
    <w:rsid w:val="00456215"/>
    <w:rsid w:val="00456240"/>
    <w:rsid w:val="004576CD"/>
    <w:rsid w:val="00457C17"/>
    <w:rsid w:val="00460D3E"/>
    <w:rsid w:val="00460F02"/>
    <w:rsid w:val="004613E4"/>
    <w:rsid w:val="004619FD"/>
    <w:rsid w:val="004629AC"/>
    <w:rsid w:val="00462A98"/>
    <w:rsid w:val="00462C80"/>
    <w:rsid w:val="004643F5"/>
    <w:rsid w:val="00465A37"/>
    <w:rsid w:val="00465D4F"/>
    <w:rsid w:val="004660B9"/>
    <w:rsid w:val="0046610B"/>
    <w:rsid w:val="00467847"/>
    <w:rsid w:val="00470F33"/>
    <w:rsid w:val="00471B7A"/>
    <w:rsid w:val="004727C7"/>
    <w:rsid w:val="00475113"/>
    <w:rsid w:val="004759E7"/>
    <w:rsid w:val="00476534"/>
    <w:rsid w:val="00476A19"/>
    <w:rsid w:val="00476A8E"/>
    <w:rsid w:val="00476CD6"/>
    <w:rsid w:val="00476E97"/>
    <w:rsid w:val="00477629"/>
    <w:rsid w:val="00480EF7"/>
    <w:rsid w:val="00481C7F"/>
    <w:rsid w:val="00482526"/>
    <w:rsid w:val="00483877"/>
    <w:rsid w:val="00484609"/>
    <w:rsid w:val="00486B6C"/>
    <w:rsid w:val="00486E59"/>
    <w:rsid w:val="00490155"/>
    <w:rsid w:val="0049016C"/>
    <w:rsid w:val="004904E5"/>
    <w:rsid w:val="00492EB2"/>
    <w:rsid w:val="0049403F"/>
    <w:rsid w:val="00495AC6"/>
    <w:rsid w:val="00495B34"/>
    <w:rsid w:val="00495F02"/>
    <w:rsid w:val="004975C2"/>
    <w:rsid w:val="00497698"/>
    <w:rsid w:val="00497A99"/>
    <w:rsid w:val="004A021F"/>
    <w:rsid w:val="004A1E92"/>
    <w:rsid w:val="004A454D"/>
    <w:rsid w:val="004A46D1"/>
    <w:rsid w:val="004A4928"/>
    <w:rsid w:val="004A4DA3"/>
    <w:rsid w:val="004A63F7"/>
    <w:rsid w:val="004A6C14"/>
    <w:rsid w:val="004A6DCF"/>
    <w:rsid w:val="004A7EBF"/>
    <w:rsid w:val="004B129C"/>
    <w:rsid w:val="004B1304"/>
    <w:rsid w:val="004B1AC0"/>
    <w:rsid w:val="004B1AF5"/>
    <w:rsid w:val="004B2912"/>
    <w:rsid w:val="004B36B2"/>
    <w:rsid w:val="004B494B"/>
    <w:rsid w:val="004B5407"/>
    <w:rsid w:val="004B68A6"/>
    <w:rsid w:val="004B701C"/>
    <w:rsid w:val="004C27EC"/>
    <w:rsid w:val="004C285E"/>
    <w:rsid w:val="004C29E6"/>
    <w:rsid w:val="004C4951"/>
    <w:rsid w:val="004C5BCF"/>
    <w:rsid w:val="004C6E90"/>
    <w:rsid w:val="004D3292"/>
    <w:rsid w:val="004D367B"/>
    <w:rsid w:val="004D404C"/>
    <w:rsid w:val="004D4DD2"/>
    <w:rsid w:val="004D610A"/>
    <w:rsid w:val="004D6625"/>
    <w:rsid w:val="004D7A0B"/>
    <w:rsid w:val="004E0459"/>
    <w:rsid w:val="004E1057"/>
    <w:rsid w:val="004E1125"/>
    <w:rsid w:val="004E11EC"/>
    <w:rsid w:val="004E2399"/>
    <w:rsid w:val="004E2BDF"/>
    <w:rsid w:val="004E3D84"/>
    <w:rsid w:val="004E56C8"/>
    <w:rsid w:val="004E58C1"/>
    <w:rsid w:val="004E5C79"/>
    <w:rsid w:val="004E66F7"/>
    <w:rsid w:val="004E79BC"/>
    <w:rsid w:val="004F0839"/>
    <w:rsid w:val="004F10B0"/>
    <w:rsid w:val="004F23F8"/>
    <w:rsid w:val="004F29B8"/>
    <w:rsid w:val="004F3FF7"/>
    <w:rsid w:val="004F494C"/>
    <w:rsid w:val="004F5E8C"/>
    <w:rsid w:val="004F7755"/>
    <w:rsid w:val="0050012D"/>
    <w:rsid w:val="00500A7A"/>
    <w:rsid w:val="00501506"/>
    <w:rsid w:val="00501A8D"/>
    <w:rsid w:val="00501BC7"/>
    <w:rsid w:val="00501FD0"/>
    <w:rsid w:val="00502423"/>
    <w:rsid w:val="0050350F"/>
    <w:rsid w:val="00505FFC"/>
    <w:rsid w:val="0050630D"/>
    <w:rsid w:val="0051150C"/>
    <w:rsid w:val="005135A4"/>
    <w:rsid w:val="005139E3"/>
    <w:rsid w:val="0051470F"/>
    <w:rsid w:val="0051581C"/>
    <w:rsid w:val="00515C00"/>
    <w:rsid w:val="00517A4E"/>
    <w:rsid w:val="00520476"/>
    <w:rsid w:val="00520844"/>
    <w:rsid w:val="00520BA9"/>
    <w:rsid w:val="00521D08"/>
    <w:rsid w:val="0052311D"/>
    <w:rsid w:val="00523281"/>
    <w:rsid w:val="00524B47"/>
    <w:rsid w:val="005275FE"/>
    <w:rsid w:val="00527C7B"/>
    <w:rsid w:val="00530ABB"/>
    <w:rsid w:val="005322F7"/>
    <w:rsid w:val="005323B9"/>
    <w:rsid w:val="00532DCF"/>
    <w:rsid w:val="005331DA"/>
    <w:rsid w:val="00533C8F"/>
    <w:rsid w:val="0053595E"/>
    <w:rsid w:val="00536790"/>
    <w:rsid w:val="00536D14"/>
    <w:rsid w:val="005378B2"/>
    <w:rsid w:val="00541604"/>
    <w:rsid w:val="005421BC"/>
    <w:rsid w:val="0054259A"/>
    <w:rsid w:val="00542C92"/>
    <w:rsid w:val="0054431A"/>
    <w:rsid w:val="00544E9D"/>
    <w:rsid w:val="00545609"/>
    <w:rsid w:val="00546C12"/>
    <w:rsid w:val="005473E4"/>
    <w:rsid w:val="00547E66"/>
    <w:rsid w:val="00550131"/>
    <w:rsid w:val="005502B4"/>
    <w:rsid w:val="00550BDA"/>
    <w:rsid w:val="0055156F"/>
    <w:rsid w:val="00551910"/>
    <w:rsid w:val="00551A04"/>
    <w:rsid w:val="00551DC5"/>
    <w:rsid w:val="00552A81"/>
    <w:rsid w:val="00555723"/>
    <w:rsid w:val="005562A8"/>
    <w:rsid w:val="0055749A"/>
    <w:rsid w:val="005579E7"/>
    <w:rsid w:val="005607C2"/>
    <w:rsid w:val="0056361A"/>
    <w:rsid w:val="005642DF"/>
    <w:rsid w:val="005647A3"/>
    <w:rsid w:val="005647FC"/>
    <w:rsid w:val="00565265"/>
    <w:rsid w:val="005701C8"/>
    <w:rsid w:val="005716AD"/>
    <w:rsid w:val="00572569"/>
    <w:rsid w:val="00572C56"/>
    <w:rsid w:val="00573DF6"/>
    <w:rsid w:val="00574DFD"/>
    <w:rsid w:val="0057536D"/>
    <w:rsid w:val="005753CB"/>
    <w:rsid w:val="005768FB"/>
    <w:rsid w:val="005772DD"/>
    <w:rsid w:val="0058053B"/>
    <w:rsid w:val="005812B6"/>
    <w:rsid w:val="00583500"/>
    <w:rsid w:val="00583F75"/>
    <w:rsid w:val="00584544"/>
    <w:rsid w:val="005845E9"/>
    <w:rsid w:val="005855FF"/>
    <w:rsid w:val="0058566A"/>
    <w:rsid w:val="005863D2"/>
    <w:rsid w:val="005874F4"/>
    <w:rsid w:val="0058788F"/>
    <w:rsid w:val="00587ABF"/>
    <w:rsid w:val="00590CE5"/>
    <w:rsid w:val="00592754"/>
    <w:rsid w:val="00593603"/>
    <w:rsid w:val="00594797"/>
    <w:rsid w:val="005A2252"/>
    <w:rsid w:val="005A306C"/>
    <w:rsid w:val="005A4B24"/>
    <w:rsid w:val="005A4EBF"/>
    <w:rsid w:val="005A5EBC"/>
    <w:rsid w:val="005B3A3E"/>
    <w:rsid w:val="005B3E8C"/>
    <w:rsid w:val="005B557F"/>
    <w:rsid w:val="005B6557"/>
    <w:rsid w:val="005B6A53"/>
    <w:rsid w:val="005C151C"/>
    <w:rsid w:val="005C176B"/>
    <w:rsid w:val="005C27F2"/>
    <w:rsid w:val="005C335B"/>
    <w:rsid w:val="005C40F6"/>
    <w:rsid w:val="005C711D"/>
    <w:rsid w:val="005D01E7"/>
    <w:rsid w:val="005D0827"/>
    <w:rsid w:val="005D12A2"/>
    <w:rsid w:val="005D3B88"/>
    <w:rsid w:val="005D4B9E"/>
    <w:rsid w:val="005D68A2"/>
    <w:rsid w:val="005D79DA"/>
    <w:rsid w:val="005E18D4"/>
    <w:rsid w:val="005E1F24"/>
    <w:rsid w:val="005E232E"/>
    <w:rsid w:val="005E2EE7"/>
    <w:rsid w:val="005E2FC0"/>
    <w:rsid w:val="005E3B36"/>
    <w:rsid w:val="005E40DF"/>
    <w:rsid w:val="005E5DCB"/>
    <w:rsid w:val="005E6464"/>
    <w:rsid w:val="005E762A"/>
    <w:rsid w:val="005E775F"/>
    <w:rsid w:val="005E7F01"/>
    <w:rsid w:val="005F07FB"/>
    <w:rsid w:val="005F0BFD"/>
    <w:rsid w:val="005F0FE5"/>
    <w:rsid w:val="005F14F1"/>
    <w:rsid w:val="005F15FC"/>
    <w:rsid w:val="005F1E7A"/>
    <w:rsid w:val="005F2EEB"/>
    <w:rsid w:val="005F3300"/>
    <w:rsid w:val="005F355F"/>
    <w:rsid w:val="005F371E"/>
    <w:rsid w:val="005F4A07"/>
    <w:rsid w:val="005F4DA5"/>
    <w:rsid w:val="005F5E22"/>
    <w:rsid w:val="005F5F41"/>
    <w:rsid w:val="005F7BE4"/>
    <w:rsid w:val="00600683"/>
    <w:rsid w:val="006006BB"/>
    <w:rsid w:val="00601262"/>
    <w:rsid w:val="00603211"/>
    <w:rsid w:val="00605903"/>
    <w:rsid w:val="006102C2"/>
    <w:rsid w:val="00610585"/>
    <w:rsid w:val="006126AB"/>
    <w:rsid w:val="006135A8"/>
    <w:rsid w:val="0061584D"/>
    <w:rsid w:val="00616D97"/>
    <w:rsid w:val="00617BBE"/>
    <w:rsid w:val="00620241"/>
    <w:rsid w:val="00620D3E"/>
    <w:rsid w:val="00620FE3"/>
    <w:rsid w:val="00622202"/>
    <w:rsid w:val="0062227F"/>
    <w:rsid w:val="0062246A"/>
    <w:rsid w:val="00622681"/>
    <w:rsid w:val="00623648"/>
    <w:rsid w:val="00623D4A"/>
    <w:rsid w:val="00625320"/>
    <w:rsid w:val="0063036E"/>
    <w:rsid w:val="00630467"/>
    <w:rsid w:val="006319AF"/>
    <w:rsid w:val="00632C6A"/>
    <w:rsid w:val="00633FC8"/>
    <w:rsid w:val="0063536D"/>
    <w:rsid w:val="00637B44"/>
    <w:rsid w:val="00637C79"/>
    <w:rsid w:val="0064067E"/>
    <w:rsid w:val="00640B82"/>
    <w:rsid w:val="00641CEB"/>
    <w:rsid w:val="00642981"/>
    <w:rsid w:val="00643707"/>
    <w:rsid w:val="00645AD0"/>
    <w:rsid w:val="00645C4A"/>
    <w:rsid w:val="00645D0E"/>
    <w:rsid w:val="006504DB"/>
    <w:rsid w:val="00650CC3"/>
    <w:rsid w:val="0065110C"/>
    <w:rsid w:val="00651BFC"/>
    <w:rsid w:val="00651CA6"/>
    <w:rsid w:val="006537D0"/>
    <w:rsid w:val="00653D08"/>
    <w:rsid w:val="00654FE6"/>
    <w:rsid w:val="0065535B"/>
    <w:rsid w:val="0065601B"/>
    <w:rsid w:val="006566A2"/>
    <w:rsid w:val="00656CE4"/>
    <w:rsid w:val="00657259"/>
    <w:rsid w:val="006619A3"/>
    <w:rsid w:val="006629ED"/>
    <w:rsid w:val="0066368C"/>
    <w:rsid w:val="00664491"/>
    <w:rsid w:val="00664CBC"/>
    <w:rsid w:val="00664EC8"/>
    <w:rsid w:val="00666729"/>
    <w:rsid w:val="00667B4C"/>
    <w:rsid w:val="00667F07"/>
    <w:rsid w:val="00672CB4"/>
    <w:rsid w:val="00673B0A"/>
    <w:rsid w:val="00674683"/>
    <w:rsid w:val="006763E0"/>
    <w:rsid w:val="00676689"/>
    <w:rsid w:val="00676FD7"/>
    <w:rsid w:val="006776A2"/>
    <w:rsid w:val="0068110F"/>
    <w:rsid w:val="00681271"/>
    <w:rsid w:val="00684F87"/>
    <w:rsid w:val="0068577F"/>
    <w:rsid w:val="00686EC9"/>
    <w:rsid w:val="006923A8"/>
    <w:rsid w:val="0069313E"/>
    <w:rsid w:val="0069361D"/>
    <w:rsid w:val="0069488A"/>
    <w:rsid w:val="00694C5C"/>
    <w:rsid w:val="00695543"/>
    <w:rsid w:val="00695CF8"/>
    <w:rsid w:val="00696B3B"/>
    <w:rsid w:val="006A15FF"/>
    <w:rsid w:val="006A395B"/>
    <w:rsid w:val="006A4F44"/>
    <w:rsid w:val="006A6245"/>
    <w:rsid w:val="006A6F2A"/>
    <w:rsid w:val="006B03DE"/>
    <w:rsid w:val="006B1C7E"/>
    <w:rsid w:val="006B240B"/>
    <w:rsid w:val="006B2F08"/>
    <w:rsid w:val="006B3DDA"/>
    <w:rsid w:val="006B470F"/>
    <w:rsid w:val="006B4BDC"/>
    <w:rsid w:val="006B54EC"/>
    <w:rsid w:val="006B5AE8"/>
    <w:rsid w:val="006B5BAF"/>
    <w:rsid w:val="006B6674"/>
    <w:rsid w:val="006C0104"/>
    <w:rsid w:val="006C14A4"/>
    <w:rsid w:val="006C1CDB"/>
    <w:rsid w:val="006C20BA"/>
    <w:rsid w:val="006C210D"/>
    <w:rsid w:val="006C5363"/>
    <w:rsid w:val="006C6486"/>
    <w:rsid w:val="006C68BD"/>
    <w:rsid w:val="006C7992"/>
    <w:rsid w:val="006C7AD6"/>
    <w:rsid w:val="006C7EF4"/>
    <w:rsid w:val="006D2432"/>
    <w:rsid w:val="006D25F5"/>
    <w:rsid w:val="006D28CD"/>
    <w:rsid w:val="006D2B7D"/>
    <w:rsid w:val="006D2C9F"/>
    <w:rsid w:val="006D38BF"/>
    <w:rsid w:val="006D46EA"/>
    <w:rsid w:val="006D5644"/>
    <w:rsid w:val="006E02FA"/>
    <w:rsid w:val="006E3BBA"/>
    <w:rsid w:val="006E478E"/>
    <w:rsid w:val="006E576F"/>
    <w:rsid w:val="006E5F2E"/>
    <w:rsid w:val="006E6691"/>
    <w:rsid w:val="006E69A4"/>
    <w:rsid w:val="006E7B42"/>
    <w:rsid w:val="006F2FE0"/>
    <w:rsid w:val="006F429F"/>
    <w:rsid w:val="006F6585"/>
    <w:rsid w:val="006F6DC2"/>
    <w:rsid w:val="00700A64"/>
    <w:rsid w:val="00700CC0"/>
    <w:rsid w:val="007015C6"/>
    <w:rsid w:val="00701D3F"/>
    <w:rsid w:val="00702264"/>
    <w:rsid w:val="00703364"/>
    <w:rsid w:val="00703AAD"/>
    <w:rsid w:val="00704052"/>
    <w:rsid w:val="0070406D"/>
    <w:rsid w:val="00704AA8"/>
    <w:rsid w:val="00705365"/>
    <w:rsid w:val="00705B08"/>
    <w:rsid w:val="00706770"/>
    <w:rsid w:val="00706CB5"/>
    <w:rsid w:val="007071FE"/>
    <w:rsid w:val="00712C00"/>
    <w:rsid w:val="00712F3A"/>
    <w:rsid w:val="007133ED"/>
    <w:rsid w:val="007148B9"/>
    <w:rsid w:val="00715FB3"/>
    <w:rsid w:val="007171A9"/>
    <w:rsid w:val="00720211"/>
    <w:rsid w:val="007216A7"/>
    <w:rsid w:val="007228DF"/>
    <w:rsid w:val="00723A51"/>
    <w:rsid w:val="007251BA"/>
    <w:rsid w:val="007255A0"/>
    <w:rsid w:val="00730F3F"/>
    <w:rsid w:val="00731F04"/>
    <w:rsid w:val="007326E6"/>
    <w:rsid w:val="007328B4"/>
    <w:rsid w:val="007328CF"/>
    <w:rsid w:val="00732ABF"/>
    <w:rsid w:val="00733BB5"/>
    <w:rsid w:val="00733D54"/>
    <w:rsid w:val="00735651"/>
    <w:rsid w:val="00735E4F"/>
    <w:rsid w:val="007361AB"/>
    <w:rsid w:val="00736244"/>
    <w:rsid w:val="0073641C"/>
    <w:rsid w:val="007367D3"/>
    <w:rsid w:val="007371F1"/>
    <w:rsid w:val="007401BA"/>
    <w:rsid w:val="0074058C"/>
    <w:rsid w:val="00741514"/>
    <w:rsid w:val="00741F8F"/>
    <w:rsid w:val="007435A3"/>
    <w:rsid w:val="00743A72"/>
    <w:rsid w:val="00743AF9"/>
    <w:rsid w:val="00743E4F"/>
    <w:rsid w:val="00745FF3"/>
    <w:rsid w:val="00746013"/>
    <w:rsid w:val="007468F6"/>
    <w:rsid w:val="00746F70"/>
    <w:rsid w:val="00747F62"/>
    <w:rsid w:val="00750B0C"/>
    <w:rsid w:val="00750B84"/>
    <w:rsid w:val="00751275"/>
    <w:rsid w:val="00752360"/>
    <w:rsid w:val="007541E4"/>
    <w:rsid w:val="007545DF"/>
    <w:rsid w:val="00756BC8"/>
    <w:rsid w:val="0075748C"/>
    <w:rsid w:val="00757CB9"/>
    <w:rsid w:val="00760639"/>
    <w:rsid w:val="0076154A"/>
    <w:rsid w:val="00761593"/>
    <w:rsid w:val="00761914"/>
    <w:rsid w:val="00762347"/>
    <w:rsid w:val="00765066"/>
    <w:rsid w:val="0076661C"/>
    <w:rsid w:val="00766841"/>
    <w:rsid w:val="00766CCC"/>
    <w:rsid w:val="00770537"/>
    <w:rsid w:val="00770FFF"/>
    <w:rsid w:val="00771B08"/>
    <w:rsid w:val="007721F5"/>
    <w:rsid w:val="00772484"/>
    <w:rsid w:val="007741F5"/>
    <w:rsid w:val="00781265"/>
    <w:rsid w:val="0078273C"/>
    <w:rsid w:val="00782758"/>
    <w:rsid w:val="007832DF"/>
    <w:rsid w:val="0078429B"/>
    <w:rsid w:val="00784402"/>
    <w:rsid w:val="00790718"/>
    <w:rsid w:val="00790B72"/>
    <w:rsid w:val="00790DC2"/>
    <w:rsid w:val="00794A3F"/>
    <w:rsid w:val="00795419"/>
    <w:rsid w:val="00796332"/>
    <w:rsid w:val="00796ABE"/>
    <w:rsid w:val="00797409"/>
    <w:rsid w:val="007A00F7"/>
    <w:rsid w:val="007A115C"/>
    <w:rsid w:val="007A171C"/>
    <w:rsid w:val="007A1CE4"/>
    <w:rsid w:val="007A3427"/>
    <w:rsid w:val="007A3755"/>
    <w:rsid w:val="007A6F2C"/>
    <w:rsid w:val="007B1193"/>
    <w:rsid w:val="007B18B4"/>
    <w:rsid w:val="007B44D5"/>
    <w:rsid w:val="007B6092"/>
    <w:rsid w:val="007C04FE"/>
    <w:rsid w:val="007C090D"/>
    <w:rsid w:val="007C0E47"/>
    <w:rsid w:val="007C1E3C"/>
    <w:rsid w:val="007C67CA"/>
    <w:rsid w:val="007C6E68"/>
    <w:rsid w:val="007C719E"/>
    <w:rsid w:val="007C7E59"/>
    <w:rsid w:val="007D14F6"/>
    <w:rsid w:val="007D25DE"/>
    <w:rsid w:val="007D25F6"/>
    <w:rsid w:val="007D2BB3"/>
    <w:rsid w:val="007D4874"/>
    <w:rsid w:val="007D4B97"/>
    <w:rsid w:val="007D5BB4"/>
    <w:rsid w:val="007E0A02"/>
    <w:rsid w:val="007E1F37"/>
    <w:rsid w:val="007E2073"/>
    <w:rsid w:val="007E26B0"/>
    <w:rsid w:val="007E290B"/>
    <w:rsid w:val="007E4C8C"/>
    <w:rsid w:val="007E4D66"/>
    <w:rsid w:val="007E5BB5"/>
    <w:rsid w:val="007E5C23"/>
    <w:rsid w:val="007E6857"/>
    <w:rsid w:val="007E7FC5"/>
    <w:rsid w:val="007F14E9"/>
    <w:rsid w:val="007F199C"/>
    <w:rsid w:val="007F421A"/>
    <w:rsid w:val="007F4A1B"/>
    <w:rsid w:val="007F4C8F"/>
    <w:rsid w:val="007F544B"/>
    <w:rsid w:val="007F619F"/>
    <w:rsid w:val="007F7F38"/>
    <w:rsid w:val="00800A29"/>
    <w:rsid w:val="00800FD0"/>
    <w:rsid w:val="00801BBE"/>
    <w:rsid w:val="008045FB"/>
    <w:rsid w:val="00804EF2"/>
    <w:rsid w:val="008062CD"/>
    <w:rsid w:val="00806537"/>
    <w:rsid w:val="00807335"/>
    <w:rsid w:val="00807F1B"/>
    <w:rsid w:val="00811220"/>
    <w:rsid w:val="00811EBB"/>
    <w:rsid w:val="00814983"/>
    <w:rsid w:val="00814CCC"/>
    <w:rsid w:val="00814F0F"/>
    <w:rsid w:val="0081582D"/>
    <w:rsid w:val="00815CE9"/>
    <w:rsid w:val="0081606D"/>
    <w:rsid w:val="00817119"/>
    <w:rsid w:val="0082232F"/>
    <w:rsid w:val="00823B63"/>
    <w:rsid w:val="0082463C"/>
    <w:rsid w:val="00825337"/>
    <w:rsid w:val="00825C2A"/>
    <w:rsid w:val="00827B6E"/>
    <w:rsid w:val="00827CE5"/>
    <w:rsid w:val="008309CF"/>
    <w:rsid w:val="008314F2"/>
    <w:rsid w:val="00831E4F"/>
    <w:rsid w:val="00831F6C"/>
    <w:rsid w:val="00832626"/>
    <w:rsid w:val="00832E72"/>
    <w:rsid w:val="008333AE"/>
    <w:rsid w:val="00833ECF"/>
    <w:rsid w:val="00834762"/>
    <w:rsid w:val="008347EC"/>
    <w:rsid w:val="0083480E"/>
    <w:rsid w:val="00837C5B"/>
    <w:rsid w:val="00837F14"/>
    <w:rsid w:val="008407D4"/>
    <w:rsid w:val="00840A7F"/>
    <w:rsid w:val="00840C32"/>
    <w:rsid w:val="00840C76"/>
    <w:rsid w:val="008414D7"/>
    <w:rsid w:val="00841D9A"/>
    <w:rsid w:val="008422E8"/>
    <w:rsid w:val="00842C1B"/>
    <w:rsid w:val="0084350E"/>
    <w:rsid w:val="00843CB8"/>
    <w:rsid w:val="0084462E"/>
    <w:rsid w:val="008448BA"/>
    <w:rsid w:val="00845553"/>
    <w:rsid w:val="00845DF6"/>
    <w:rsid w:val="008465EB"/>
    <w:rsid w:val="008467AA"/>
    <w:rsid w:val="00846A44"/>
    <w:rsid w:val="00846F55"/>
    <w:rsid w:val="00847E1C"/>
    <w:rsid w:val="00847F7A"/>
    <w:rsid w:val="008510AD"/>
    <w:rsid w:val="00851111"/>
    <w:rsid w:val="00852469"/>
    <w:rsid w:val="00855F43"/>
    <w:rsid w:val="00856037"/>
    <w:rsid w:val="00857E55"/>
    <w:rsid w:val="0086064D"/>
    <w:rsid w:val="00861308"/>
    <w:rsid w:val="00861475"/>
    <w:rsid w:val="0086248D"/>
    <w:rsid w:val="00862DDB"/>
    <w:rsid w:val="00863024"/>
    <w:rsid w:val="00864B94"/>
    <w:rsid w:val="00864F8B"/>
    <w:rsid w:val="00870F34"/>
    <w:rsid w:val="00871A61"/>
    <w:rsid w:val="00872308"/>
    <w:rsid w:val="008726F3"/>
    <w:rsid w:val="008730A3"/>
    <w:rsid w:val="008730AD"/>
    <w:rsid w:val="00875770"/>
    <w:rsid w:val="00877960"/>
    <w:rsid w:val="00877DD6"/>
    <w:rsid w:val="00887248"/>
    <w:rsid w:val="00890010"/>
    <w:rsid w:val="008908EB"/>
    <w:rsid w:val="00890965"/>
    <w:rsid w:val="00890DEC"/>
    <w:rsid w:val="00891EB5"/>
    <w:rsid w:val="00893D26"/>
    <w:rsid w:val="00895876"/>
    <w:rsid w:val="00896253"/>
    <w:rsid w:val="00896D78"/>
    <w:rsid w:val="0089727F"/>
    <w:rsid w:val="008A0C0B"/>
    <w:rsid w:val="008A1E53"/>
    <w:rsid w:val="008A2829"/>
    <w:rsid w:val="008A2AA2"/>
    <w:rsid w:val="008A44A3"/>
    <w:rsid w:val="008A48ED"/>
    <w:rsid w:val="008A4BE8"/>
    <w:rsid w:val="008A4F27"/>
    <w:rsid w:val="008A63CF"/>
    <w:rsid w:val="008A65A4"/>
    <w:rsid w:val="008A7954"/>
    <w:rsid w:val="008B004D"/>
    <w:rsid w:val="008B0412"/>
    <w:rsid w:val="008B0B27"/>
    <w:rsid w:val="008B0E65"/>
    <w:rsid w:val="008B120C"/>
    <w:rsid w:val="008B16C8"/>
    <w:rsid w:val="008B2280"/>
    <w:rsid w:val="008B2BE8"/>
    <w:rsid w:val="008B5DC4"/>
    <w:rsid w:val="008B7D27"/>
    <w:rsid w:val="008C01D1"/>
    <w:rsid w:val="008C0BB6"/>
    <w:rsid w:val="008C1826"/>
    <w:rsid w:val="008C3218"/>
    <w:rsid w:val="008C5989"/>
    <w:rsid w:val="008C6461"/>
    <w:rsid w:val="008C6850"/>
    <w:rsid w:val="008C6B05"/>
    <w:rsid w:val="008C7012"/>
    <w:rsid w:val="008C7352"/>
    <w:rsid w:val="008D0805"/>
    <w:rsid w:val="008D0A60"/>
    <w:rsid w:val="008D0C5E"/>
    <w:rsid w:val="008D2503"/>
    <w:rsid w:val="008D7EBA"/>
    <w:rsid w:val="008E14B1"/>
    <w:rsid w:val="008E1B57"/>
    <w:rsid w:val="008E27D8"/>
    <w:rsid w:val="008E540A"/>
    <w:rsid w:val="008E5EA2"/>
    <w:rsid w:val="008E641C"/>
    <w:rsid w:val="008E6735"/>
    <w:rsid w:val="008E739A"/>
    <w:rsid w:val="008E7420"/>
    <w:rsid w:val="008E7D43"/>
    <w:rsid w:val="008F03C0"/>
    <w:rsid w:val="008F0943"/>
    <w:rsid w:val="008F1089"/>
    <w:rsid w:val="008F10CB"/>
    <w:rsid w:val="008F16AD"/>
    <w:rsid w:val="008F36E9"/>
    <w:rsid w:val="008F38FB"/>
    <w:rsid w:val="008F587D"/>
    <w:rsid w:val="008F6D08"/>
    <w:rsid w:val="008F7492"/>
    <w:rsid w:val="008F74FC"/>
    <w:rsid w:val="009012CC"/>
    <w:rsid w:val="00901577"/>
    <w:rsid w:val="00901900"/>
    <w:rsid w:val="0090263E"/>
    <w:rsid w:val="00902977"/>
    <w:rsid w:val="00902FD4"/>
    <w:rsid w:val="00904E62"/>
    <w:rsid w:val="00905406"/>
    <w:rsid w:val="0090684E"/>
    <w:rsid w:val="00906927"/>
    <w:rsid w:val="00906CDF"/>
    <w:rsid w:val="00910E2B"/>
    <w:rsid w:val="00911833"/>
    <w:rsid w:val="00911C96"/>
    <w:rsid w:val="00912977"/>
    <w:rsid w:val="009164C7"/>
    <w:rsid w:val="00917E7A"/>
    <w:rsid w:val="00920F3C"/>
    <w:rsid w:val="00921DE9"/>
    <w:rsid w:val="00922A7E"/>
    <w:rsid w:val="00927542"/>
    <w:rsid w:val="009279E5"/>
    <w:rsid w:val="009323D4"/>
    <w:rsid w:val="00933566"/>
    <w:rsid w:val="0093393F"/>
    <w:rsid w:val="00933D9B"/>
    <w:rsid w:val="00935292"/>
    <w:rsid w:val="00935B6A"/>
    <w:rsid w:val="0093667E"/>
    <w:rsid w:val="0093718A"/>
    <w:rsid w:val="00940403"/>
    <w:rsid w:val="0094119F"/>
    <w:rsid w:val="0094365C"/>
    <w:rsid w:val="0094377C"/>
    <w:rsid w:val="0094427D"/>
    <w:rsid w:val="0094480F"/>
    <w:rsid w:val="0094593D"/>
    <w:rsid w:val="00945E1C"/>
    <w:rsid w:val="0095008B"/>
    <w:rsid w:val="009519CB"/>
    <w:rsid w:val="009519E9"/>
    <w:rsid w:val="00951E3B"/>
    <w:rsid w:val="00952D30"/>
    <w:rsid w:val="00953991"/>
    <w:rsid w:val="00954538"/>
    <w:rsid w:val="009556F5"/>
    <w:rsid w:val="00956E51"/>
    <w:rsid w:val="00956E7B"/>
    <w:rsid w:val="00957B2D"/>
    <w:rsid w:val="00960840"/>
    <w:rsid w:val="00960A80"/>
    <w:rsid w:val="0096100F"/>
    <w:rsid w:val="00961C03"/>
    <w:rsid w:val="00962CF3"/>
    <w:rsid w:val="00963BD0"/>
    <w:rsid w:val="009646E6"/>
    <w:rsid w:val="009647DD"/>
    <w:rsid w:val="00967D55"/>
    <w:rsid w:val="009715DD"/>
    <w:rsid w:val="00971E83"/>
    <w:rsid w:val="0097263D"/>
    <w:rsid w:val="0097434B"/>
    <w:rsid w:val="0097450C"/>
    <w:rsid w:val="00974E1D"/>
    <w:rsid w:val="00976219"/>
    <w:rsid w:val="0097708A"/>
    <w:rsid w:val="00977ADD"/>
    <w:rsid w:val="00977B3A"/>
    <w:rsid w:val="009838AC"/>
    <w:rsid w:val="009845E3"/>
    <w:rsid w:val="009848E4"/>
    <w:rsid w:val="00985909"/>
    <w:rsid w:val="00990B7B"/>
    <w:rsid w:val="009929BE"/>
    <w:rsid w:val="009932A4"/>
    <w:rsid w:val="00993C30"/>
    <w:rsid w:val="009947CE"/>
    <w:rsid w:val="00995A19"/>
    <w:rsid w:val="00997294"/>
    <w:rsid w:val="009A04E2"/>
    <w:rsid w:val="009A112B"/>
    <w:rsid w:val="009A14FC"/>
    <w:rsid w:val="009A1E56"/>
    <w:rsid w:val="009A2D7F"/>
    <w:rsid w:val="009A445C"/>
    <w:rsid w:val="009A53A8"/>
    <w:rsid w:val="009A6421"/>
    <w:rsid w:val="009A7C8E"/>
    <w:rsid w:val="009B0222"/>
    <w:rsid w:val="009B0A3D"/>
    <w:rsid w:val="009B0AA5"/>
    <w:rsid w:val="009B1877"/>
    <w:rsid w:val="009B1D9D"/>
    <w:rsid w:val="009B22BC"/>
    <w:rsid w:val="009B5062"/>
    <w:rsid w:val="009B7006"/>
    <w:rsid w:val="009B766F"/>
    <w:rsid w:val="009B78FE"/>
    <w:rsid w:val="009B7FE9"/>
    <w:rsid w:val="009C0346"/>
    <w:rsid w:val="009C038D"/>
    <w:rsid w:val="009C2996"/>
    <w:rsid w:val="009C2F4D"/>
    <w:rsid w:val="009C42E1"/>
    <w:rsid w:val="009C6B79"/>
    <w:rsid w:val="009C74BF"/>
    <w:rsid w:val="009C786A"/>
    <w:rsid w:val="009C7C6C"/>
    <w:rsid w:val="009D0BE0"/>
    <w:rsid w:val="009D1047"/>
    <w:rsid w:val="009D3374"/>
    <w:rsid w:val="009D5058"/>
    <w:rsid w:val="009D7E6C"/>
    <w:rsid w:val="009E0D53"/>
    <w:rsid w:val="009E5BC6"/>
    <w:rsid w:val="009E635A"/>
    <w:rsid w:val="009E64EA"/>
    <w:rsid w:val="009F0DB6"/>
    <w:rsid w:val="009F2386"/>
    <w:rsid w:val="009F23C4"/>
    <w:rsid w:val="009F2899"/>
    <w:rsid w:val="009F29A4"/>
    <w:rsid w:val="009F32DC"/>
    <w:rsid w:val="009F3CBA"/>
    <w:rsid w:val="009F54AA"/>
    <w:rsid w:val="009F57CC"/>
    <w:rsid w:val="009F7C18"/>
    <w:rsid w:val="00A00587"/>
    <w:rsid w:val="00A02330"/>
    <w:rsid w:val="00A02461"/>
    <w:rsid w:val="00A02D65"/>
    <w:rsid w:val="00A03E38"/>
    <w:rsid w:val="00A059DA"/>
    <w:rsid w:val="00A07236"/>
    <w:rsid w:val="00A10367"/>
    <w:rsid w:val="00A11433"/>
    <w:rsid w:val="00A11FF2"/>
    <w:rsid w:val="00A120F6"/>
    <w:rsid w:val="00A13043"/>
    <w:rsid w:val="00A138E0"/>
    <w:rsid w:val="00A14AF0"/>
    <w:rsid w:val="00A15665"/>
    <w:rsid w:val="00A16D2E"/>
    <w:rsid w:val="00A17811"/>
    <w:rsid w:val="00A17B4B"/>
    <w:rsid w:val="00A201A0"/>
    <w:rsid w:val="00A215D5"/>
    <w:rsid w:val="00A22007"/>
    <w:rsid w:val="00A22B84"/>
    <w:rsid w:val="00A22C58"/>
    <w:rsid w:val="00A22DEC"/>
    <w:rsid w:val="00A231D0"/>
    <w:rsid w:val="00A24679"/>
    <w:rsid w:val="00A26500"/>
    <w:rsid w:val="00A27769"/>
    <w:rsid w:val="00A27B19"/>
    <w:rsid w:val="00A30533"/>
    <w:rsid w:val="00A30ECA"/>
    <w:rsid w:val="00A33CBE"/>
    <w:rsid w:val="00A33D5F"/>
    <w:rsid w:val="00A34304"/>
    <w:rsid w:val="00A345D5"/>
    <w:rsid w:val="00A37E60"/>
    <w:rsid w:val="00A40059"/>
    <w:rsid w:val="00A40C69"/>
    <w:rsid w:val="00A41648"/>
    <w:rsid w:val="00A4227B"/>
    <w:rsid w:val="00A423D2"/>
    <w:rsid w:val="00A4240F"/>
    <w:rsid w:val="00A42B7D"/>
    <w:rsid w:val="00A42FAE"/>
    <w:rsid w:val="00A44189"/>
    <w:rsid w:val="00A4558F"/>
    <w:rsid w:val="00A46A0C"/>
    <w:rsid w:val="00A476B2"/>
    <w:rsid w:val="00A47776"/>
    <w:rsid w:val="00A512CE"/>
    <w:rsid w:val="00A53993"/>
    <w:rsid w:val="00A53A43"/>
    <w:rsid w:val="00A5453B"/>
    <w:rsid w:val="00A547D3"/>
    <w:rsid w:val="00A556E7"/>
    <w:rsid w:val="00A559D0"/>
    <w:rsid w:val="00A55E87"/>
    <w:rsid w:val="00A57BD5"/>
    <w:rsid w:val="00A57C39"/>
    <w:rsid w:val="00A6019C"/>
    <w:rsid w:val="00A605A3"/>
    <w:rsid w:val="00A6066C"/>
    <w:rsid w:val="00A61160"/>
    <w:rsid w:val="00A63B82"/>
    <w:rsid w:val="00A64FDD"/>
    <w:rsid w:val="00A67038"/>
    <w:rsid w:val="00A67FF5"/>
    <w:rsid w:val="00A70011"/>
    <w:rsid w:val="00A702D6"/>
    <w:rsid w:val="00A72AFF"/>
    <w:rsid w:val="00A7379F"/>
    <w:rsid w:val="00A747DB"/>
    <w:rsid w:val="00A75A9C"/>
    <w:rsid w:val="00A75CEA"/>
    <w:rsid w:val="00A76418"/>
    <w:rsid w:val="00A77705"/>
    <w:rsid w:val="00A80BFC"/>
    <w:rsid w:val="00A810D8"/>
    <w:rsid w:val="00A82A12"/>
    <w:rsid w:val="00A83DFF"/>
    <w:rsid w:val="00A84E8F"/>
    <w:rsid w:val="00A863F6"/>
    <w:rsid w:val="00A86655"/>
    <w:rsid w:val="00A87C50"/>
    <w:rsid w:val="00A87C52"/>
    <w:rsid w:val="00A91577"/>
    <w:rsid w:val="00A91C93"/>
    <w:rsid w:val="00A92769"/>
    <w:rsid w:val="00A92D38"/>
    <w:rsid w:val="00A94313"/>
    <w:rsid w:val="00A94998"/>
    <w:rsid w:val="00A94A53"/>
    <w:rsid w:val="00A96134"/>
    <w:rsid w:val="00A97701"/>
    <w:rsid w:val="00AA0990"/>
    <w:rsid w:val="00AA131D"/>
    <w:rsid w:val="00AA39E9"/>
    <w:rsid w:val="00AA62E1"/>
    <w:rsid w:val="00AA6CE6"/>
    <w:rsid w:val="00AA7144"/>
    <w:rsid w:val="00AA7DDC"/>
    <w:rsid w:val="00AB1743"/>
    <w:rsid w:val="00AB1F8F"/>
    <w:rsid w:val="00AB2B77"/>
    <w:rsid w:val="00AB2DD4"/>
    <w:rsid w:val="00AB4013"/>
    <w:rsid w:val="00AB520E"/>
    <w:rsid w:val="00AB6AC1"/>
    <w:rsid w:val="00AB7B60"/>
    <w:rsid w:val="00AB7F37"/>
    <w:rsid w:val="00AC01EE"/>
    <w:rsid w:val="00AC077A"/>
    <w:rsid w:val="00AC0AC3"/>
    <w:rsid w:val="00AC0C52"/>
    <w:rsid w:val="00AC4A7E"/>
    <w:rsid w:val="00AC4A97"/>
    <w:rsid w:val="00AC6A7B"/>
    <w:rsid w:val="00AC70A6"/>
    <w:rsid w:val="00AD1DA5"/>
    <w:rsid w:val="00AD2B46"/>
    <w:rsid w:val="00AD38BC"/>
    <w:rsid w:val="00AD4E06"/>
    <w:rsid w:val="00AD64E4"/>
    <w:rsid w:val="00AE1486"/>
    <w:rsid w:val="00AE1A60"/>
    <w:rsid w:val="00AE1ED8"/>
    <w:rsid w:val="00AE2DD5"/>
    <w:rsid w:val="00AE3CFE"/>
    <w:rsid w:val="00AE3D62"/>
    <w:rsid w:val="00AE4AAA"/>
    <w:rsid w:val="00AE633B"/>
    <w:rsid w:val="00AE6A8F"/>
    <w:rsid w:val="00AE6AC3"/>
    <w:rsid w:val="00AE74D2"/>
    <w:rsid w:val="00AF1B3D"/>
    <w:rsid w:val="00AF1BDD"/>
    <w:rsid w:val="00AF2207"/>
    <w:rsid w:val="00AF22C4"/>
    <w:rsid w:val="00AF25EB"/>
    <w:rsid w:val="00AF278B"/>
    <w:rsid w:val="00AF40BF"/>
    <w:rsid w:val="00AF678D"/>
    <w:rsid w:val="00B00437"/>
    <w:rsid w:val="00B005EC"/>
    <w:rsid w:val="00B008D5"/>
    <w:rsid w:val="00B00D34"/>
    <w:rsid w:val="00B0327C"/>
    <w:rsid w:val="00B04DA6"/>
    <w:rsid w:val="00B05177"/>
    <w:rsid w:val="00B05EE9"/>
    <w:rsid w:val="00B060E9"/>
    <w:rsid w:val="00B06D7E"/>
    <w:rsid w:val="00B07227"/>
    <w:rsid w:val="00B077F9"/>
    <w:rsid w:val="00B079DF"/>
    <w:rsid w:val="00B07E80"/>
    <w:rsid w:val="00B12151"/>
    <w:rsid w:val="00B13421"/>
    <w:rsid w:val="00B1400E"/>
    <w:rsid w:val="00B14F9B"/>
    <w:rsid w:val="00B15DAB"/>
    <w:rsid w:val="00B172AE"/>
    <w:rsid w:val="00B1758C"/>
    <w:rsid w:val="00B1767B"/>
    <w:rsid w:val="00B17927"/>
    <w:rsid w:val="00B228CC"/>
    <w:rsid w:val="00B229D3"/>
    <w:rsid w:val="00B22A3A"/>
    <w:rsid w:val="00B23628"/>
    <w:rsid w:val="00B2568D"/>
    <w:rsid w:val="00B26229"/>
    <w:rsid w:val="00B26D2E"/>
    <w:rsid w:val="00B271E3"/>
    <w:rsid w:val="00B31669"/>
    <w:rsid w:val="00B31D40"/>
    <w:rsid w:val="00B33B40"/>
    <w:rsid w:val="00B33D0F"/>
    <w:rsid w:val="00B33EEF"/>
    <w:rsid w:val="00B3447E"/>
    <w:rsid w:val="00B354FA"/>
    <w:rsid w:val="00B356C5"/>
    <w:rsid w:val="00B361E4"/>
    <w:rsid w:val="00B36AC5"/>
    <w:rsid w:val="00B403F9"/>
    <w:rsid w:val="00B41206"/>
    <w:rsid w:val="00B426DB"/>
    <w:rsid w:val="00B42E0A"/>
    <w:rsid w:val="00B44AF6"/>
    <w:rsid w:val="00B458D8"/>
    <w:rsid w:val="00B45D39"/>
    <w:rsid w:val="00B45D9A"/>
    <w:rsid w:val="00B470F0"/>
    <w:rsid w:val="00B475B0"/>
    <w:rsid w:val="00B479A2"/>
    <w:rsid w:val="00B47ED5"/>
    <w:rsid w:val="00B50948"/>
    <w:rsid w:val="00B50B29"/>
    <w:rsid w:val="00B50EAA"/>
    <w:rsid w:val="00B51796"/>
    <w:rsid w:val="00B524A8"/>
    <w:rsid w:val="00B52D85"/>
    <w:rsid w:val="00B53C15"/>
    <w:rsid w:val="00B55B09"/>
    <w:rsid w:val="00B56A4B"/>
    <w:rsid w:val="00B57EB7"/>
    <w:rsid w:val="00B617FA"/>
    <w:rsid w:val="00B6192C"/>
    <w:rsid w:val="00B61AF4"/>
    <w:rsid w:val="00B62180"/>
    <w:rsid w:val="00B6236F"/>
    <w:rsid w:val="00B627A5"/>
    <w:rsid w:val="00B62AF3"/>
    <w:rsid w:val="00B63EC9"/>
    <w:rsid w:val="00B64FD6"/>
    <w:rsid w:val="00B6504E"/>
    <w:rsid w:val="00B659B6"/>
    <w:rsid w:val="00B65A77"/>
    <w:rsid w:val="00B65D5B"/>
    <w:rsid w:val="00B67706"/>
    <w:rsid w:val="00B67A9B"/>
    <w:rsid w:val="00B67FD0"/>
    <w:rsid w:val="00B70D32"/>
    <w:rsid w:val="00B70F73"/>
    <w:rsid w:val="00B73D06"/>
    <w:rsid w:val="00B73DEC"/>
    <w:rsid w:val="00B73F3D"/>
    <w:rsid w:val="00B76395"/>
    <w:rsid w:val="00B76725"/>
    <w:rsid w:val="00B80913"/>
    <w:rsid w:val="00B812F9"/>
    <w:rsid w:val="00B8192E"/>
    <w:rsid w:val="00B82C15"/>
    <w:rsid w:val="00B82EFB"/>
    <w:rsid w:val="00B83598"/>
    <w:rsid w:val="00B83C19"/>
    <w:rsid w:val="00B8462D"/>
    <w:rsid w:val="00B848B5"/>
    <w:rsid w:val="00B8737F"/>
    <w:rsid w:val="00B9170F"/>
    <w:rsid w:val="00B92F9A"/>
    <w:rsid w:val="00B9492A"/>
    <w:rsid w:val="00B94EB5"/>
    <w:rsid w:val="00B95627"/>
    <w:rsid w:val="00B97515"/>
    <w:rsid w:val="00B978A9"/>
    <w:rsid w:val="00B97D75"/>
    <w:rsid w:val="00BA0E59"/>
    <w:rsid w:val="00BA12EB"/>
    <w:rsid w:val="00BA1980"/>
    <w:rsid w:val="00BA2446"/>
    <w:rsid w:val="00BA4C1C"/>
    <w:rsid w:val="00BA4F7D"/>
    <w:rsid w:val="00BA66A3"/>
    <w:rsid w:val="00BA671C"/>
    <w:rsid w:val="00BA678C"/>
    <w:rsid w:val="00BA6EDB"/>
    <w:rsid w:val="00BA70EB"/>
    <w:rsid w:val="00BB0D81"/>
    <w:rsid w:val="00BB0ED8"/>
    <w:rsid w:val="00BB0FD5"/>
    <w:rsid w:val="00BB3BF2"/>
    <w:rsid w:val="00BB4BDD"/>
    <w:rsid w:val="00BB6224"/>
    <w:rsid w:val="00BB708B"/>
    <w:rsid w:val="00BB7C95"/>
    <w:rsid w:val="00BC1052"/>
    <w:rsid w:val="00BC1226"/>
    <w:rsid w:val="00BC2CBC"/>
    <w:rsid w:val="00BC3DC6"/>
    <w:rsid w:val="00BC52B8"/>
    <w:rsid w:val="00BC74D2"/>
    <w:rsid w:val="00BC7ADF"/>
    <w:rsid w:val="00BD15F8"/>
    <w:rsid w:val="00BD519F"/>
    <w:rsid w:val="00BD6492"/>
    <w:rsid w:val="00BD66D0"/>
    <w:rsid w:val="00BD6856"/>
    <w:rsid w:val="00BE0519"/>
    <w:rsid w:val="00BE3B28"/>
    <w:rsid w:val="00BE4831"/>
    <w:rsid w:val="00BE4D19"/>
    <w:rsid w:val="00BE64CD"/>
    <w:rsid w:val="00BE6548"/>
    <w:rsid w:val="00BE6F9E"/>
    <w:rsid w:val="00BE71DE"/>
    <w:rsid w:val="00BF006E"/>
    <w:rsid w:val="00BF008A"/>
    <w:rsid w:val="00BF4755"/>
    <w:rsid w:val="00BF4CAF"/>
    <w:rsid w:val="00BF4D9D"/>
    <w:rsid w:val="00BF6A29"/>
    <w:rsid w:val="00BF6DC0"/>
    <w:rsid w:val="00BF6E33"/>
    <w:rsid w:val="00BF6F54"/>
    <w:rsid w:val="00BF78A2"/>
    <w:rsid w:val="00BF7911"/>
    <w:rsid w:val="00C0119D"/>
    <w:rsid w:val="00C024BB"/>
    <w:rsid w:val="00C036DF"/>
    <w:rsid w:val="00C0398D"/>
    <w:rsid w:val="00C0427B"/>
    <w:rsid w:val="00C043BE"/>
    <w:rsid w:val="00C06F6C"/>
    <w:rsid w:val="00C07C0F"/>
    <w:rsid w:val="00C114E0"/>
    <w:rsid w:val="00C12024"/>
    <w:rsid w:val="00C124D9"/>
    <w:rsid w:val="00C159C4"/>
    <w:rsid w:val="00C16D28"/>
    <w:rsid w:val="00C218E6"/>
    <w:rsid w:val="00C21BB3"/>
    <w:rsid w:val="00C22115"/>
    <w:rsid w:val="00C23E22"/>
    <w:rsid w:val="00C24334"/>
    <w:rsid w:val="00C261E0"/>
    <w:rsid w:val="00C26291"/>
    <w:rsid w:val="00C26E5D"/>
    <w:rsid w:val="00C31924"/>
    <w:rsid w:val="00C31E9D"/>
    <w:rsid w:val="00C31F5B"/>
    <w:rsid w:val="00C32533"/>
    <w:rsid w:val="00C32909"/>
    <w:rsid w:val="00C32A93"/>
    <w:rsid w:val="00C33C6D"/>
    <w:rsid w:val="00C342BB"/>
    <w:rsid w:val="00C35CFB"/>
    <w:rsid w:val="00C36EA0"/>
    <w:rsid w:val="00C373D9"/>
    <w:rsid w:val="00C4063F"/>
    <w:rsid w:val="00C410FE"/>
    <w:rsid w:val="00C4112F"/>
    <w:rsid w:val="00C4210A"/>
    <w:rsid w:val="00C42D40"/>
    <w:rsid w:val="00C437B1"/>
    <w:rsid w:val="00C445A6"/>
    <w:rsid w:val="00C46CB0"/>
    <w:rsid w:val="00C4748F"/>
    <w:rsid w:val="00C521CD"/>
    <w:rsid w:val="00C52215"/>
    <w:rsid w:val="00C529C9"/>
    <w:rsid w:val="00C538D1"/>
    <w:rsid w:val="00C53D2D"/>
    <w:rsid w:val="00C5402E"/>
    <w:rsid w:val="00C550B8"/>
    <w:rsid w:val="00C55267"/>
    <w:rsid w:val="00C60116"/>
    <w:rsid w:val="00C6080A"/>
    <w:rsid w:val="00C60EDB"/>
    <w:rsid w:val="00C61B16"/>
    <w:rsid w:val="00C641A4"/>
    <w:rsid w:val="00C644B6"/>
    <w:rsid w:val="00C6451D"/>
    <w:rsid w:val="00C64C0B"/>
    <w:rsid w:val="00C64E80"/>
    <w:rsid w:val="00C662B8"/>
    <w:rsid w:val="00C66478"/>
    <w:rsid w:val="00C66E8B"/>
    <w:rsid w:val="00C678FC"/>
    <w:rsid w:val="00C67F5B"/>
    <w:rsid w:val="00C704E2"/>
    <w:rsid w:val="00C71F90"/>
    <w:rsid w:val="00C76639"/>
    <w:rsid w:val="00C76782"/>
    <w:rsid w:val="00C774EB"/>
    <w:rsid w:val="00C77ED7"/>
    <w:rsid w:val="00C81FB7"/>
    <w:rsid w:val="00C8621A"/>
    <w:rsid w:val="00C86645"/>
    <w:rsid w:val="00C86CD6"/>
    <w:rsid w:val="00C90449"/>
    <w:rsid w:val="00C90887"/>
    <w:rsid w:val="00C9196C"/>
    <w:rsid w:val="00C953BD"/>
    <w:rsid w:val="00C956EC"/>
    <w:rsid w:val="00C97DDF"/>
    <w:rsid w:val="00CA0B88"/>
    <w:rsid w:val="00CA26D9"/>
    <w:rsid w:val="00CA2C49"/>
    <w:rsid w:val="00CA2FBA"/>
    <w:rsid w:val="00CA3FEA"/>
    <w:rsid w:val="00CA40B8"/>
    <w:rsid w:val="00CA4921"/>
    <w:rsid w:val="00CA4F0C"/>
    <w:rsid w:val="00CA6465"/>
    <w:rsid w:val="00CA6D90"/>
    <w:rsid w:val="00CB0948"/>
    <w:rsid w:val="00CB0C91"/>
    <w:rsid w:val="00CB0D0E"/>
    <w:rsid w:val="00CB184C"/>
    <w:rsid w:val="00CB6530"/>
    <w:rsid w:val="00CB7CDB"/>
    <w:rsid w:val="00CC0467"/>
    <w:rsid w:val="00CC0BD5"/>
    <w:rsid w:val="00CC1767"/>
    <w:rsid w:val="00CC35C4"/>
    <w:rsid w:val="00CC47B3"/>
    <w:rsid w:val="00CD07E6"/>
    <w:rsid w:val="00CD0C60"/>
    <w:rsid w:val="00CD1096"/>
    <w:rsid w:val="00CD2D9B"/>
    <w:rsid w:val="00CD435C"/>
    <w:rsid w:val="00CD44A0"/>
    <w:rsid w:val="00CD565A"/>
    <w:rsid w:val="00CD5ABE"/>
    <w:rsid w:val="00CD5D31"/>
    <w:rsid w:val="00CD5D35"/>
    <w:rsid w:val="00CD6442"/>
    <w:rsid w:val="00CD64D4"/>
    <w:rsid w:val="00CD7A5F"/>
    <w:rsid w:val="00CE0A30"/>
    <w:rsid w:val="00CE0FCF"/>
    <w:rsid w:val="00CE1DEA"/>
    <w:rsid w:val="00CE22E9"/>
    <w:rsid w:val="00CE3D0F"/>
    <w:rsid w:val="00CE7A42"/>
    <w:rsid w:val="00CE7EB1"/>
    <w:rsid w:val="00CF0AF9"/>
    <w:rsid w:val="00CF0D6E"/>
    <w:rsid w:val="00CF0FD6"/>
    <w:rsid w:val="00CF2005"/>
    <w:rsid w:val="00CF274A"/>
    <w:rsid w:val="00CF3D1E"/>
    <w:rsid w:val="00CF4D33"/>
    <w:rsid w:val="00CF59A9"/>
    <w:rsid w:val="00CF6599"/>
    <w:rsid w:val="00D01469"/>
    <w:rsid w:val="00D018F9"/>
    <w:rsid w:val="00D044A9"/>
    <w:rsid w:val="00D04AEE"/>
    <w:rsid w:val="00D1020A"/>
    <w:rsid w:val="00D102EF"/>
    <w:rsid w:val="00D1036F"/>
    <w:rsid w:val="00D106FA"/>
    <w:rsid w:val="00D111D1"/>
    <w:rsid w:val="00D114BD"/>
    <w:rsid w:val="00D118AC"/>
    <w:rsid w:val="00D14944"/>
    <w:rsid w:val="00D16016"/>
    <w:rsid w:val="00D169F2"/>
    <w:rsid w:val="00D16A3C"/>
    <w:rsid w:val="00D171D7"/>
    <w:rsid w:val="00D207F2"/>
    <w:rsid w:val="00D20D8A"/>
    <w:rsid w:val="00D20D9E"/>
    <w:rsid w:val="00D21CC1"/>
    <w:rsid w:val="00D21D24"/>
    <w:rsid w:val="00D21EDF"/>
    <w:rsid w:val="00D2201A"/>
    <w:rsid w:val="00D22D71"/>
    <w:rsid w:val="00D24178"/>
    <w:rsid w:val="00D242A6"/>
    <w:rsid w:val="00D2442E"/>
    <w:rsid w:val="00D24BAF"/>
    <w:rsid w:val="00D2700A"/>
    <w:rsid w:val="00D272C8"/>
    <w:rsid w:val="00D31325"/>
    <w:rsid w:val="00D32313"/>
    <w:rsid w:val="00D32C04"/>
    <w:rsid w:val="00D347AF"/>
    <w:rsid w:val="00D35D75"/>
    <w:rsid w:val="00D35DA6"/>
    <w:rsid w:val="00D363DF"/>
    <w:rsid w:val="00D3672A"/>
    <w:rsid w:val="00D412F5"/>
    <w:rsid w:val="00D4160D"/>
    <w:rsid w:val="00D42104"/>
    <w:rsid w:val="00D42354"/>
    <w:rsid w:val="00D42DB8"/>
    <w:rsid w:val="00D440B7"/>
    <w:rsid w:val="00D457CD"/>
    <w:rsid w:val="00D46B80"/>
    <w:rsid w:val="00D47345"/>
    <w:rsid w:val="00D47C15"/>
    <w:rsid w:val="00D51F6A"/>
    <w:rsid w:val="00D542CE"/>
    <w:rsid w:val="00D55196"/>
    <w:rsid w:val="00D5618D"/>
    <w:rsid w:val="00D56B05"/>
    <w:rsid w:val="00D5739A"/>
    <w:rsid w:val="00D6089F"/>
    <w:rsid w:val="00D61492"/>
    <w:rsid w:val="00D61EC7"/>
    <w:rsid w:val="00D62746"/>
    <w:rsid w:val="00D644E4"/>
    <w:rsid w:val="00D6486D"/>
    <w:rsid w:val="00D64A22"/>
    <w:rsid w:val="00D64B48"/>
    <w:rsid w:val="00D65523"/>
    <w:rsid w:val="00D65741"/>
    <w:rsid w:val="00D65FCC"/>
    <w:rsid w:val="00D6660D"/>
    <w:rsid w:val="00D66C3F"/>
    <w:rsid w:val="00D70484"/>
    <w:rsid w:val="00D70C20"/>
    <w:rsid w:val="00D723C7"/>
    <w:rsid w:val="00D7378A"/>
    <w:rsid w:val="00D74A15"/>
    <w:rsid w:val="00D74D7B"/>
    <w:rsid w:val="00D76E2C"/>
    <w:rsid w:val="00D77C77"/>
    <w:rsid w:val="00D80366"/>
    <w:rsid w:val="00D81222"/>
    <w:rsid w:val="00D818AE"/>
    <w:rsid w:val="00D81E5D"/>
    <w:rsid w:val="00D82A45"/>
    <w:rsid w:val="00D8340A"/>
    <w:rsid w:val="00D83D2E"/>
    <w:rsid w:val="00D85167"/>
    <w:rsid w:val="00D85E44"/>
    <w:rsid w:val="00D866BC"/>
    <w:rsid w:val="00D872D6"/>
    <w:rsid w:val="00D90A49"/>
    <w:rsid w:val="00D9164F"/>
    <w:rsid w:val="00D9218E"/>
    <w:rsid w:val="00D92BC3"/>
    <w:rsid w:val="00D92E2B"/>
    <w:rsid w:val="00D93F5A"/>
    <w:rsid w:val="00D96FF7"/>
    <w:rsid w:val="00D97B7C"/>
    <w:rsid w:val="00D97FD2"/>
    <w:rsid w:val="00DA01F5"/>
    <w:rsid w:val="00DA1D3B"/>
    <w:rsid w:val="00DA26CC"/>
    <w:rsid w:val="00DA2F25"/>
    <w:rsid w:val="00DA3BD0"/>
    <w:rsid w:val="00DA46C8"/>
    <w:rsid w:val="00DA75B1"/>
    <w:rsid w:val="00DA75FA"/>
    <w:rsid w:val="00DB03A3"/>
    <w:rsid w:val="00DB24B6"/>
    <w:rsid w:val="00DB2ED5"/>
    <w:rsid w:val="00DB3084"/>
    <w:rsid w:val="00DB5833"/>
    <w:rsid w:val="00DB65C4"/>
    <w:rsid w:val="00DB7E65"/>
    <w:rsid w:val="00DB7FF3"/>
    <w:rsid w:val="00DC05A2"/>
    <w:rsid w:val="00DC0E1E"/>
    <w:rsid w:val="00DC2C77"/>
    <w:rsid w:val="00DC3566"/>
    <w:rsid w:val="00DC392E"/>
    <w:rsid w:val="00DC408C"/>
    <w:rsid w:val="00DC4B5D"/>
    <w:rsid w:val="00DC50C6"/>
    <w:rsid w:val="00DC637D"/>
    <w:rsid w:val="00DC766F"/>
    <w:rsid w:val="00DC782C"/>
    <w:rsid w:val="00DD019D"/>
    <w:rsid w:val="00DD0688"/>
    <w:rsid w:val="00DD0ACD"/>
    <w:rsid w:val="00DD0D40"/>
    <w:rsid w:val="00DD27E6"/>
    <w:rsid w:val="00DD3AEB"/>
    <w:rsid w:val="00DD40BC"/>
    <w:rsid w:val="00DD44B1"/>
    <w:rsid w:val="00DD6F34"/>
    <w:rsid w:val="00DE2F07"/>
    <w:rsid w:val="00DE3836"/>
    <w:rsid w:val="00DE55CE"/>
    <w:rsid w:val="00DE5DD6"/>
    <w:rsid w:val="00DE63F4"/>
    <w:rsid w:val="00DE6C29"/>
    <w:rsid w:val="00DE78E9"/>
    <w:rsid w:val="00DF0877"/>
    <w:rsid w:val="00DF18B2"/>
    <w:rsid w:val="00DF1C8C"/>
    <w:rsid w:val="00DF1F72"/>
    <w:rsid w:val="00DF304D"/>
    <w:rsid w:val="00DF37AB"/>
    <w:rsid w:val="00DF5E7B"/>
    <w:rsid w:val="00DF60E6"/>
    <w:rsid w:val="00DF6378"/>
    <w:rsid w:val="00DF7E51"/>
    <w:rsid w:val="00E0000F"/>
    <w:rsid w:val="00E013D7"/>
    <w:rsid w:val="00E02202"/>
    <w:rsid w:val="00E023E6"/>
    <w:rsid w:val="00E025F2"/>
    <w:rsid w:val="00E034A1"/>
    <w:rsid w:val="00E04055"/>
    <w:rsid w:val="00E05E2D"/>
    <w:rsid w:val="00E06486"/>
    <w:rsid w:val="00E073F8"/>
    <w:rsid w:val="00E07455"/>
    <w:rsid w:val="00E10087"/>
    <w:rsid w:val="00E1201F"/>
    <w:rsid w:val="00E12677"/>
    <w:rsid w:val="00E12E60"/>
    <w:rsid w:val="00E138D6"/>
    <w:rsid w:val="00E14E83"/>
    <w:rsid w:val="00E14ED5"/>
    <w:rsid w:val="00E15B5B"/>
    <w:rsid w:val="00E17A84"/>
    <w:rsid w:val="00E2486C"/>
    <w:rsid w:val="00E25AEE"/>
    <w:rsid w:val="00E26279"/>
    <w:rsid w:val="00E264D6"/>
    <w:rsid w:val="00E264F3"/>
    <w:rsid w:val="00E27309"/>
    <w:rsid w:val="00E32719"/>
    <w:rsid w:val="00E33CE5"/>
    <w:rsid w:val="00E360F1"/>
    <w:rsid w:val="00E36B83"/>
    <w:rsid w:val="00E378DA"/>
    <w:rsid w:val="00E41533"/>
    <w:rsid w:val="00E415A6"/>
    <w:rsid w:val="00E43976"/>
    <w:rsid w:val="00E43F1B"/>
    <w:rsid w:val="00E45334"/>
    <w:rsid w:val="00E4569A"/>
    <w:rsid w:val="00E45B4A"/>
    <w:rsid w:val="00E46A6B"/>
    <w:rsid w:val="00E46C04"/>
    <w:rsid w:val="00E508E2"/>
    <w:rsid w:val="00E54093"/>
    <w:rsid w:val="00E541F3"/>
    <w:rsid w:val="00E544F5"/>
    <w:rsid w:val="00E56AD3"/>
    <w:rsid w:val="00E60839"/>
    <w:rsid w:val="00E61E8A"/>
    <w:rsid w:val="00E629D7"/>
    <w:rsid w:val="00E63080"/>
    <w:rsid w:val="00E63783"/>
    <w:rsid w:val="00E652E3"/>
    <w:rsid w:val="00E666BB"/>
    <w:rsid w:val="00E67BF6"/>
    <w:rsid w:val="00E67F8C"/>
    <w:rsid w:val="00E7086A"/>
    <w:rsid w:val="00E7147C"/>
    <w:rsid w:val="00E72141"/>
    <w:rsid w:val="00E728F4"/>
    <w:rsid w:val="00E735DA"/>
    <w:rsid w:val="00E738D0"/>
    <w:rsid w:val="00E74062"/>
    <w:rsid w:val="00E7654D"/>
    <w:rsid w:val="00E76825"/>
    <w:rsid w:val="00E839FF"/>
    <w:rsid w:val="00E83CAA"/>
    <w:rsid w:val="00E83F0F"/>
    <w:rsid w:val="00E85275"/>
    <w:rsid w:val="00E852F0"/>
    <w:rsid w:val="00E85374"/>
    <w:rsid w:val="00E855AF"/>
    <w:rsid w:val="00E85997"/>
    <w:rsid w:val="00E85C62"/>
    <w:rsid w:val="00E86D10"/>
    <w:rsid w:val="00E86DE6"/>
    <w:rsid w:val="00E86F16"/>
    <w:rsid w:val="00E9062B"/>
    <w:rsid w:val="00E917BB"/>
    <w:rsid w:val="00E91824"/>
    <w:rsid w:val="00E9445F"/>
    <w:rsid w:val="00E95081"/>
    <w:rsid w:val="00E9579D"/>
    <w:rsid w:val="00E96654"/>
    <w:rsid w:val="00EA1624"/>
    <w:rsid w:val="00EA1B07"/>
    <w:rsid w:val="00EA2386"/>
    <w:rsid w:val="00EA3F0C"/>
    <w:rsid w:val="00EA668F"/>
    <w:rsid w:val="00EA70B5"/>
    <w:rsid w:val="00EA7A86"/>
    <w:rsid w:val="00EA7E48"/>
    <w:rsid w:val="00EB02E2"/>
    <w:rsid w:val="00EB25B8"/>
    <w:rsid w:val="00EB34E3"/>
    <w:rsid w:val="00EB4BC6"/>
    <w:rsid w:val="00EB4E7C"/>
    <w:rsid w:val="00EB5C69"/>
    <w:rsid w:val="00EB5EDC"/>
    <w:rsid w:val="00EB6236"/>
    <w:rsid w:val="00EB623B"/>
    <w:rsid w:val="00EB66BA"/>
    <w:rsid w:val="00EB6EDC"/>
    <w:rsid w:val="00EB711E"/>
    <w:rsid w:val="00EC2819"/>
    <w:rsid w:val="00EC2AA3"/>
    <w:rsid w:val="00EC2B66"/>
    <w:rsid w:val="00EC30B8"/>
    <w:rsid w:val="00EC49DF"/>
    <w:rsid w:val="00EC57C2"/>
    <w:rsid w:val="00EC6E82"/>
    <w:rsid w:val="00ED00F6"/>
    <w:rsid w:val="00ED0D9B"/>
    <w:rsid w:val="00ED1178"/>
    <w:rsid w:val="00ED1C81"/>
    <w:rsid w:val="00ED1CBD"/>
    <w:rsid w:val="00ED28CA"/>
    <w:rsid w:val="00ED2E5A"/>
    <w:rsid w:val="00ED3523"/>
    <w:rsid w:val="00ED449E"/>
    <w:rsid w:val="00ED4D12"/>
    <w:rsid w:val="00ED55D8"/>
    <w:rsid w:val="00ED6A56"/>
    <w:rsid w:val="00EE1390"/>
    <w:rsid w:val="00EE1B2F"/>
    <w:rsid w:val="00EE38D3"/>
    <w:rsid w:val="00EE4B99"/>
    <w:rsid w:val="00EF093D"/>
    <w:rsid w:val="00EF0C0D"/>
    <w:rsid w:val="00EF1417"/>
    <w:rsid w:val="00EF1AA4"/>
    <w:rsid w:val="00EF20E1"/>
    <w:rsid w:val="00EF31A7"/>
    <w:rsid w:val="00EF3EBA"/>
    <w:rsid w:val="00EF416D"/>
    <w:rsid w:val="00EF63C7"/>
    <w:rsid w:val="00EF6C01"/>
    <w:rsid w:val="00F00D6D"/>
    <w:rsid w:val="00F0124A"/>
    <w:rsid w:val="00F01CA8"/>
    <w:rsid w:val="00F024E1"/>
    <w:rsid w:val="00F02852"/>
    <w:rsid w:val="00F038F8"/>
    <w:rsid w:val="00F05588"/>
    <w:rsid w:val="00F0687F"/>
    <w:rsid w:val="00F06A00"/>
    <w:rsid w:val="00F072C6"/>
    <w:rsid w:val="00F0748F"/>
    <w:rsid w:val="00F07557"/>
    <w:rsid w:val="00F10E1A"/>
    <w:rsid w:val="00F11519"/>
    <w:rsid w:val="00F1386B"/>
    <w:rsid w:val="00F20694"/>
    <w:rsid w:val="00F2203E"/>
    <w:rsid w:val="00F2358C"/>
    <w:rsid w:val="00F23C91"/>
    <w:rsid w:val="00F23F50"/>
    <w:rsid w:val="00F24194"/>
    <w:rsid w:val="00F24830"/>
    <w:rsid w:val="00F251EC"/>
    <w:rsid w:val="00F26E7F"/>
    <w:rsid w:val="00F27309"/>
    <w:rsid w:val="00F308B1"/>
    <w:rsid w:val="00F321B8"/>
    <w:rsid w:val="00F32D10"/>
    <w:rsid w:val="00F33734"/>
    <w:rsid w:val="00F34468"/>
    <w:rsid w:val="00F3476B"/>
    <w:rsid w:val="00F34BD9"/>
    <w:rsid w:val="00F350AC"/>
    <w:rsid w:val="00F40C61"/>
    <w:rsid w:val="00F4178C"/>
    <w:rsid w:val="00F4283C"/>
    <w:rsid w:val="00F45E9F"/>
    <w:rsid w:val="00F46264"/>
    <w:rsid w:val="00F51C4D"/>
    <w:rsid w:val="00F53792"/>
    <w:rsid w:val="00F56A22"/>
    <w:rsid w:val="00F57E2A"/>
    <w:rsid w:val="00F6006E"/>
    <w:rsid w:val="00F62BED"/>
    <w:rsid w:val="00F63494"/>
    <w:rsid w:val="00F63B08"/>
    <w:rsid w:val="00F63BFD"/>
    <w:rsid w:val="00F644F7"/>
    <w:rsid w:val="00F655F2"/>
    <w:rsid w:val="00F65999"/>
    <w:rsid w:val="00F718EB"/>
    <w:rsid w:val="00F71BBF"/>
    <w:rsid w:val="00F71E53"/>
    <w:rsid w:val="00F73790"/>
    <w:rsid w:val="00F743EB"/>
    <w:rsid w:val="00F7477D"/>
    <w:rsid w:val="00F74805"/>
    <w:rsid w:val="00F75785"/>
    <w:rsid w:val="00F75FED"/>
    <w:rsid w:val="00F76B35"/>
    <w:rsid w:val="00F778B0"/>
    <w:rsid w:val="00F80D2A"/>
    <w:rsid w:val="00F81192"/>
    <w:rsid w:val="00F82A37"/>
    <w:rsid w:val="00F83936"/>
    <w:rsid w:val="00F84F42"/>
    <w:rsid w:val="00F84F67"/>
    <w:rsid w:val="00F859E5"/>
    <w:rsid w:val="00F85F29"/>
    <w:rsid w:val="00F87165"/>
    <w:rsid w:val="00F90A16"/>
    <w:rsid w:val="00F90BFD"/>
    <w:rsid w:val="00F9168C"/>
    <w:rsid w:val="00F930B0"/>
    <w:rsid w:val="00F93BF9"/>
    <w:rsid w:val="00F93BFE"/>
    <w:rsid w:val="00F944B9"/>
    <w:rsid w:val="00F951D1"/>
    <w:rsid w:val="00F95C15"/>
    <w:rsid w:val="00F96000"/>
    <w:rsid w:val="00F96A33"/>
    <w:rsid w:val="00FA0450"/>
    <w:rsid w:val="00FA0756"/>
    <w:rsid w:val="00FA0E53"/>
    <w:rsid w:val="00FA19F0"/>
    <w:rsid w:val="00FB16D7"/>
    <w:rsid w:val="00FB205E"/>
    <w:rsid w:val="00FB3043"/>
    <w:rsid w:val="00FB43CC"/>
    <w:rsid w:val="00FB593C"/>
    <w:rsid w:val="00FB68D4"/>
    <w:rsid w:val="00FB69DF"/>
    <w:rsid w:val="00FB7895"/>
    <w:rsid w:val="00FB7C32"/>
    <w:rsid w:val="00FC0BE2"/>
    <w:rsid w:val="00FC1622"/>
    <w:rsid w:val="00FC3C46"/>
    <w:rsid w:val="00FC3E96"/>
    <w:rsid w:val="00FC47AA"/>
    <w:rsid w:val="00FC48A0"/>
    <w:rsid w:val="00FC5628"/>
    <w:rsid w:val="00FC59F9"/>
    <w:rsid w:val="00FC6BC5"/>
    <w:rsid w:val="00FC6D41"/>
    <w:rsid w:val="00FC6EB6"/>
    <w:rsid w:val="00FC7AE2"/>
    <w:rsid w:val="00FD0641"/>
    <w:rsid w:val="00FD07AF"/>
    <w:rsid w:val="00FD1B86"/>
    <w:rsid w:val="00FD1CA1"/>
    <w:rsid w:val="00FD1DDB"/>
    <w:rsid w:val="00FD3967"/>
    <w:rsid w:val="00FD3F14"/>
    <w:rsid w:val="00FD4C44"/>
    <w:rsid w:val="00FD5325"/>
    <w:rsid w:val="00FD5A66"/>
    <w:rsid w:val="00FD5DE0"/>
    <w:rsid w:val="00FD61EC"/>
    <w:rsid w:val="00FD6409"/>
    <w:rsid w:val="00FD7464"/>
    <w:rsid w:val="00FE13ED"/>
    <w:rsid w:val="00FE18E1"/>
    <w:rsid w:val="00FE4EF7"/>
    <w:rsid w:val="00FE570D"/>
    <w:rsid w:val="00FF0652"/>
    <w:rsid w:val="00FF1681"/>
    <w:rsid w:val="00FF1710"/>
    <w:rsid w:val="00FF1C06"/>
    <w:rsid w:val="00FF22C1"/>
    <w:rsid w:val="00FF2F43"/>
    <w:rsid w:val="00FF31BF"/>
    <w:rsid w:val="00FF5715"/>
    <w:rsid w:val="00FF5CAD"/>
    <w:rsid w:val="00FF5D37"/>
    <w:rsid w:val="00FF5E8E"/>
    <w:rsid w:val="00FF6372"/>
    <w:rsid w:val="00FF7269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0EF536"/>
  <w15:docId w15:val="{FE88DEEB-D928-4C8A-A146-DA38521DD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62A"/>
    <w:rPr>
      <w:rFonts w:ascii="Calibri" w:eastAsia="Times New Roman" w:hAnsi="Calibri" w:cs="Times New Roman"/>
      <w:lang w:eastAsia="ru-RU"/>
    </w:rPr>
  </w:style>
  <w:style w:type="paragraph" w:styleId="10">
    <w:name w:val="heading 1"/>
    <w:basedOn w:val="a"/>
    <w:link w:val="12"/>
    <w:uiPriority w:val="9"/>
    <w:qFormat/>
    <w:rsid w:val="002634C4"/>
    <w:pPr>
      <w:spacing w:before="100" w:beforeAutospacing="1" w:after="100" w:afterAutospacing="1" w:line="240" w:lineRule="auto"/>
      <w:jc w:val="center"/>
      <w:outlineLvl w:val="0"/>
    </w:pPr>
    <w:rPr>
      <w:rFonts w:ascii="Times New Roman" w:hAnsi="Times New Roman"/>
      <w:bCs/>
      <w:kern w:val="36"/>
      <w:sz w:val="28"/>
      <w:szCs w:val="48"/>
    </w:rPr>
  </w:style>
  <w:style w:type="paragraph" w:styleId="20">
    <w:name w:val="heading 2"/>
    <w:basedOn w:val="a"/>
    <w:next w:val="a"/>
    <w:link w:val="21"/>
    <w:uiPriority w:val="9"/>
    <w:unhideWhenUsed/>
    <w:qFormat/>
    <w:rsid w:val="002634C4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36E9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25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character" w:styleId="a5">
    <w:name w:val="annotation reference"/>
    <w:basedOn w:val="a0"/>
    <w:uiPriority w:val="99"/>
    <w:semiHidden/>
    <w:unhideWhenUsed/>
    <w:rsid w:val="00262EC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62EC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62ECE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62EC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62EC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6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E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Заголовок 1 Знак"/>
    <w:basedOn w:val="a0"/>
    <w:link w:val="10"/>
    <w:uiPriority w:val="9"/>
    <w:rsid w:val="002634C4"/>
    <w:rPr>
      <w:rFonts w:ascii="Times New Roman" w:eastAsia="Times New Roman" w:hAnsi="Times New Roman" w:cs="Times New Roman"/>
      <w:bCs/>
      <w:kern w:val="36"/>
      <w:sz w:val="28"/>
      <w:szCs w:val="48"/>
      <w:lang w:eastAsia="ru-RU"/>
    </w:rPr>
  </w:style>
  <w:style w:type="character" w:customStyle="1" w:styleId="hl">
    <w:name w:val="hl"/>
    <w:basedOn w:val="a0"/>
    <w:rsid w:val="00921DE9"/>
  </w:style>
  <w:style w:type="paragraph" w:customStyle="1" w:styleId="Style2">
    <w:name w:val="Style2"/>
    <w:basedOn w:val="a"/>
    <w:uiPriority w:val="99"/>
    <w:rsid w:val="00D118AC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Textbody">
    <w:name w:val="Text body"/>
    <w:basedOn w:val="a"/>
    <w:rsid w:val="00272DC7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1">
    <w:name w:val="s_1"/>
    <w:basedOn w:val="a"/>
    <w:rsid w:val="005139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w-cell-content">
    <w:name w:val="tw-cell-content"/>
    <w:basedOn w:val="a0"/>
    <w:rsid w:val="0070406D"/>
  </w:style>
  <w:style w:type="paragraph" w:styleId="ac">
    <w:name w:val="header"/>
    <w:basedOn w:val="a"/>
    <w:link w:val="ad"/>
    <w:uiPriority w:val="99"/>
    <w:unhideWhenUsed/>
    <w:rsid w:val="00037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37EF2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037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37EF2"/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1"/>
    <w:uiPriority w:val="59"/>
    <w:rsid w:val="00564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nhideWhenUsed/>
    <w:rsid w:val="006504D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rsid w:val="006504DB"/>
    <w:rPr>
      <w:sz w:val="20"/>
      <w:szCs w:val="20"/>
    </w:rPr>
  </w:style>
  <w:style w:type="character" w:styleId="af3">
    <w:name w:val="footnote reference"/>
    <w:basedOn w:val="a0"/>
    <w:semiHidden/>
    <w:unhideWhenUsed/>
    <w:rsid w:val="006504DB"/>
    <w:rPr>
      <w:vertAlign w:val="superscript"/>
    </w:rPr>
  </w:style>
  <w:style w:type="paragraph" w:customStyle="1" w:styleId="111">
    <w:name w:val="Рег. 1.1.1"/>
    <w:basedOn w:val="a"/>
    <w:qFormat/>
    <w:rsid w:val="00FB16D7"/>
    <w:pPr>
      <w:numPr>
        <w:ilvl w:val="2"/>
        <w:numId w:val="6"/>
      </w:numPr>
      <w:spacing w:after="0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FB16D7"/>
    <w:pPr>
      <w:widowControl/>
      <w:numPr>
        <w:ilvl w:val="1"/>
        <w:numId w:val="6"/>
      </w:numPr>
      <w:adjustRightInd w:val="0"/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2">
    <w:name w:val="СТИЛЬ АР 2 подраздел"/>
    <w:basedOn w:val="a"/>
    <w:qFormat/>
    <w:rsid w:val="00FB16D7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/>
      <w:b/>
      <w:bCs/>
      <w:sz w:val="24"/>
      <w:szCs w:val="24"/>
      <w:lang w:eastAsia="en-US"/>
    </w:rPr>
  </w:style>
  <w:style w:type="paragraph" w:customStyle="1" w:styleId="1">
    <w:name w:val="Рег. Списки 1)"/>
    <w:basedOn w:val="a"/>
    <w:qFormat/>
    <w:rsid w:val="00FB16D7"/>
    <w:pPr>
      <w:numPr>
        <w:numId w:val="7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C0119D"/>
    <w:pPr>
      <w:widowControl/>
      <w:adjustRightInd w:val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C0119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f4">
    <w:name w:val="No Spacing"/>
    <w:aliases w:val="Приложение АР"/>
    <w:basedOn w:val="10"/>
    <w:next w:val="2-"/>
    <w:link w:val="af5"/>
    <w:qFormat/>
    <w:rsid w:val="00C0119D"/>
    <w:pPr>
      <w:keepNext/>
      <w:spacing w:before="0" w:beforeAutospacing="0" w:after="240" w:afterAutospacing="0"/>
      <w:jc w:val="right"/>
    </w:pPr>
    <w:rPr>
      <w:iCs/>
      <w:kern w:val="0"/>
      <w:sz w:val="24"/>
      <w:szCs w:val="22"/>
      <w:lang w:val="x-none" w:eastAsia="en-US"/>
    </w:rPr>
  </w:style>
  <w:style w:type="paragraph" w:customStyle="1" w:styleId="13">
    <w:name w:val="АР Прил1"/>
    <w:basedOn w:val="af4"/>
    <w:link w:val="14"/>
    <w:qFormat/>
    <w:rsid w:val="00C0119D"/>
    <w:pPr>
      <w:spacing w:after="0"/>
      <w:ind w:firstLine="4820"/>
      <w:jc w:val="left"/>
    </w:pPr>
    <w:rPr>
      <w:b/>
    </w:rPr>
  </w:style>
  <w:style w:type="paragraph" w:customStyle="1" w:styleId="22">
    <w:name w:val="АР Прил 2"/>
    <w:basedOn w:val="a"/>
    <w:link w:val="23"/>
    <w:qFormat/>
    <w:rsid w:val="00C0119D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customStyle="1" w:styleId="af5">
    <w:name w:val="Без интервала Знак"/>
    <w:aliases w:val="Приложение АР Знак"/>
    <w:basedOn w:val="a0"/>
    <w:link w:val="af4"/>
    <w:rsid w:val="00C0119D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5"/>
    <w:link w:val="13"/>
    <w:rsid w:val="00C0119D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23">
    <w:name w:val="АР Прил 2 Знак"/>
    <w:basedOn w:val="a0"/>
    <w:link w:val="22"/>
    <w:rsid w:val="00C0119D"/>
    <w:rPr>
      <w:rFonts w:ascii="Times New Roman" w:eastAsia="Calibri" w:hAnsi="Times New Roman" w:cs="Times New Roman"/>
      <w:b/>
      <w:sz w:val="24"/>
    </w:rPr>
  </w:style>
  <w:style w:type="character" w:customStyle="1" w:styleId="blk">
    <w:name w:val="blk"/>
    <w:rsid w:val="00C0119D"/>
    <w:rPr>
      <w:rFonts w:cs="Times New Roman"/>
    </w:rPr>
  </w:style>
  <w:style w:type="paragraph" w:customStyle="1" w:styleId="af6">
    <w:name w:val="обычный приложения"/>
    <w:basedOn w:val="a"/>
    <w:link w:val="af7"/>
    <w:qFormat/>
    <w:rsid w:val="00A4227B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customStyle="1" w:styleId="af7">
    <w:name w:val="обычный приложения Знак"/>
    <w:basedOn w:val="a0"/>
    <w:link w:val="af6"/>
    <w:rsid w:val="00A4227B"/>
    <w:rPr>
      <w:rFonts w:ascii="Times New Roman" w:eastAsia="Calibri" w:hAnsi="Times New Roman" w:cs="Times New Roman"/>
      <w:b/>
      <w:sz w:val="24"/>
    </w:rPr>
  </w:style>
  <w:style w:type="paragraph" w:customStyle="1" w:styleId="15">
    <w:name w:val="Цитата1"/>
    <w:basedOn w:val="a"/>
    <w:rsid w:val="00A4227B"/>
    <w:pPr>
      <w:spacing w:after="240" w:line="480" w:lineRule="auto"/>
      <w:ind w:left="540" w:right="588" w:firstLine="360"/>
      <w:jc w:val="center"/>
    </w:pPr>
    <w:rPr>
      <w:rFonts w:cs="Calibri"/>
      <w:color w:val="000000"/>
      <w:lang w:val="en-US" w:eastAsia="zh-CN" w:bidi="en-US"/>
    </w:rPr>
  </w:style>
  <w:style w:type="character" w:customStyle="1" w:styleId="21">
    <w:name w:val="Заголовок 2 Знак"/>
    <w:basedOn w:val="a0"/>
    <w:link w:val="20"/>
    <w:uiPriority w:val="9"/>
    <w:rsid w:val="002634C4"/>
    <w:rPr>
      <w:rFonts w:ascii="Times New Roman" w:eastAsiaTheme="majorEastAsia" w:hAnsi="Times New Roman" w:cstheme="majorBidi"/>
      <w:color w:val="000000" w:themeColor="text1"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36E9"/>
    <w:rPr>
      <w:rFonts w:ascii="Times New Roman" w:eastAsiaTheme="majorEastAsia" w:hAnsi="Times New Roman" w:cstheme="majorBidi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32533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16">
    <w:name w:val="Нет списка1"/>
    <w:next w:val="a2"/>
    <w:uiPriority w:val="99"/>
    <w:semiHidden/>
    <w:unhideWhenUsed/>
    <w:rsid w:val="00C32533"/>
  </w:style>
  <w:style w:type="paragraph" w:styleId="af8">
    <w:name w:val="Revision"/>
    <w:hidden/>
    <w:uiPriority w:val="99"/>
    <w:semiHidden/>
    <w:rsid w:val="00C32533"/>
    <w:pPr>
      <w:spacing w:after="0" w:line="240" w:lineRule="auto"/>
    </w:pPr>
  </w:style>
  <w:style w:type="paragraph" w:customStyle="1" w:styleId="af9">
    <w:name w:val="Рег. Обычный с отступом"/>
    <w:basedOn w:val="a"/>
    <w:qFormat/>
    <w:rsid w:val="00C32533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hAnsi="Times New Roman"/>
      <w:sz w:val="28"/>
      <w:szCs w:val="28"/>
      <w:lang w:eastAsia="ar-SA"/>
    </w:rPr>
  </w:style>
  <w:style w:type="table" w:customStyle="1" w:styleId="17">
    <w:name w:val="Сетка таблицы1"/>
    <w:basedOn w:val="a1"/>
    <w:next w:val="af0"/>
    <w:uiPriority w:val="59"/>
    <w:rsid w:val="00C325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C325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32533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32533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24">
    <w:name w:val="toc 2"/>
    <w:basedOn w:val="a"/>
    <w:next w:val="a"/>
    <w:autoRedefine/>
    <w:uiPriority w:val="39"/>
    <w:unhideWhenUsed/>
    <w:qFormat/>
    <w:rsid w:val="0050012D"/>
    <w:pPr>
      <w:tabs>
        <w:tab w:val="left" w:pos="660"/>
        <w:tab w:val="right" w:leader="dot" w:pos="10065"/>
      </w:tabs>
      <w:spacing w:after="100"/>
      <w:ind w:left="284"/>
      <w:jc w:val="both"/>
    </w:pPr>
    <w:rPr>
      <w:rFonts w:asciiTheme="minorHAnsi" w:eastAsiaTheme="minorEastAsia" w:hAnsiTheme="minorHAnsi" w:cstheme="minorBidi"/>
    </w:rPr>
  </w:style>
  <w:style w:type="paragraph" w:styleId="18">
    <w:name w:val="toc 1"/>
    <w:basedOn w:val="a"/>
    <w:next w:val="a"/>
    <w:autoRedefine/>
    <w:uiPriority w:val="39"/>
    <w:unhideWhenUsed/>
    <w:qFormat/>
    <w:rsid w:val="0050012D"/>
    <w:pPr>
      <w:tabs>
        <w:tab w:val="right" w:leader="dot" w:pos="10065"/>
      </w:tabs>
      <w:spacing w:after="100"/>
      <w:ind w:left="284"/>
    </w:pPr>
    <w:rPr>
      <w:rFonts w:asciiTheme="minorHAnsi" w:eastAsiaTheme="minorEastAsia" w:hAnsiTheme="minorHAnsi" w:cstheme="minorBidi"/>
    </w:rPr>
  </w:style>
  <w:style w:type="paragraph" w:styleId="31">
    <w:name w:val="toc 3"/>
    <w:basedOn w:val="a"/>
    <w:next w:val="a"/>
    <w:autoRedefine/>
    <w:uiPriority w:val="39"/>
    <w:unhideWhenUsed/>
    <w:qFormat/>
    <w:rsid w:val="00C32533"/>
    <w:pPr>
      <w:spacing w:after="100"/>
      <w:ind w:left="440"/>
    </w:pPr>
    <w:rPr>
      <w:rFonts w:asciiTheme="minorHAnsi" w:eastAsiaTheme="minorEastAsia" w:hAnsiTheme="minorHAnsi" w:cstheme="minorBidi"/>
    </w:rPr>
  </w:style>
  <w:style w:type="paragraph" w:styleId="afb">
    <w:name w:val="Normal (Web)"/>
    <w:basedOn w:val="a"/>
    <w:uiPriority w:val="99"/>
    <w:semiHidden/>
    <w:unhideWhenUsed/>
    <w:rsid w:val="003B5C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296E0-F81E-46F8-85A8-D797E4577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60</Pages>
  <Words>14542</Words>
  <Characters>82896</Characters>
  <Application>Microsoft Office Word</Application>
  <DocSecurity>0</DocSecurity>
  <Lines>690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Коваль Елена Валерьевна</dc:creator>
  <cp:lastModifiedBy>Лягушев В.А.</cp:lastModifiedBy>
  <cp:revision>3</cp:revision>
  <cp:lastPrinted>2022-12-27T07:15:00Z</cp:lastPrinted>
  <dcterms:created xsi:type="dcterms:W3CDTF">2023-03-21T06:10:00Z</dcterms:created>
  <dcterms:modified xsi:type="dcterms:W3CDTF">2023-03-22T12:25:00Z</dcterms:modified>
</cp:coreProperties>
</file>